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4B4D" w14:textId="3505AC72" w:rsidR="00AD5FC9" w:rsidRPr="002F65B5" w:rsidRDefault="00E96CBE">
      <w:pPr>
        <w:spacing w:before="0" w:after="0"/>
        <w:rPr>
          <w:rFonts w:cs="Arial"/>
          <w:b/>
          <w:bCs/>
          <w:color w:val="000000"/>
          <w:sz w:val="28"/>
          <w:szCs w:val="28"/>
        </w:rPr>
      </w:pPr>
      <w:r w:rsidRPr="002F65B5">
        <w:rPr>
          <w:rFonts w:cs="Arial"/>
          <w:b/>
          <w:bCs/>
          <w:color w:val="000000"/>
          <w:sz w:val="28"/>
          <w:szCs w:val="28"/>
        </w:rPr>
        <w:t>3GPP TSG RAN WG1 #</w:t>
      </w:r>
      <w:r w:rsidR="00BA35B8" w:rsidRPr="002F65B5">
        <w:rPr>
          <w:rFonts w:cs="Arial"/>
          <w:b/>
          <w:bCs/>
          <w:color w:val="000000"/>
          <w:sz w:val="28"/>
          <w:szCs w:val="28"/>
        </w:rPr>
        <w:t>117</w:t>
      </w:r>
      <w:r w:rsidRPr="002F65B5">
        <w:rPr>
          <w:rFonts w:cs="Arial"/>
          <w:b/>
          <w:bCs/>
          <w:color w:val="000000"/>
          <w:sz w:val="28"/>
          <w:szCs w:val="28"/>
        </w:rPr>
        <w:tab/>
        <w:t xml:space="preserve">                                   </w:t>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t xml:space="preserve">       </w:t>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t xml:space="preserve">                          </w:t>
      </w:r>
      <w:r w:rsidR="00C56335" w:rsidRPr="002F65B5">
        <w:rPr>
          <w:rFonts w:cs="Arial"/>
          <w:b/>
          <w:bCs/>
          <w:color w:val="000000"/>
          <w:sz w:val="28"/>
          <w:szCs w:val="28"/>
          <w:highlight w:val="yellow"/>
        </w:rPr>
        <w:t>R1-24</w:t>
      </w:r>
      <w:r w:rsidR="00BA35B8" w:rsidRPr="002F65B5">
        <w:rPr>
          <w:rFonts w:cs="Arial"/>
          <w:b/>
          <w:bCs/>
          <w:color w:val="000000"/>
          <w:sz w:val="28"/>
          <w:szCs w:val="28"/>
          <w:highlight w:val="yellow"/>
        </w:rPr>
        <w:t>nnnnn</w:t>
      </w:r>
    </w:p>
    <w:p w14:paraId="402BCE92" w14:textId="53C4010F" w:rsidR="00AD5FC9" w:rsidRPr="002F65B5" w:rsidRDefault="002F65B5">
      <w:pPr>
        <w:spacing w:before="0" w:after="0"/>
        <w:rPr>
          <w:rFonts w:cs="Arial"/>
          <w:b/>
          <w:bCs/>
          <w:color w:val="000000"/>
          <w:sz w:val="28"/>
          <w:szCs w:val="28"/>
        </w:rPr>
      </w:pPr>
      <w:r w:rsidRPr="002F65B5">
        <w:rPr>
          <w:rFonts w:cs="Arial"/>
          <w:b/>
          <w:bCs/>
          <w:color w:val="000000"/>
          <w:sz w:val="28"/>
          <w:szCs w:val="28"/>
        </w:rPr>
        <w:t>Fukuoka City, Fukuoka, Japan, May 20</w:t>
      </w:r>
      <w:r w:rsidRPr="002F65B5">
        <w:rPr>
          <w:rFonts w:cs="Arial"/>
          <w:b/>
          <w:bCs/>
          <w:color w:val="000000"/>
          <w:sz w:val="28"/>
          <w:szCs w:val="28"/>
          <w:vertAlign w:val="superscript"/>
        </w:rPr>
        <w:t>th</w:t>
      </w:r>
      <w:r w:rsidRPr="002F65B5">
        <w:rPr>
          <w:rFonts w:cs="Arial"/>
          <w:b/>
          <w:bCs/>
          <w:color w:val="000000"/>
          <w:sz w:val="28"/>
          <w:szCs w:val="28"/>
        </w:rPr>
        <w:t>—24</w:t>
      </w:r>
      <w:r w:rsidRPr="002F65B5">
        <w:rPr>
          <w:rFonts w:cs="Arial"/>
          <w:b/>
          <w:bCs/>
          <w:color w:val="000000"/>
          <w:sz w:val="28"/>
          <w:szCs w:val="28"/>
          <w:vertAlign w:val="superscript"/>
        </w:rPr>
        <w:t>th</w:t>
      </w:r>
      <w:r w:rsidRPr="002F65B5">
        <w:rPr>
          <w:rFonts w:cs="Arial"/>
          <w:b/>
          <w:bCs/>
          <w:color w:val="000000"/>
          <w:sz w:val="28"/>
          <w:szCs w:val="28"/>
        </w:rPr>
        <w:t>, 2024</w:t>
      </w:r>
    </w:p>
    <w:p w14:paraId="6BA08BC8" w14:textId="77777777" w:rsidR="00AD5FC9" w:rsidRDefault="00AD5FC9">
      <w:pPr>
        <w:snapToGrid w:val="0"/>
        <w:spacing w:after="0"/>
        <w:rPr>
          <w:rFonts w:cs="Arial"/>
          <w:b/>
          <w:color w:val="000000"/>
          <w:sz w:val="28"/>
          <w:szCs w:val="28"/>
        </w:rPr>
      </w:pPr>
    </w:p>
    <w:p w14:paraId="091F6235" w14:textId="0378B5FC" w:rsidR="00AD5FC9" w:rsidRDefault="00E96CBE">
      <w:pPr>
        <w:ind w:left="1800" w:hanging="1800"/>
        <w:rPr>
          <w:b/>
          <w:color w:val="000000"/>
          <w:sz w:val="24"/>
          <w:szCs w:val="24"/>
        </w:rPr>
      </w:pPr>
      <w:r>
        <w:rPr>
          <w:b/>
          <w:color w:val="000000"/>
          <w:sz w:val="24"/>
          <w:szCs w:val="24"/>
        </w:rPr>
        <w:t>Agenda Item:</w:t>
      </w:r>
      <w:r>
        <w:rPr>
          <w:b/>
          <w:color w:val="000000"/>
          <w:sz w:val="24"/>
          <w:szCs w:val="24"/>
        </w:rPr>
        <w:tab/>
        <w:t>8.</w:t>
      </w:r>
      <w:r w:rsidR="000720BF">
        <w:rPr>
          <w:b/>
          <w:color w:val="000000"/>
          <w:sz w:val="24"/>
          <w:szCs w:val="24"/>
        </w:rPr>
        <w:t>2.2</w:t>
      </w:r>
    </w:p>
    <w:p w14:paraId="14074A1F" w14:textId="77777777" w:rsidR="00AD5FC9" w:rsidRDefault="00E96CBE">
      <w:pPr>
        <w:ind w:left="1800" w:hanging="1800"/>
        <w:rPr>
          <w:b/>
          <w:color w:val="000000"/>
          <w:sz w:val="24"/>
          <w:szCs w:val="24"/>
        </w:rPr>
      </w:pPr>
      <w:r>
        <w:rPr>
          <w:b/>
          <w:color w:val="000000"/>
          <w:sz w:val="24"/>
          <w:szCs w:val="24"/>
        </w:rPr>
        <w:t>Source:</w:t>
      </w:r>
      <w:r>
        <w:rPr>
          <w:b/>
          <w:color w:val="000000"/>
          <w:sz w:val="24"/>
          <w:szCs w:val="24"/>
        </w:rPr>
        <w:tab/>
        <w:t>Moderator (AT&amp;T)</w:t>
      </w:r>
    </w:p>
    <w:p w14:paraId="76B349F2" w14:textId="13FB4B4E" w:rsidR="00AD5FC9" w:rsidRDefault="00E96CBE">
      <w:pPr>
        <w:ind w:left="1800" w:hanging="1800"/>
        <w:rPr>
          <w:b/>
          <w:color w:val="000000"/>
          <w:sz w:val="24"/>
          <w:szCs w:val="24"/>
        </w:rPr>
      </w:pPr>
      <w:r>
        <w:rPr>
          <w:b/>
          <w:color w:val="000000"/>
          <w:sz w:val="24"/>
          <w:szCs w:val="24"/>
        </w:rPr>
        <w:t>Title:</w:t>
      </w:r>
      <w:r>
        <w:rPr>
          <w:b/>
          <w:color w:val="000000"/>
          <w:sz w:val="24"/>
          <w:szCs w:val="24"/>
        </w:rPr>
        <w:tab/>
      </w:r>
      <w:r w:rsidR="0021646C">
        <w:rPr>
          <w:b/>
          <w:color w:val="000000"/>
          <w:sz w:val="24"/>
          <w:szCs w:val="24"/>
        </w:rPr>
        <w:t>S</w:t>
      </w:r>
      <w:r w:rsidR="00A25F27" w:rsidRPr="00A25F27">
        <w:rPr>
          <w:b/>
          <w:color w:val="000000"/>
          <w:sz w:val="24"/>
          <w:szCs w:val="24"/>
        </w:rPr>
        <w:t>ummary of UE features for other Rel-18 work items (Topics B)</w:t>
      </w:r>
    </w:p>
    <w:p w14:paraId="5728BC14" w14:textId="77777777" w:rsidR="00AD5FC9" w:rsidRDefault="00E96CBE">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50C42C26" w14:textId="77777777" w:rsidR="00AD5FC9" w:rsidRDefault="00AD5FC9">
      <w:pPr>
        <w:ind w:left="1800" w:hanging="1800"/>
        <w:rPr>
          <w:b/>
          <w:color w:val="000000"/>
          <w:sz w:val="24"/>
          <w:szCs w:val="24"/>
        </w:rPr>
      </w:pPr>
    </w:p>
    <w:p w14:paraId="10DE8254" w14:textId="77777777" w:rsidR="00AD5FC9" w:rsidRDefault="00E96CBE">
      <w:pPr>
        <w:pStyle w:val="Heading1"/>
        <w:numPr>
          <w:ilvl w:val="0"/>
          <w:numId w:val="15"/>
        </w:numPr>
        <w:jc w:val="both"/>
        <w:rPr>
          <w:color w:val="000000"/>
        </w:rPr>
      </w:pPr>
      <w:r>
        <w:rPr>
          <w:color w:val="000000"/>
        </w:rPr>
        <w:t>Introduction</w:t>
      </w:r>
    </w:p>
    <w:p w14:paraId="433A7FCC" w14:textId="3628FEAC" w:rsidR="00AD5FC9" w:rsidRDefault="00E96CBE">
      <w:pPr>
        <w:pStyle w:val="maintext"/>
        <w:ind w:firstLineChars="90" w:firstLine="180"/>
        <w:rPr>
          <w:rFonts w:ascii="Calibri" w:hAnsi="Calibri" w:cs="Arial"/>
          <w:color w:val="000000"/>
        </w:rPr>
      </w:pPr>
      <w:r>
        <w:rPr>
          <w:rFonts w:ascii="Calibri" w:hAnsi="Calibri" w:cs="Arial"/>
          <w:color w:val="000000"/>
          <w:lang w:val="en-US"/>
        </w:rPr>
        <w:t xml:space="preserve">This document presents the summary of email </w:t>
      </w:r>
      <w:r w:rsidRPr="00645D5A">
        <w:rPr>
          <w:rFonts w:ascii="Calibri" w:hAnsi="Calibri" w:cs="Arial"/>
          <w:color w:val="000000"/>
          <w:lang w:val="en-US"/>
        </w:rPr>
        <w:t>discussion [</w:t>
      </w:r>
      <w:r w:rsidR="00BA35B8" w:rsidRPr="00645D5A">
        <w:rPr>
          <w:rFonts w:ascii="Calibri" w:hAnsi="Calibri" w:cs="Arial"/>
          <w:color w:val="000000"/>
          <w:lang w:val="en-US"/>
        </w:rPr>
        <w:t>117</w:t>
      </w:r>
      <w:r w:rsidRPr="00645D5A">
        <w:rPr>
          <w:rFonts w:ascii="Calibri" w:hAnsi="Calibri" w:cs="Arial"/>
          <w:color w:val="000000"/>
          <w:lang w:val="en-US"/>
        </w:rPr>
        <w:t>-R18-UE_features] during</w:t>
      </w:r>
      <w:r>
        <w:rPr>
          <w:rFonts w:ascii="Calibri" w:hAnsi="Calibri" w:cs="Arial"/>
          <w:color w:val="000000"/>
          <w:lang w:val="en-US"/>
        </w:rPr>
        <w:t xml:space="preserve"> RAN1 #</w:t>
      </w:r>
      <w:r w:rsidR="00BA35B8">
        <w:rPr>
          <w:rFonts w:ascii="Calibri" w:hAnsi="Calibri" w:cs="Arial"/>
          <w:color w:val="000000"/>
          <w:lang w:val="en-US"/>
        </w:rPr>
        <w:t>117</w:t>
      </w:r>
      <w:r>
        <w:rPr>
          <w:rFonts w:ascii="Calibri" w:hAnsi="Calibri" w:cs="Arial"/>
          <w:color w:val="000000"/>
          <w:lang w:val="en-US"/>
        </w:rPr>
        <w:t>.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AD5FC9" w14:paraId="69C62666"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5A9D145C" w14:textId="77777777" w:rsidR="00645D5A" w:rsidRDefault="00645D5A" w:rsidP="00645D5A">
            <w:pPr>
              <w:rPr>
                <w:highlight w:val="cyan"/>
              </w:rPr>
            </w:pPr>
            <w:r w:rsidRPr="00473A1E">
              <w:rPr>
                <w:highlight w:val="cyan"/>
                <w:lang w:eastAsia="x-none"/>
              </w:rPr>
              <w:t>[11</w:t>
            </w:r>
            <w:r>
              <w:rPr>
                <w:highlight w:val="cyan"/>
                <w:lang w:eastAsia="x-none"/>
              </w:rPr>
              <w:t>7</w:t>
            </w:r>
            <w:r w:rsidRPr="00473A1E">
              <w:rPr>
                <w:highlight w:val="cyan"/>
                <w:lang w:eastAsia="x-none"/>
              </w:rPr>
              <w:t>-R1</w:t>
            </w:r>
            <w:r>
              <w:rPr>
                <w:highlight w:val="cyan"/>
                <w:lang w:eastAsia="x-none"/>
              </w:rPr>
              <w:t>8</w:t>
            </w:r>
            <w:r w:rsidRPr="00473A1E">
              <w:rPr>
                <w:highlight w:val="cyan"/>
                <w:lang w:eastAsia="x-none"/>
              </w:rPr>
              <w:t>-</w:t>
            </w:r>
            <w:r>
              <w:rPr>
                <w:highlight w:val="cyan"/>
                <w:lang w:eastAsia="x-none"/>
              </w:rPr>
              <w:t>UE_features</w:t>
            </w:r>
            <w:r w:rsidRPr="00473A1E">
              <w:rPr>
                <w:highlight w:val="cyan"/>
                <w:lang w:eastAsia="x-none"/>
              </w:rPr>
              <w:t xml:space="preserve">] </w:t>
            </w:r>
            <w:r>
              <w:rPr>
                <w:highlight w:val="cyan"/>
                <w:lang w:eastAsia="x-none"/>
              </w:rPr>
              <w:t>Email discussion on Rel-18 UE features – Hiroki (DOCOMO), Ralf (AT&amp;T)</w:t>
            </w:r>
          </w:p>
          <w:p w14:paraId="70B88AE4" w14:textId="55C57715" w:rsidR="00645D5A" w:rsidRPr="007B5590" w:rsidRDefault="00645D5A" w:rsidP="004D7664">
            <w:pPr>
              <w:numPr>
                <w:ilvl w:val="0"/>
                <w:numId w:val="70"/>
              </w:numPr>
              <w:spacing w:before="0" w:after="0" w:line="240" w:lineRule="auto"/>
              <w:jc w:val="left"/>
              <w:rPr>
                <w:lang w:eastAsia="x-none"/>
              </w:rPr>
            </w:pPr>
            <w:r>
              <w:rPr>
                <w:highlight w:val="cyan"/>
                <w:lang w:eastAsia="x-none"/>
              </w:rPr>
              <w:t>To be used for sharing</w:t>
            </w:r>
            <w:r w:rsidRPr="00473A1E">
              <w:rPr>
                <w:highlight w:val="cyan"/>
                <w:lang w:eastAsia="x-none"/>
              </w:rPr>
              <w:t xml:space="preserve"> updates on online/offline schedule, details on what is to be discussed in online/offline sessions, tdoc number of the </w:t>
            </w:r>
            <w:r>
              <w:rPr>
                <w:highlight w:val="cyan"/>
                <w:lang w:eastAsia="x-none"/>
              </w:rPr>
              <w:t>moderator</w:t>
            </w:r>
            <w:r w:rsidRPr="00557552">
              <w:rPr>
                <w:highlight w:val="cyan"/>
                <w:lang w:eastAsia="x-none"/>
              </w:rPr>
              <w:t xml:space="preserve"> </w:t>
            </w:r>
            <w:r w:rsidRPr="00473A1E">
              <w:rPr>
                <w:highlight w:val="cyan"/>
                <w:lang w:eastAsia="x-none"/>
              </w:rPr>
              <w:t>summary for online session, etc</w:t>
            </w:r>
          </w:p>
          <w:p w14:paraId="5718B434" w14:textId="77777777" w:rsidR="00AD5FC9" w:rsidRDefault="00AD5FC9" w:rsidP="00645D5A">
            <w:pPr>
              <w:spacing w:before="0" w:after="0" w:line="240" w:lineRule="auto"/>
              <w:jc w:val="left"/>
              <w:rPr>
                <w:rFonts w:eastAsia="游ゴ シ ッ ク" w:cs="Arial"/>
                <w:color w:val="212121"/>
                <w:sz w:val="21"/>
                <w:szCs w:val="21"/>
              </w:rPr>
            </w:pPr>
          </w:p>
        </w:tc>
      </w:tr>
    </w:tbl>
    <w:p w14:paraId="71BC0C64" w14:textId="481940CE" w:rsidR="00AD5FC9" w:rsidRDefault="00E96CBE">
      <w:pPr>
        <w:pStyle w:val="maintext"/>
        <w:ind w:firstLineChars="90" w:firstLine="180"/>
        <w:rPr>
          <w:rFonts w:ascii="Calibri" w:hAnsi="Calibri" w:cs="Arial"/>
          <w:color w:val="000000"/>
        </w:rPr>
      </w:pPr>
      <w:r>
        <w:rPr>
          <w:rFonts w:ascii="Calibri" w:hAnsi="Calibri" w:cs="Arial"/>
          <w:color w:val="000000"/>
          <w:lang w:val="en-US"/>
        </w:rPr>
        <w:t>The following was discussed and/or agreed during RAN1 #</w:t>
      </w:r>
      <w:r w:rsidR="00BA35B8">
        <w:rPr>
          <w:rFonts w:ascii="Calibri" w:hAnsi="Calibri" w:cs="Arial"/>
          <w:color w:val="000000"/>
          <w:lang w:val="en-US"/>
        </w:rPr>
        <w:t>117</w:t>
      </w:r>
      <w:r>
        <w:rPr>
          <w:rFonts w:ascii="Calibri" w:hAnsi="Calibri" w:cs="Arial"/>
          <w:color w:val="000000"/>
          <w:lang w:val="en-US"/>
        </w:rPr>
        <w:t xml:space="preserve"> within the scope </w:t>
      </w:r>
      <w:r w:rsidRPr="00645D5A">
        <w:rPr>
          <w:rFonts w:ascii="Calibri" w:hAnsi="Calibri" w:cs="Arial"/>
          <w:color w:val="000000"/>
          <w:lang w:val="en-US"/>
        </w:rPr>
        <w:t>of [</w:t>
      </w:r>
      <w:r w:rsidR="00BA35B8" w:rsidRPr="00645D5A">
        <w:rPr>
          <w:rFonts w:ascii="Calibri" w:hAnsi="Calibri" w:cs="Arial"/>
          <w:color w:val="000000"/>
          <w:lang w:val="en-US"/>
        </w:rPr>
        <w:t>117</w:t>
      </w:r>
      <w:r w:rsidRPr="00645D5A">
        <w:rPr>
          <w:rFonts w:ascii="Calibri" w:hAnsi="Calibri" w:cs="Arial"/>
          <w:color w:val="000000"/>
          <w:lang w:val="en-US"/>
        </w:rPr>
        <w:t>-R18-UE_features]. All proposals</w:t>
      </w:r>
      <w:r>
        <w:rPr>
          <w:rFonts w:ascii="Calibri" w:hAnsi="Calibri" w:cs="Arial"/>
          <w:color w:val="000000"/>
          <w:lang w:val="en-US"/>
        </w:rPr>
        <w:t xml:space="preserve">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sidR="001E2A5A">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sidR="001E2A5A">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56344366" w14:textId="13C529A4" w:rsidR="00AD5FC9" w:rsidRDefault="00E96CBE">
      <w:pPr>
        <w:pStyle w:val="Heading1"/>
        <w:numPr>
          <w:ilvl w:val="0"/>
          <w:numId w:val="15"/>
        </w:numPr>
        <w:jc w:val="both"/>
        <w:rPr>
          <w:color w:val="000000"/>
        </w:rPr>
      </w:pPr>
      <w:r>
        <w:rPr>
          <w:color w:val="000000"/>
        </w:rPr>
        <w:t>Summary of Contributions Submitted to RAN1 #</w:t>
      </w:r>
      <w:r w:rsidR="00BA35B8">
        <w:rPr>
          <w:color w:val="000000"/>
        </w:rPr>
        <w:t>117</w:t>
      </w:r>
    </w:p>
    <w:p w14:paraId="2E0A8FA0" w14:textId="2F214522" w:rsidR="00AD5FC9" w:rsidRDefault="00E96CBE">
      <w:pPr>
        <w:pStyle w:val="maintext"/>
        <w:ind w:firstLineChars="90" w:firstLine="180"/>
        <w:rPr>
          <w:rFonts w:ascii="Calibri" w:hAnsi="Calibri" w:cs="Arial"/>
          <w:color w:val="000000"/>
        </w:rPr>
      </w:pPr>
      <w:r>
        <w:rPr>
          <w:rFonts w:ascii="Calibri" w:hAnsi="Calibri" w:cs="Arial"/>
          <w:lang w:val="en-US"/>
        </w:rPr>
        <w:t>The following is the moderator’s summary of contributions submitted to RAN1 #</w:t>
      </w:r>
      <w:r w:rsidR="00BA35B8">
        <w:rPr>
          <w:rFonts w:ascii="Calibri" w:hAnsi="Calibri" w:cs="Arial"/>
          <w:lang w:val="en-US"/>
        </w:rPr>
        <w:t>117</w:t>
      </w:r>
      <w:r>
        <w:rPr>
          <w:rFonts w:ascii="Calibri" w:hAnsi="Calibri" w:cs="Arial"/>
          <w:lang w:val="en-US"/>
        </w:rPr>
        <w:t xml:space="preserve"> in this agenda item.</w:t>
      </w:r>
    </w:p>
    <w:p w14:paraId="6634B25B" w14:textId="77777777" w:rsidR="00AD5FC9" w:rsidRDefault="00AD5FC9">
      <w:pPr>
        <w:pStyle w:val="maintext"/>
        <w:ind w:firstLineChars="90" w:firstLine="180"/>
        <w:rPr>
          <w:rFonts w:ascii="Calibri" w:hAnsi="Calibri" w:cs="Arial"/>
          <w:color w:val="000000"/>
        </w:rPr>
      </w:pPr>
    </w:p>
    <w:p w14:paraId="0EAB46F8" w14:textId="77777777" w:rsidR="00AD5FC9" w:rsidRDefault="00E96CBE">
      <w:pPr>
        <w:pStyle w:val="Heading2"/>
        <w:numPr>
          <w:ilvl w:val="1"/>
          <w:numId w:val="15"/>
        </w:numPr>
        <w:rPr>
          <w:color w:val="000000"/>
        </w:rPr>
      </w:pPr>
      <w:r>
        <w:rPr>
          <w:color w:val="000000"/>
        </w:rPr>
        <w:t>NR_MIMO_evo_DL_UL</w:t>
      </w:r>
    </w:p>
    <w:p w14:paraId="50E0A645"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534"/>
        <w:gridCol w:w="3943"/>
        <w:gridCol w:w="3405"/>
        <w:gridCol w:w="534"/>
        <w:gridCol w:w="497"/>
        <w:gridCol w:w="467"/>
        <w:gridCol w:w="4234"/>
        <w:gridCol w:w="689"/>
        <w:gridCol w:w="467"/>
        <w:gridCol w:w="467"/>
        <w:gridCol w:w="467"/>
        <w:gridCol w:w="3115"/>
        <w:gridCol w:w="1380"/>
      </w:tblGrid>
      <w:tr w:rsidR="00ED31F7" w:rsidRPr="00831D8A" w14:paraId="1A9F72B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0F3994" w14:textId="77777777" w:rsidR="00ED31F7" w:rsidRPr="00A32DD3" w:rsidRDefault="00ED31F7" w:rsidP="005E78D8">
            <w:pPr>
              <w:pStyle w:val="TAL"/>
              <w:rPr>
                <w:rFonts w:cs="Arial"/>
                <w:color w:val="000000" w:themeColor="text1"/>
                <w:szCs w:val="18"/>
                <w:lang w:val="es-ES"/>
              </w:rPr>
            </w:pPr>
            <w:r w:rsidRPr="00A32DD3">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D017"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BB65B"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Unified TCI with joint DL/UL TCI update for single-DCI based </w:t>
            </w:r>
            <w:r w:rsidRPr="00831D8A">
              <w:rPr>
                <w:rFonts w:ascii="Arial" w:eastAsia="SimSun" w:hAnsi="Arial" w:cs="Arial"/>
                <w:color w:val="000000" w:themeColor="text1"/>
                <w:sz w:val="18"/>
                <w:szCs w:val="18"/>
                <w:lang w:val="en-US" w:eastAsia="zh-CN"/>
              </w:rPr>
              <w:t>intra-cell</w:t>
            </w:r>
            <w:r w:rsidRPr="00831D8A">
              <w:rPr>
                <w:rFonts w:ascii="Arial" w:eastAsia="SimSun" w:hAnsi="Arial" w:cs="Arial"/>
                <w:color w:val="000000" w:themeColor="text1"/>
                <w:sz w:val="18"/>
                <w:szCs w:val="18"/>
                <w:lang w:eastAsia="zh-CN"/>
              </w:rPr>
              <w:t xml:space="preserve"> multi-TRP</w:t>
            </w:r>
            <w:r w:rsidRPr="00831D8A">
              <w:rPr>
                <w:rFonts w:ascii="Arial" w:hAnsi="Arial" w:cs="Arial"/>
                <w:color w:val="000000" w:themeColor="text1"/>
                <w:sz w:val="18"/>
                <w:szCs w:val="18"/>
              </w:rPr>
              <w:t xml:space="preserve"> </w:t>
            </w:r>
            <w:r w:rsidRPr="00831D8A">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F9D26"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rPr>
              <w:t>1. Maximum number of configured joint TCI states per CC per BWP</w:t>
            </w:r>
          </w:p>
          <w:p w14:paraId="256C7759" w14:textId="77777777" w:rsidR="00ED31F7" w:rsidRPr="00831D8A" w:rsidRDefault="00ED31F7" w:rsidP="005E78D8">
            <w:pPr>
              <w:pStyle w:val="TAL"/>
              <w:rPr>
                <w:rFonts w:eastAsia="SimSun" w:cs="Arial"/>
                <w:color w:val="000000" w:themeColor="text1"/>
                <w:szCs w:val="18"/>
                <w:highlight w:val="yellow"/>
                <w:lang w:eastAsia="zh-CN"/>
              </w:rPr>
            </w:pPr>
            <w:r w:rsidRPr="00831D8A">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B622E"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2582E"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D8B8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F1B21"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Unified TCI with joint DL/UL TCI update for single-DCI based intra-cell multi-TRP</w:t>
            </w:r>
            <w:r w:rsidRPr="00831D8A">
              <w:rPr>
                <w:rFonts w:cs="Arial"/>
                <w:color w:val="000000" w:themeColor="text1"/>
                <w:szCs w:val="18"/>
              </w:rPr>
              <w:t xml:space="preserve"> </w:t>
            </w:r>
            <w:r w:rsidRPr="00831D8A">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08D58"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B1FF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62D0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97D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6935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values: {8, 12, 16, 24, 32, 48, 64, 128}</w:t>
            </w:r>
          </w:p>
          <w:p w14:paraId="1CCFF01D" w14:textId="77777777" w:rsidR="00ED31F7" w:rsidRPr="00831D8A" w:rsidRDefault="00ED31F7" w:rsidP="005E78D8">
            <w:pPr>
              <w:pStyle w:val="TAL"/>
              <w:rPr>
                <w:rFonts w:cs="Arial"/>
                <w:color w:val="000000" w:themeColor="text1"/>
                <w:szCs w:val="18"/>
              </w:rPr>
            </w:pPr>
          </w:p>
          <w:p w14:paraId="703B4B2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 {2, 4, 6, 8, 16, 32}</w:t>
            </w:r>
          </w:p>
          <w:p w14:paraId="2DBEB6A4" w14:textId="77777777" w:rsidR="00ED31F7" w:rsidRPr="00831D8A" w:rsidRDefault="00ED31F7" w:rsidP="005E78D8">
            <w:pPr>
              <w:pStyle w:val="TAL"/>
              <w:rPr>
                <w:rFonts w:cs="Arial"/>
                <w:color w:val="000000" w:themeColor="text1"/>
                <w:szCs w:val="18"/>
              </w:rPr>
            </w:pPr>
          </w:p>
          <w:p w14:paraId="0871702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8089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Optional with capability signalling</w:t>
            </w:r>
          </w:p>
        </w:tc>
      </w:tr>
      <w:tr w:rsidR="00ED31F7" w:rsidRPr="00831D8A" w14:paraId="1302998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26C9E" w14:textId="1FB6B7DB" w:rsidR="00ED31F7" w:rsidRPr="00A32DD3" w:rsidRDefault="00ED31F7" w:rsidP="00ED31F7">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DABB6" w14:textId="3FB817B6" w:rsidR="00ED31F7" w:rsidRPr="00831D8A" w:rsidRDefault="00ED31F7" w:rsidP="00ED31F7">
            <w:pPr>
              <w:pStyle w:val="TAL"/>
              <w:rPr>
                <w:rFonts w:eastAsia="MS Mincho" w:cs="Arial"/>
                <w:color w:val="000000" w:themeColor="text1"/>
                <w:szCs w:val="18"/>
                <w:lang w:val="en-US"/>
              </w:rPr>
            </w:pPr>
            <w:r w:rsidRPr="00831D8A">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13570" w14:textId="14728214" w:rsidR="00ED31F7" w:rsidRPr="00831D8A" w:rsidRDefault="00ED31F7" w:rsidP="00ED31F7">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4EE65" w14:textId="77777777"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lang w:eastAsia="zh-CN"/>
              </w:rPr>
              <w:t>1. Support of  mTRP operation for M-DCI</w:t>
            </w:r>
            <w:r w:rsidRPr="00831D8A">
              <w:rPr>
                <w:rFonts w:cs="Arial"/>
                <w:color w:val="000000" w:themeColor="text1"/>
                <w:szCs w:val="18"/>
                <w:lang w:val="en-US" w:eastAsia="zh-CN"/>
              </w:rPr>
              <w:t xml:space="preserve"> with joint TCI state</w:t>
            </w:r>
          </w:p>
          <w:p w14:paraId="5A6A43D9" w14:textId="77777777"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lang w:eastAsia="zh-CN"/>
              </w:rPr>
              <w:t>3. Maximum number of configured joint TCI states per BWP per CC</w:t>
            </w:r>
          </w:p>
          <w:p w14:paraId="39B9CDA6" w14:textId="77777777"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4. Maximum number of activated joint TCI states across all CCs </w:t>
            </w:r>
            <w:r w:rsidRPr="00831D8A">
              <w:rPr>
                <w:rFonts w:ascii="Arial" w:hAnsi="Arial" w:cs="Arial"/>
                <w:color w:val="000000" w:themeColor="text1"/>
                <w:sz w:val="18"/>
                <w:szCs w:val="18"/>
                <w:lang w:val="en-US" w:eastAsia="zh-CN"/>
              </w:rPr>
              <w:t>per ‘coresetPoolIndex’ value</w:t>
            </w:r>
          </w:p>
          <w:p w14:paraId="5D8BFF19" w14:textId="28132FC6" w:rsidR="00ED31F7" w:rsidRPr="00831D8A" w:rsidRDefault="00ED31F7" w:rsidP="00ED31F7">
            <w:pPr>
              <w:pStyle w:val="TAL"/>
              <w:rPr>
                <w:rFonts w:eastAsia="MS Mincho" w:cs="Arial"/>
                <w:color w:val="000000" w:themeColor="text1"/>
                <w:szCs w:val="18"/>
              </w:rPr>
            </w:pPr>
            <w:r w:rsidRPr="00831D8A">
              <w:rPr>
                <w:rFonts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6541F" w14:textId="031C89F0"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614A1" w14:textId="78E468D7" w:rsidR="00ED31F7" w:rsidRPr="00831D8A" w:rsidRDefault="00ED31F7" w:rsidP="00ED31F7">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26FDC" w14:textId="6D970A33"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9F8B4" w14:textId="566F2E4D" w:rsidR="00ED31F7" w:rsidRPr="00831D8A" w:rsidRDefault="00ED31F7" w:rsidP="00ED31F7">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6EA8E" w14:textId="02502FD8"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12945" w14:textId="59482C36"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9142E" w14:textId="40D4FD0B"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819ED" w14:textId="45FC6F47"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5E04C" w14:textId="77777777" w:rsidR="00ED31F7" w:rsidRPr="00831D8A" w:rsidRDefault="00ED31F7" w:rsidP="00ED31F7">
            <w:pPr>
              <w:rPr>
                <w:rFonts w:eastAsiaTheme="minorEastAsia" w:cs="Arial"/>
                <w:color w:val="000000" w:themeColor="text1"/>
                <w:sz w:val="18"/>
                <w:szCs w:val="18"/>
              </w:rPr>
            </w:pPr>
            <w:r w:rsidRPr="00831D8A">
              <w:rPr>
                <w:rFonts w:eastAsiaTheme="minorEastAsia" w:cs="Arial"/>
                <w:color w:val="000000" w:themeColor="text1"/>
                <w:sz w:val="18"/>
                <w:szCs w:val="18"/>
              </w:rPr>
              <w:t>Component 1 candidate values {intra-cell, intra-cell and inter-cell}</w:t>
            </w:r>
          </w:p>
          <w:p w14:paraId="13BA6D7F" w14:textId="77777777" w:rsidR="00ED31F7" w:rsidRPr="00831D8A" w:rsidRDefault="00ED31F7" w:rsidP="00ED31F7">
            <w:pPr>
              <w:pStyle w:val="TAL"/>
              <w:rPr>
                <w:rFonts w:cs="Arial"/>
                <w:color w:val="000000" w:themeColor="text1"/>
                <w:szCs w:val="18"/>
              </w:rPr>
            </w:pPr>
          </w:p>
          <w:p w14:paraId="72076937"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3 candidate values: {8, 12, 16, 24, 32, 48, 64, 128}</w:t>
            </w:r>
          </w:p>
          <w:p w14:paraId="215C6783" w14:textId="77777777" w:rsidR="00ED31F7" w:rsidRPr="00831D8A" w:rsidRDefault="00ED31F7" w:rsidP="00ED31F7">
            <w:pPr>
              <w:pStyle w:val="TAL"/>
              <w:rPr>
                <w:rFonts w:cs="Arial"/>
                <w:color w:val="000000" w:themeColor="text1"/>
                <w:szCs w:val="18"/>
                <w:lang w:val="en-US"/>
              </w:rPr>
            </w:pPr>
          </w:p>
          <w:p w14:paraId="70FBD44B"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lang w:val="en-US"/>
              </w:rPr>
              <w:t xml:space="preserve">Component 4 candidate values: </w:t>
            </w:r>
            <w:r w:rsidRPr="00831D8A">
              <w:rPr>
                <w:rFonts w:cs="Arial"/>
                <w:color w:val="000000" w:themeColor="text1"/>
                <w:szCs w:val="18"/>
              </w:rPr>
              <w:t>{1, 2, 4, 8, 16}</w:t>
            </w:r>
          </w:p>
          <w:p w14:paraId="080C3AEF" w14:textId="77777777" w:rsidR="00ED31F7" w:rsidRPr="00831D8A" w:rsidRDefault="00ED31F7" w:rsidP="00ED31F7">
            <w:pPr>
              <w:pStyle w:val="TAL"/>
              <w:rPr>
                <w:rFonts w:cs="Arial"/>
                <w:color w:val="000000" w:themeColor="text1"/>
                <w:szCs w:val="18"/>
              </w:rPr>
            </w:pPr>
          </w:p>
          <w:p w14:paraId="583D95B3"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Note: activated joint TCI state(s) include all PDCCH/PDSCH receptions and PUSCH/PUCCH transmissions</w:t>
            </w:r>
          </w:p>
          <w:p w14:paraId="4DA4DAAE" w14:textId="77777777" w:rsidR="00ED31F7" w:rsidRPr="00831D8A" w:rsidRDefault="00ED31F7" w:rsidP="00ED31F7">
            <w:pPr>
              <w:pStyle w:val="TAL"/>
              <w:rPr>
                <w:rFonts w:cs="Arial"/>
                <w:color w:val="000000" w:themeColor="text1"/>
                <w:szCs w:val="18"/>
              </w:rPr>
            </w:pPr>
          </w:p>
          <w:p w14:paraId="48661935" w14:textId="77777777" w:rsidR="00ED31F7" w:rsidRPr="00831D8A" w:rsidRDefault="00ED31F7" w:rsidP="00ED31F7">
            <w:pPr>
              <w:pStyle w:val="TAL"/>
              <w:rPr>
                <w:rFonts w:cs="Arial"/>
                <w:color w:val="000000" w:themeColor="text1"/>
                <w:szCs w:val="18"/>
                <w:lang w:val="en-US"/>
              </w:rPr>
            </w:pPr>
            <w:r w:rsidRPr="00831D8A">
              <w:rPr>
                <w:rFonts w:cs="Arial"/>
                <w:color w:val="000000" w:themeColor="text1"/>
                <w:szCs w:val="18"/>
              </w:rPr>
              <w:t>Note: FG 16-2a-6 can be used to indicate support of two default beams</w:t>
            </w:r>
          </w:p>
          <w:p w14:paraId="0FE1D17C" w14:textId="77777777" w:rsidR="00ED31F7" w:rsidRPr="00831D8A" w:rsidRDefault="00ED31F7" w:rsidP="00ED31F7">
            <w:pPr>
              <w:pStyle w:val="TAL"/>
              <w:rPr>
                <w:rFonts w:cs="Arial"/>
                <w:color w:val="000000" w:themeColor="text1"/>
                <w:szCs w:val="18"/>
                <w:lang w:val="en-US"/>
              </w:rPr>
            </w:pPr>
          </w:p>
          <w:p w14:paraId="652E439B" w14:textId="77777777" w:rsidR="00ED31F7" w:rsidRPr="00831D8A" w:rsidRDefault="00ED31F7" w:rsidP="00ED31F7">
            <w:pPr>
              <w:pStyle w:val="TAL"/>
              <w:rPr>
                <w:rFonts w:cs="Arial"/>
                <w:color w:val="000000" w:themeColor="text1"/>
                <w:szCs w:val="18"/>
                <w:lang w:val="en-US"/>
              </w:rPr>
            </w:pPr>
          </w:p>
          <w:p w14:paraId="7187849E" w14:textId="77777777" w:rsidR="00ED31F7" w:rsidRPr="00831D8A" w:rsidRDefault="00ED31F7" w:rsidP="00ED31F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79456" w14:textId="3AE48F0A"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77532068"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AD5FC9" w14:paraId="31B428F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4D8C142" w14:textId="77777777" w:rsidR="00AD5FC9" w:rsidRDefault="00E96CBE">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A7ABD11" w14:textId="77777777" w:rsidR="00AD5FC9" w:rsidRDefault="00E96CBE">
            <w:pPr>
              <w:jc w:val="left"/>
              <w:rPr>
                <w:rFonts w:ascii="Calibri" w:eastAsia="MS Mincho" w:hAnsi="Calibri" w:cs="Calibri"/>
                <w:color w:val="000000"/>
              </w:rPr>
            </w:pPr>
            <w:r>
              <w:rPr>
                <w:rFonts w:ascii="Calibri" w:eastAsia="MS Mincho" w:hAnsi="Calibri" w:cs="Calibri"/>
                <w:color w:val="000000"/>
              </w:rPr>
              <w:t>Summary</w:t>
            </w:r>
          </w:p>
        </w:tc>
      </w:tr>
      <w:tr w:rsidR="00136ADC" w14:paraId="7FDD0CD5" w14:textId="77777777">
        <w:tc>
          <w:tcPr>
            <w:tcW w:w="1815" w:type="dxa"/>
            <w:tcBorders>
              <w:top w:val="single" w:sz="4" w:space="0" w:color="auto"/>
              <w:left w:val="single" w:sz="4" w:space="0" w:color="auto"/>
              <w:bottom w:val="single" w:sz="4" w:space="0" w:color="auto"/>
              <w:right w:val="single" w:sz="4" w:space="0" w:color="auto"/>
            </w:tcBorders>
          </w:tcPr>
          <w:p w14:paraId="67937160" w14:textId="74E7F37C" w:rsidR="00136ADC" w:rsidRDefault="00136ADC" w:rsidP="00136ADC">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96BD21" w14:textId="77777777" w:rsidR="00100532" w:rsidRDefault="00100532" w:rsidP="00100532">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1E716930" w14:textId="12377906" w:rsidR="00136ADC" w:rsidRPr="00100532" w:rsidRDefault="00100532" w:rsidP="00136ADC">
            <w:pPr>
              <w:rPr>
                <w:rFonts w:eastAsiaTheme="minorEastAsia"/>
                <w:b/>
                <w:sz w:val="22"/>
                <w:szCs w:val="22"/>
              </w:rPr>
            </w:pPr>
            <w:r w:rsidRPr="0062012A">
              <w:rPr>
                <w:rFonts w:eastAsiaTheme="minorEastAsia"/>
                <w:b/>
                <w:sz w:val="22"/>
                <w:szCs w:val="22"/>
                <w:u w:val="single"/>
              </w:rPr>
              <w:t>Proposal MIMO-2:</w:t>
            </w:r>
            <w:r w:rsidRPr="00370BC2">
              <w:rPr>
                <w:rFonts w:eastAsiaTheme="minorEastAsia"/>
                <w:b/>
                <w:sz w:val="22"/>
                <w:szCs w:val="22"/>
              </w:rPr>
              <w:t xml:space="preserve"> support that “across all CCs” in FG 40-1-1 and FG 40-1-7 </w:t>
            </w:r>
            <w:r w:rsidRPr="00370BC2">
              <w:rPr>
                <w:rFonts w:eastAsiaTheme="minorEastAsia" w:hint="eastAsia"/>
                <w:b/>
                <w:sz w:val="22"/>
                <w:szCs w:val="22"/>
                <w:lang w:eastAsia="zh-CN"/>
              </w:rPr>
              <w:t>means</w:t>
            </w:r>
            <w:r w:rsidRPr="00370BC2">
              <w:rPr>
                <w:rFonts w:eastAsiaTheme="minorEastAsia"/>
                <w:b/>
                <w:sz w:val="22"/>
                <w:szCs w:val="22"/>
              </w:rPr>
              <w:t xml:space="preserve"> “across all CC(s) in a band”.</w:t>
            </w:r>
          </w:p>
        </w:tc>
      </w:tr>
      <w:tr w:rsidR="00136ADC" w14:paraId="0F479A5D" w14:textId="77777777">
        <w:tc>
          <w:tcPr>
            <w:tcW w:w="1815" w:type="dxa"/>
            <w:tcBorders>
              <w:top w:val="single" w:sz="4" w:space="0" w:color="auto"/>
              <w:left w:val="single" w:sz="4" w:space="0" w:color="auto"/>
              <w:bottom w:val="single" w:sz="4" w:space="0" w:color="auto"/>
              <w:right w:val="single" w:sz="4" w:space="0" w:color="auto"/>
            </w:tcBorders>
          </w:tcPr>
          <w:p w14:paraId="6AE7E509" w14:textId="7B7D11A2" w:rsidR="00136ADC" w:rsidRDefault="00136ADC" w:rsidP="00136ADC">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4A87C6" w14:textId="77777777" w:rsidR="00136ADC" w:rsidRDefault="00136ADC" w:rsidP="00136ADC">
            <w:pPr>
              <w:rPr>
                <w:u w:val="single"/>
              </w:rPr>
            </w:pPr>
          </w:p>
        </w:tc>
      </w:tr>
      <w:tr w:rsidR="00136ADC" w14:paraId="2EF51B69" w14:textId="77777777">
        <w:tc>
          <w:tcPr>
            <w:tcW w:w="1815" w:type="dxa"/>
            <w:tcBorders>
              <w:top w:val="single" w:sz="4" w:space="0" w:color="auto"/>
              <w:left w:val="single" w:sz="4" w:space="0" w:color="auto"/>
              <w:bottom w:val="single" w:sz="4" w:space="0" w:color="auto"/>
              <w:right w:val="single" w:sz="4" w:space="0" w:color="auto"/>
            </w:tcBorders>
          </w:tcPr>
          <w:p w14:paraId="40341167" w14:textId="764E238C" w:rsidR="00136ADC" w:rsidRDefault="00136ADC" w:rsidP="00136ADC">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119601"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sidRPr="0006374D">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sidRPr="0006374D">
              <w:rPr>
                <w:rFonts w:eastAsiaTheme="minorEastAsia"/>
                <w:bCs/>
                <w:kern w:val="28"/>
                <w:lang w:val="en-GB" w:eastAsia="ko-KR"/>
              </w:rPr>
              <w:t xml:space="preserve">The maximum number of MAC-CE activated joint TCI states </w:t>
            </w:r>
            <w:r w:rsidRPr="0006374D">
              <w:rPr>
                <w:rFonts w:eastAsiaTheme="minorEastAsia"/>
                <w:bCs/>
                <w:kern w:val="28"/>
                <w:highlight w:val="yellow"/>
                <w:lang w:val="en-GB" w:eastAsia="ko-KR"/>
              </w:rPr>
              <w:t xml:space="preserve">across all CC(s) </w:t>
            </w:r>
            <w:r w:rsidRPr="0006374D">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5BB464CD" w14:textId="77777777" w:rsidR="00ED31F7" w:rsidRDefault="00ED31F7" w:rsidP="00ED31F7">
            <w:pPr>
              <w:spacing w:after="60" w:line="240" w:lineRule="auto"/>
              <w:rPr>
                <w:rFonts w:eastAsiaTheme="minorEastAsia"/>
                <w:bCs/>
                <w:kern w:val="28"/>
                <w:lang w:eastAsia="ko-KR"/>
              </w:rPr>
            </w:pPr>
          </w:p>
          <w:p w14:paraId="328BEE68"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4</w:t>
            </w:r>
            <w:r w:rsidRPr="00214040">
              <w:rPr>
                <w:b/>
                <w:u w:val="single"/>
                <w:lang w:eastAsia="ko-KR"/>
              </w:rPr>
              <w:t>:</w:t>
            </w:r>
            <w:r>
              <w:rPr>
                <w:lang w:eastAsia="ko-KR"/>
              </w:rPr>
              <w:t xml:space="preserve"> In FG 40-1-1 and FG 40-1-7, clarify the meaning of “across all CCs” as “in a band”, which is similar with a component 5 of FG 23-1-1.</w:t>
            </w:r>
          </w:p>
          <w:p w14:paraId="3D45CEC5"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950"/>
              <w:gridCol w:w="3411"/>
              <w:gridCol w:w="534"/>
              <w:gridCol w:w="497"/>
              <w:gridCol w:w="467"/>
              <w:gridCol w:w="4242"/>
              <w:gridCol w:w="689"/>
              <w:gridCol w:w="467"/>
              <w:gridCol w:w="467"/>
              <w:gridCol w:w="467"/>
              <w:gridCol w:w="3120"/>
              <w:gridCol w:w="1381"/>
            </w:tblGrid>
            <w:tr w:rsidR="00ED31F7" w:rsidRPr="008315DD" w14:paraId="2AC1471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1A1DE1" w14:textId="77777777" w:rsidR="00ED31F7" w:rsidRPr="008315DD" w:rsidRDefault="00ED31F7" w:rsidP="00ED31F7">
                  <w:pPr>
                    <w:pStyle w:val="TAL"/>
                    <w:rPr>
                      <w:rFonts w:eastAsia="MS Mincho"/>
                      <w:color w:val="000000" w:themeColor="text1"/>
                      <w:szCs w:val="18"/>
                    </w:rPr>
                  </w:pPr>
                  <w:r w:rsidRPr="008315DD">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91110"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061DC"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1. Maximum number of configured joint TCI states per CC per BWP</w:t>
                  </w:r>
                </w:p>
                <w:p w14:paraId="4B8726F6" w14:textId="77777777" w:rsidR="00ED31F7" w:rsidRPr="008315DD" w:rsidRDefault="00ED31F7" w:rsidP="00ED31F7">
                  <w:pPr>
                    <w:pStyle w:val="TAL"/>
                    <w:spacing w:line="240" w:lineRule="auto"/>
                    <w:rPr>
                      <w:rFonts w:eastAsia="SimSun"/>
                      <w:color w:val="000000" w:themeColor="text1"/>
                      <w:szCs w:val="18"/>
                      <w:lang w:eastAsia="zh-CN"/>
                    </w:rPr>
                  </w:pPr>
                  <w:r w:rsidRPr="008315DD">
                    <w:rPr>
                      <w:rFonts w:eastAsia="MS Mincho"/>
                      <w:color w:val="000000" w:themeColor="text1"/>
                      <w:szCs w:val="18"/>
                    </w:rPr>
                    <w:t xml:space="preserve">2. Maximum number of activated joint TCI states across all CCs </w:t>
                  </w:r>
                  <w:r w:rsidRPr="008315DD">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E96BE"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9B5AA" w14:textId="77777777" w:rsidR="00ED31F7" w:rsidRPr="008315DD" w:rsidRDefault="00ED31F7" w:rsidP="00ED31F7">
                  <w:pPr>
                    <w:pStyle w:val="TAL"/>
                    <w:spacing w:line="240" w:lineRule="auto"/>
                    <w:rPr>
                      <w:rFonts w:eastAsia="SimSun"/>
                      <w:color w:val="000000" w:themeColor="text1"/>
                      <w:szCs w:val="18"/>
                      <w:lang w:eastAsia="zh-CN"/>
                    </w:rPr>
                  </w:pPr>
                  <w:r w:rsidRPr="008315DD">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B0EE7" w14:textId="77777777" w:rsidR="00ED31F7" w:rsidRPr="008315DD" w:rsidRDefault="00ED31F7" w:rsidP="00ED31F7">
                  <w:pPr>
                    <w:pStyle w:val="TAL"/>
                    <w:spacing w:line="240" w:lineRule="auto"/>
                    <w:rPr>
                      <w:color w:val="000000" w:themeColor="text1"/>
                      <w:szCs w:val="18"/>
                    </w:rPr>
                  </w:pPr>
                  <w:r w:rsidRPr="008315DD">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78D14"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C3E50" w14:textId="77777777" w:rsidR="00ED31F7" w:rsidRPr="008315DD" w:rsidRDefault="00ED31F7" w:rsidP="00ED31F7">
                  <w:pPr>
                    <w:pStyle w:val="TAL"/>
                    <w:spacing w:line="240" w:lineRule="auto"/>
                    <w:rPr>
                      <w:rFonts w:eastAsia="SimSun"/>
                      <w:color w:val="000000" w:themeColor="text1"/>
                      <w:szCs w:val="18"/>
                      <w:lang w:eastAsia="zh-CN"/>
                    </w:rPr>
                  </w:pPr>
                  <w:r w:rsidRPr="008315DD">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F5B41"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C9E7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6EFA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9FA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1 candidate values: {8, 12, 16, 24, 32, 48, 64, 128}</w:t>
                  </w:r>
                </w:p>
                <w:p w14:paraId="2F3D962C" w14:textId="77777777" w:rsidR="00ED31F7" w:rsidRPr="008315DD" w:rsidRDefault="00ED31F7" w:rsidP="00ED31F7">
                  <w:pPr>
                    <w:pStyle w:val="TAL"/>
                    <w:spacing w:line="240" w:lineRule="auto"/>
                    <w:rPr>
                      <w:color w:val="000000" w:themeColor="text1"/>
                      <w:szCs w:val="18"/>
                    </w:rPr>
                  </w:pPr>
                </w:p>
                <w:p w14:paraId="68B6DAE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2 candidate values: {2, 4, 6, 8, 16, 32}</w:t>
                  </w:r>
                </w:p>
                <w:p w14:paraId="49F94768" w14:textId="77777777" w:rsidR="00ED31F7" w:rsidRPr="008315DD" w:rsidRDefault="00ED31F7" w:rsidP="00ED31F7">
                  <w:pPr>
                    <w:pStyle w:val="TAL"/>
                    <w:spacing w:line="240" w:lineRule="auto"/>
                    <w:rPr>
                      <w:color w:val="000000" w:themeColor="text1"/>
                      <w:szCs w:val="18"/>
                    </w:rPr>
                  </w:pPr>
                </w:p>
                <w:p w14:paraId="7B35390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A5A2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Optional with capability signalling</w:t>
                  </w:r>
                </w:p>
              </w:tc>
            </w:tr>
            <w:tr w:rsidR="00ED31F7" w:rsidRPr="008315DD" w14:paraId="1563183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D0E451" w14:textId="77777777" w:rsidR="00ED31F7" w:rsidRPr="008315DD" w:rsidRDefault="00ED31F7" w:rsidP="00ED31F7">
                  <w:pPr>
                    <w:pStyle w:val="TAL"/>
                    <w:rPr>
                      <w:rFonts w:eastAsia="MS Mincho"/>
                      <w:color w:val="000000" w:themeColor="text1"/>
                      <w:szCs w:val="18"/>
                    </w:rPr>
                  </w:pPr>
                  <w:r w:rsidRPr="008315DD">
                    <w:rPr>
                      <w:rFonts w:eastAsia="MS Mincho"/>
                      <w:color w:val="000000" w:themeColor="text1"/>
                      <w:szCs w:val="18"/>
                    </w:rPr>
                    <w:lastRenderedPageBreak/>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3E2A7"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AD15F"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1. Support of  mTRP operation for M-DCI with joint TCI state</w:t>
                  </w:r>
                </w:p>
                <w:p w14:paraId="0A2F05E7"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3. Maximum number of configured joint TCI states per BWP per CC</w:t>
                  </w:r>
                </w:p>
                <w:p w14:paraId="490220F8"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 xml:space="preserve">4. Maximum number of activated joint TCI states across all CCs </w:t>
                  </w:r>
                  <w:r w:rsidRPr="008315DD">
                    <w:rPr>
                      <w:rFonts w:eastAsia="MS Mincho"/>
                      <w:color w:val="FF0000"/>
                      <w:szCs w:val="18"/>
                    </w:rPr>
                    <w:t xml:space="preserve">in a band </w:t>
                  </w:r>
                  <w:r w:rsidRPr="008315DD">
                    <w:rPr>
                      <w:rFonts w:eastAsia="MS Mincho"/>
                      <w:color w:val="000000" w:themeColor="text1"/>
                      <w:szCs w:val="18"/>
                    </w:rPr>
                    <w:t>per ‘coresetPoolIndex’ value</w:t>
                  </w:r>
                </w:p>
                <w:p w14:paraId="71B7B0D1"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74341"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BDBB8" w14:textId="77777777" w:rsidR="00ED31F7" w:rsidRPr="008315DD" w:rsidRDefault="00ED31F7" w:rsidP="00ED31F7">
                  <w:pPr>
                    <w:pStyle w:val="TAL"/>
                    <w:spacing w:line="240" w:lineRule="auto"/>
                    <w:rPr>
                      <w:rFonts w:eastAsia="SimSun"/>
                      <w:color w:val="000000" w:themeColor="text1"/>
                      <w:szCs w:val="18"/>
                      <w:lang w:eastAsia="zh-CN"/>
                    </w:rPr>
                  </w:pPr>
                  <w:r w:rsidRPr="008315DD">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90A26" w14:textId="77777777" w:rsidR="00ED31F7" w:rsidRPr="008315DD" w:rsidRDefault="00ED31F7" w:rsidP="00ED31F7">
                  <w:pPr>
                    <w:pStyle w:val="TAL"/>
                    <w:spacing w:line="240" w:lineRule="auto"/>
                    <w:rPr>
                      <w:color w:val="000000" w:themeColor="text1"/>
                      <w:szCs w:val="18"/>
                      <w:lang w:eastAsia="zh-CN"/>
                    </w:rPr>
                  </w:pPr>
                  <w:r w:rsidRPr="008315DD">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7014A"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9312D" w14:textId="77777777" w:rsidR="00ED31F7" w:rsidRPr="008315DD" w:rsidRDefault="00ED31F7" w:rsidP="00ED31F7">
                  <w:pPr>
                    <w:pStyle w:val="TAL"/>
                    <w:spacing w:line="240" w:lineRule="auto"/>
                    <w:rPr>
                      <w:color w:val="000000" w:themeColor="text1"/>
                      <w:szCs w:val="18"/>
                      <w:lang w:eastAsia="zh-CN"/>
                    </w:rPr>
                  </w:pPr>
                  <w:r w:rsidRPr="008315DD">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0552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F8FCA"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BEAF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1AA2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1 candidate values {intra-cell, intra-cell and inter-cell}</w:t>
                  </w:r>
                </w:p>
                <w:p w14:paraId="56F931EB" w14:textId="77777777" w:rsidR="00ED31F7" w:rsidRPr="008315DD" w:rsidRDefault="00ED31F7" w:rsidP="00ED31F7">
                  <w:pPr>
                    <w:pStyle w:val="TAL"/>
                    <w:spacing w:line="240" w:lineRule="auto"/>
                    <w:rPr>
                      <w:color w:val="000000" w:themeColor="text1"/>
                      <w:szCs w:val="18"/>
                    </w:rPr>
                  </w:pPr>
                </w:p>
                <w:p w14:paraId="30FCF47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3 candidate values: {8, 12, 16, 24, 32, 48, 64, 128}</w:t>
                  </w:r>
                </w:p>
                <w:p w14:paraId="733B48E0" w14:textId="77777777" w:rsidR="00ED31F7" w:rsidRPr="008315DD" w:rsidRDefault="00ED31F7" w:rsidP="00ED31F7">
                  <w:pPr>
                    <w:pStyle w:val="TAL"/>
                    <w:spacing w:line="240" w:lineRule="auto"/>
                    <w:rPr>
                      <w:color w:val="000000" w:themeColor="text1"/>
                      <w:szCs w:val="18"/>
                    </w:rPr>
                  </w:pPr>
                </w:p>
                <w:p w14:paraId="4467BCCD"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4 candidate values: {1, 2, 4, 8, 16}</w:t>
                  </w:r>
                </w:p>
                <w:p w14:paraId="5AC2CEE0" w14:textId="77777777" w:rsidR="00ED31F7" w:rsidRPr="008315DD" w:rsidRDefault="00ED31F7" w:rsidP="00ED31F7">
                  <w:pPr>
                    <w:pStyle w:val="TAL"/>
                    <w:spacing w:line="240" w:lineRule="auto"/>
                    <w:rPr>
                      <w:color w:val="000000" w:themeColor="text1"/>
                      <w:szCs w:val="18"/>
                    </w:rPr>
                  </w:pPr>
                </w:p>
                <w:p w14:paraId="7E874F5F"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activated joint TCI state(s) include all PDCCH/PDSCH receptions and PUSCH/PUCCH transmissions</w:t>
                  </w:r>
                </w:p>
                <w:p w14:paraId="27FCF436" w14:textId="77777777" w:rsidR="00ED31F7" w:rsidRPr="008315DD" w:rsidRDefault="00ED31F7" w:rsidP="00ED31F7">
                  <w:pPr>
                    <w:pStyle w:val="TAL"/>
                    <w:spacing w:line="240" w:lineRule="auto"/>
                    <w:rPr>
                      <w:color w:val="000000" w:themeColor="text1"/>
                      <w:szCs w:val="18"/>
                    </w:rPr>
                  </w:pPr>
                </w:p>
                <w:p w14:paraId="2E318978"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38FDE"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Optional with capability signaling</w:t>
                  </w:r>
                </w:p>
              </w:tc>
            </w:tr>
          </w:tbl>
          <w:p w14:paraId="288C71C3" w14:textId="77777777" w:rsidR="00136ADC" w:rsidRDefault="00136ADC" w:rsidP="00136ADC">
            <w:pPr>
              <w:rPr>
                <w:u w:val="single"/>
              </w:rPr>
            </w:pPr>
          </w:p>
        </w:tc>
      </w:tr>
      <w:tr w:rsidR="00136ADC" w14:paraId="710D2B6C" w14:textId="77777777">
        <w:tc>
          <w:tcPr>
            <w:tcW w:w="1815" w:type="dxa"/>
            <w:tcBorders>
              <w:top w:val="single" w:sz="4" w:space="0" w:color="auto"/>
              <w:left w:val="single" w:sz="4" w:space="0" w:color="auto"/>
              <w:bottom w:val="single" w:sz="4" w:space="0" w:color="auto"/>
              <w:right w:val="single" w:sz="4" w:space="0" w:color="auto"/>
            </w:tcBorders>
          </w:tcPr>
          <w:p w14:paraId="4A22EE71" w14:textId="332A325B" w:rsidR="00136ADC" w:rsidRDefault="00136ADC" w:rsidP="00136ADC">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2239B8" w14:textId="77777777" w:rsidR="00136ADC" w:rsidRDefault="00136ADC" w:rsidP="00136ADC">
            <w:pPr>
              <w:rPr>
                <w:u w:val="single"/>
              </w:rPr>
            </w:pPr>
          </w:p>
        </w:tc>
      </w:tr>
      <w:tr w:rsidR="00136ADC" w14:paraId="4320A1EE" w14:textId="77777777">
        <w:tc>
          <w:tcPr>
            <w:tcW w:w="1815" w:type="dxa"/>
            <w:tcBorders>
              <w:top w:val="single" w:sz="4" w:space="0" w:color="auto"/>
              <w:left w:val="single" w:sz="4" w:space="0" w:color="auto"/>
              <w:bottom w:val="single" w:sz="4" w:space="0" w:color="auto"/>
              <w:right w:val="single" w:sz="4" w:space="0" w:color="auto"/>
            </w:tcBorders>
          </w:tcPr>
          <w:p w14:paraId="71BD5660" w14:textId="7FEBDDA2" w:rsidR="00136ADC" w:rsidRDefault="00136ADC" w:rsidP="00136ADC">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A7958B" w14:textId="77777777" w:rsidR="00136ADC" w:rsidRDefault="00136ADC" w:rsidP="00136ADC">
            <w:pPr>
              <w:rPr>
                <w:u w:val="single"/>
              </w:rPr>
            </w:pPr>
          </w:p>
        </w:tc>
      </w:tr>
      <w:tr w:rsidR="00136ADC" w14:paraId="7B60AE51" w14:textId="77777777">
        <w:tc>
          <w:tcPr>
            <w:tcW w:w="1815" w:type="dxa"/>
            <w:tcBorders>
              <w:top w:val="single" w:sz="4" w:space="0" w:color="auto"/>
              <w:left w:val="single" w:sz="4" w:space="0" w:color="auto"/>
              <w:bottom w:val="single" w:sz="4" w:space="0" w:color="auto"/>
              <w:right w:val="single" w:sz="4" w:space="0" w:color="auto"/>
            </w:tcBorders>
          </w:tcPr>
          <w:p w14:paraId="65089D67" w14:textId="74E201D0" w:rsidR="00136ADC" w:rsidRDefault="00136ADC" w:rsidP="00136ADC">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8B5C4D" w14:textId="77777777" w:rsidR="00136ADC" w:rsidRDefault="00136ADC" w:rsidP="00136ADC">
            <w:pPr>
              <w:rPr>
                <w:u w:val="single"/>
              </w:rPr>
            </w:pPr>
          </w:p>
        </w:tc>
      </w:tr>
      <w:tr w:rsidR="00136ADC" w14:paraId="56B69597" w14:textId="77777777">
        <w:tc>
          <w:tcPr>
            <w:tcW w:w="1815" w:type="dxa"/>
            <w:tcBorders>
              <w:top w:val="single" w:sz="4" w:space="0" w:color="auto"/>
              <w:left w:val="single" w:sz="4" w:space="0" w:color="auto"/>
              <w:bottom w:val="single" w:sz="4" w:space="0" w:color="auto"/>
              <w:right w:val="single" w:sz="4" w:space="0" w:color="auto"/>
            </w:tcBorders>
          </w:tcPr>
          <w:p w14:paraId="279E9FE6" w14:textId="679C7AD0" w:rsidR="00136ADC" w:rsidRDefault="00136ADC" w:rsidP="00136ADC">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690377" w14:textId="77777777" w:rsidR="00136ADC" w:rsidRDefault="00136ADC" w:rsidP="00136ADC">
            <w:pPr>
              <w:rPr>
                <w:u w:val="single"/>
              </w:rPr>
            </w:pPr>
          </w:p>
        </w:tc>
      </w:tr>
      <w:tr w:rsidR="00136ADC" w14:paraId="15CF7334" w14:textId="77777777">
        <w:tc>
          <w:tcPr>
            <w:tcW w:w="1815" w:type="dxa"/>
            <w:tcBorders>
              <w:top w:val="single" w:sz="4" w:space="0" w:color="auto"/>
              <w:left w:val="single" w:sz="4" w:space="0" w:color="auto"/>
              <w:bottom w:val="single" w:sz="4" w:space="0" w:color="auto"/>
              <w:right w:val="single" w:sz="4" w:space="0" w:color="auto"/>
            </w:tcBorders>
          </w:tcPr>
          <w:p w14:paraId="157476C4" w14:textId="6C385462" w:rsidR="00136ADC" w:rsidRDefault="00136ADC" w:rsidP="00136ADC">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FCF1A7" w14:textId="77777777" w:rsidR="00136ADC" w:rsidRDefault="00136ADC" w:rsidP="00136ADC">
            <w:pPr>
              <w:rPr>
                <w:u w:val="single"/>
              </w:rPr>
            </w:pPr>
          </w:p>
        </w:tc>
      </w:tr>
      <w:tr w:rsidR="00136ADC" w14:paraId="5187AB3F" w14:textId="77777777">
        <w:tc>
          <w:tcPr>
            <w:tcW w:w="1815" w:type="dxa"/>
            <w:tcBorders>
              <w:top w:val="single" w:sz="4" w:space="0" w:color="auto"/>
              <w:left w:val="single" w:sz="4" w:space="0" w:color="auto"/>
              <w:bottom w:val="single" w:sz="4" w:space="0" w:color="auto"/>
              <w:right w:val="single" w:sz="4" w:space="0" w:color="auto"/>
            </w:tcBorders>
          </w:tcPr>
          <w:p w14:paraId="2595BE8D" w14:textId="4A8376CE" w:rsidR="00136ADC" w:rsidRDefault="00136ADC" w:rsidP="00136ADC">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BBF3DF" w14:textId="77777777" w:rsidR="00136ADC" w:rsidRDefault="00136ADC" w:rsidP="00136ADC">
            <w:pPr>
              <w:rPr>
                <w:u w:val="single"/>
              </w:rPr>
            </w:pPr>
          </w:p>
        </w:tc>
      </w:tr>
      <w:tr w:rsidR="00136ADC" w14:paraId="4A181EA0" w14:textId="77777777">
        <w:tc>
          <w:tcPr>
            <w:tcW w:w="1815" w:type="dxa"/>
            <w:tcBorders>
              <w:top w:val="single" w:sz="4" w:space="0" w:color="auto"/>
              <w:left w:val="single" w:sz="4" w:space="0" w:color="auto"/>
              <w:bottom w:val="single" w:sz="4" w:space="0" w:color="auto"/>
              <w:right w:val="single" w:sz="4" w:space="0" w:color="auto"/>
            </w:tcBorders>
          </w:tcPr>
          <w:p w14:paraId="35AA8BD1" w14:textId="13B379BC" w:rsidR="00136ADC" w:rsidRDefault="00136ADC" w:rsidP="00136ADC">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C2B149" w14:textId="77777777" w:rsidR="00136ADC" w:rsidRDefault="00136ADC" w:rsidP="00136ADC">
            <w:pPr>
              <w:rPr>
                <w:u w:val="single"/>
              </w:rPr>
            </w:pPr>
          </w:p>
        </w:tc>
      </w:tr>
      <w:tr w:rsidR="00136ADC" w14:paraId="52187F1A" w14:textId="77777777">
        <w:tc>
          <w:tcPr>
            <w:tcW w:w="1815" w:type="dxa"/>
            <w:tcBorders>
              <w:top w:val="single" w:sz="4" w:space="0" w:color="auto"/>
              <w:left w:val="single" w:sz="4" w:space="0" w:color="auto"/>
              <w:bottom w:val="single" w:sz="4" w:space="0" w:color="auto"/>
              <w:right w:val="single" w:sz="4" w:space="0" w:color="auto"/>
            </w:tcBorders>
          </w:tcPr>
          <w:p w14:paraId="6BA3F410" w14:textId="49E39B86" w:rsidR="00136ADC" w:rsidRDefault="00136ADC" w:rsidP="00136ADC">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D6FF9A" w14:textId="77777777" w:rsidR="00136ADC" w:rsidRDefault="00136ADC" w:rsidP="00136ADC">
            <w:pPr>
              <w:rPr>
                <w:u w:val="single"/>
              </w:rPr>
            </w:pPr>
          </w:p>
        </w:tc>
      </w:tr>
      <w:tr w:rsidR="00136ADC" w14:paraId="1BC5ED2B" w14:textId="77777777">
        <w:tc>
          <w:tcPr>
            <w:tcW w:w="1815" w:type="dxa"/>
            <w:tcBorders>
              <w:top w:val="single" w:sz="4" w:space="0" w:color="auto"/>
              <w:left w:val="single" w:sz="4" w:space="0" w:color="auto"/>
              <w:bottom w:val="single" w:sz="4" w:space="0" w:color="auto"/>
              <w:right w:val="single" w:sz="4" w:space="0" w:color="auto"/>
            </w:tcBorders>
          </w:tcPr>
          <w:p w14:paraId="591627AC" w14:textId="0B35CD00" w:rsidR="00136ADC" w:rsidRDefault="00136ADC" w:rsidP="00136ADC">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CF41C4"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5959"/>
              <w:gridCol w:w="10201"/>
            </w:tblGrid>
            <w:tr w:rsidR="00CD0C50" w:rsidRPr="00B46FCE" w14:paraId="75720466" w14:textId="77777777" w:rsidTr="00CD0C5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1AECF9" w14:textId="77777777" w:rsidR="00CD0C50" w:rsidRPr="00B46FCE" w:rsidRDefault="00CD0C50" w:rsidP="00CD0C50">
                  <w:pPr>
                    <w:keepNext/>
                    <w:keepLines/>
                    <w:overflowPunct w:val="0"/>
                    <w:autoSpaceDE w:val="0"/>
                    <w:autoSpaceDN w:val="0"/>
                    <w:adjustRightInd w:val="0"/>
                    <w:textAlignment w:val="baseline"/>
                    <w:rPr>
                      <w:rFonts w:cs="Arial"/>
                      <w:sz w:val="18"/>
                      <w:szCs w:val="18"/>
                      <w:lang w:eastAsia="ja-JP"/>
                    </w:rPr>
                  </w:pPr>
                  <w:r w:rsidRPr="00B46FCE">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1CE2B" w14:textId="77777777" w:rsidR="00CD0C50" w:rsidRPr="00B46FCE" w:rsidRDefault="00CD0C50" w:rsidP="00CD0C50">
                  <w:pPr>
                    <w:keepNext/>
                    <w:keepLines/>
                    <w:overflowPunct w:val="0"/>
                    <w:autoSpaceDE w:val="0"/>
                    <w:autoSpaceDN w:val="0"/>
                    <w:adjustRightInd w:val="0"/>
                    <w:textAlignment w:val="baseline"/>
                    <w:rPr>
                      <w:rFonts w:eastAsia="SimSun" w:cs="Arial"/>
                      <w:sz w:val="18"/>
                      <w:szCs w:val="18"/>
                      <w:lang w:eastAsia="zh-CN"/>
                    </w:rPr>
                  </w:pPr>
                  <w:r w:rsidRPr="00B46FCE">
                    <w:rPr>
                      <w:rFonts w:eastAsia="SimSun"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F2CEE"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1. Joint DL/UL TCI update with their components: (configuration mechanism, QCL rules, applicable source and target signals)</w:t>
                  </w:r>
                </w:p>
                <w:p w14:paraId="497B49C0"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2. The maximum number of configured joint TCI states per BWP per CC in a band</w:t>
                  </w:r>
                </w:p>
                <w:p w14:paraId="19C939CC"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3. One MAC-CE activated joint TCI state per CC in a band</w:t>
                  </w:r>
                </w:p>
                <w:p w14:paraId="57BB01ED"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4. TCI state indication for update and activation</w:t>
                  </w:r>
                  <w:r w:rsidRPr="00B46FCE">
                    <w:rPr>
                      <w:strike/>
                      <w:sz w:val="18"/>
                      <w:lang w:eastAsia="ja-JP"/>
                    </w:rPr>
                    <w:br/>
                  </w:r>
                  <w:r w:rsidRPr="00B46FCE">
                    <w:rPr>
                      <w:sz w:val="18"/>
                      <w:lang w:eastAsia="ja-JP"/>
                    </w:rPr>
                    <w:t>a) MAC CE based TCI state indication for one active TCI state</w:t>
                  </w:r>
                </w:p>
                <w:p w14:paraId="3C45D17E"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highlight w:val="yellow"/>
                      <w:lang w:eastAsia="ja-JP"/>
                    </w:rPr>
                    <w:t>5. The maximum number of MAC-CE activated joint TCI states across all CC(s) in a band</w:t>
                  </w:r>
                </w:p>
                <w:p w14:paraId="5D8293EE" w14:textId="77777777" w:rsidR="00CD0C50" w:rsidRPr="00B46FCE" w:rsidRDefault="00CD0C50" w:rsidP="00CD0C50">
                  <w:pPr>
                    <w:keepNext/>
                    <w:keepLines/>
                    <w:overflowPunct w:val="0"/>
                    <w:autoSpaceDE w:val="0"/>
                    <w:autoSpaceDN w:val="0"/>
                    <w:adjustRightInd w:val="0"/>
                    <w:textAlignment w:val="baseline"/>
                    <w:rPr>
                      <w:sz w:val="18"/>
                      <w:lang w:eastAsia="ja-JP"/>
                    </w:rPr>
                  </w:pPr>
                </w:p>
              </w:tc>
            </w:tr>
          </w:tbl>
          <w:p w14:paraId="3B8D1232"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2DFFED9E" w14:textId="77777777" w:rsidR="004146BF" w:rsidRDefault="004146BF" w:rsidP="004D7664">
            <w:pPr>
              <w:pStyle w:val="ListParagraph"/>
              <w:numPr>
                <w:ilvl w:val="0"/>
                <w:numId w:val="17"/>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p w14:paraId="41FCD6B6" w14:textId="77777777" w:rsidR="00136ADC" w:rsidRPr="004146BF" w:rsidRDefault="00136ADC" w:rsidP="004146BF">
            <w:pPr>
              <w:spacing w:before="0" w:after="0" w:line="240" w:lineRule="auto"/>
              <w:rPr>
                <w:u w:val="single"/>
              </w:rPr>
            </w:pPr>
          </w:p>
        </w:tc>
      </w:tr>
      <w:tr w:rsidR="00136ADC" w14:paraId="5D276AD4" w14:textId="77777777">
        <w:tc>
          <w:tcPr>
            <w:tcW w:w="1815" w:type="dxa"/>
            <w:tcBorders>
              <w:top w:val="single" w:sz="4" w:space="0" w:color="auto"/>
              <w:left w:val="single" w:sz="4" w:space="0" w:color="auto"/>
              <w:bottom w:val="single" w:sz="4" w:space="0" w:color="auto"/>
              <w:right w:val="single" w:sz="4" w:space="0" w:color="auto"/>
            </w:tcBorders>
          </w:tcPr>
          <w:p w14:paraId="00E4928D" w14:textId="4BB9A0E9" w:rsidR="00136ADC" w:rsidRDefault="00136ADC" w:rsidP="00136ADC">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B7BD8C" w14:textId="1BC553DA"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 xml:space="preserve">We propose to clarify this in </w:t>
            </w:r>
            <w:r w:rsidRPr="00651E32">
              <w:t>FG 40-1-1/2/2a/7/9, FG 40-2-8, FG, 40-3-1-1/1a/3/5/5a/7/8, FG 40-3-2-1/1a/2/5/6, FG 40-3-3-1/5, FG 40-6-5</w:t>
            </w:r>
            <w:r>
              <w:t>:</w:t>
            </w:r>
          </w:p>
          <w:p w14:paraId="60EF7DD9" w14:textId="77777777" w:rsidR="0034069A" w:rsidRPr="007E3B16" w:rsidRDefault="0034069A" w:rsidP="0034069A">
            <w:pPr>
              <w:pStyle w:val="Proposal"/>
              <w:tabs>
                <w:tab w:val="clear" w:pos="256"/>
                <w:tab w:val="clear" w:pos="936"/>
              </w:tabs>
              <w:spacing w:line="240" w:lineRule="auto"/>
              <w:ind w:left="1304" w:hanging="1304"/>
              <w:rPr>
                <w:lang w:eastAsia="ja-JP"/>
              </w:rPr>
            </w:pPr>
            <w:bookmarkStart w:id="2" w:name="_Toc166250289"/>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519"/>
              <w:gridCol w:w="3414"/>
              <w:gridCol w:w="2962"/>
              <w:gridCol w:w="519"/>
              <w:gridCol w:w="497"/>
              <w:gridCol w:w="467"/>
              <w:gridCol w:w="3630"/>
              <w:gridCol w:w="671"/>
              <w:gridCol w:w="467"/>
              <w:gridCol w:w="467"/>
              <w:gridCol w:w="467"/>
              <w:gridCol w:w="2708"/>
              <w:gridCol w:w="1274"/>
            </w:tblGrid>
            <w:tr w:rsidR="0076505D" w14:paraId="5172566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A6B2C3B" w14:textId="77777777" w:rsidR="0076505D" w:rsidRPr="00A32DD3" w:rsidRDefault="0076505D" w:rsidP="0076505D">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1C8C856A" w14:textId="77777777" w:rsidR="0076505D" w:rsidRPr="00A926D1" w:rsidRDefault="0076505D" w:rsidP="0076505D">
                  <w:pPr>
                    <w:pStyle w:val="TAL"/>
                    <w:rPr>
                      <w:rFonts w:eastAsia="MS Mincho" w:cs="Arial"/>
                      <w:color w:val="000000" w:themeColor="text1"/>
                      <w:szCs w:val="18"/>
                    </w:rPr>
                  </w:pPr>
                  <w:r w:rsidRPr="00A926D1">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hideMark/>
                </w:tcPr>
                <w:p w14:paraId="55E6ECE7"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Unified TCI with joint DL/UL TCI update for single-DCI based </w:t>
                  </w:r>
                  <w:r w:rsidRPr="00A926D1">
                    <w:rPr>
                      <w:rFonts w:ascii="Arial" w:eastAsia="SimSun" w:hAnsi="Arial" w:cs="Arial"/>
                      <w:color w:val="000000" w:themeColor="text1"/>
                      <w:sz w:val="18"/>
                      <w:szCs w:val="18"/>
                      <w:lang w:val="en-US" w:eastAsia="zh-CN"/>
                    </w:rPr>
                    <w:t>intra-cell</w:t>
                  </w:r>
                  <w:r w:rsidRPr="00A926D1">
                    <w:rPr>
                      <w:rFonts w:ascii="Arial" w:eastAsia="SimSun" w:hAnsi="Arial" w:cs="Arial"/>
                      <w:color w:val="000000" w:themeColor="text1"/>
                      <w:sz w:val="18"/>
                      <w:szCs w:val="18"/>
                      <w:lang w:eastAsia="zh-CN"/>
                    </w:rPr>
                    <w:t xml:space="preserve"> multi-TRP</w:t>
                  </w:r>
                  <w:r w:rsidRPr="00A926D1">
                    <w:rPr>
                      <w:rFonts w:ascii="Arial" w:hAnsi="Arial" w:cs="Arial"/>
                      <w:color w:val="000000" w:themeColor="text1"/>
                      <w:sz w:val="18"/>
                      <w:szCs w:val="18"/>
                    </w:rPr>
                    <w:t xml:space="preserve"> </w:t>
                  </w:r>
                  <w:r w:rsidRPr="00A926D1">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hideMark/>
                </w:tcPr>
                <w:p w14:paraId="171B3901" w14:textId="77777777" w:rsidR="0076505D" w:rsidRPr="00A926D1" w:rsidRDefault="0076505D" w:rsidP="0076505D">
                  <w:pPr>
                    <w:pStyle w:val="TAL"/>
                    <w:rPr>
                      <w:rFonts w:eastAsia="MS Mincho" w:cs="Arial"/>
                      <w:color w:val="000000" w:themeColor="text1"/>
                      <w:szCs w:val="18"/>
                      <w:lang w:eastAsia="en-US"/>
                    </w:rPr>
                  </w:pPr>
                  <w:r w:rsidRPr="0061331D">
                    <w:rPr>
                      <w:rFonts w:eastAsia="MS Mincho" w:cs="Arial"/>
                      <w:color w:val="000000" w:themeColor="text1"/>
                      <w:szCs w:val="18"/>
                    </w:rPr>
                    <w:t>1. Maximum number of configured joint TCI states per CC per BWP</w:t>
                  </w:r>
                </w:p>
                <w:p w14:paraId="0A66A219" w14:textId="77777777" w:rsidR="0076505D" w:rsidRPr="0061331D" w:rsidRDefault="0076505D" w:rsidP="0076505D">
                  <w:pPr>
                    <w:pStyle w:val="TAL"/>
                    <w:rPr>
                      <w:rFonts w:eastAsia="SimSun" w:cs="Arial"/>
                      <w:color w:val="000000" w:themeColor="text1"/>
                      <w:szCs w:val="18"/>
                      <w:highlight w:val="yellow"/>
                      <w:lang w:val="en-US" w:eastAsia="zh-CN"/>
                    </w:rPr>
                  </w:pPr>
                  <w:r w:rsidRPr="0061331D">
                    <w:rPr>
                      <w:rFonts w:eastAsia="MS Mincho" w:cs="Arial"/>
                      <w:color w:val="000000" w:themeColor="text1"/>
                      <w:szCs w:val="18"/>
                    </w:rPr>
                    <w:t>2. Maximum number of activated joint TCI states across all CCs</w:t>
                  </w:r>
                  <w:ins w:id="3" w:author="Author">
                    <w:r w:rsidRPr="0061331D">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1E655E8B" w14:textId="77777777" w:rsidR="0076505D" w:rsidRPr="0061331D" w:rsidRDefault="0076505D" w:rsidP="0076505D">
                  <w:pPr>
                    <w:pStyle w:val="TAL"/>
                    <w:rPr>
                      <w:rFonts w:eastAsia="MS Mincho" w:cs="Arial"/>
                      <w:color w:val="000000" w:themeColor="text1"/>
                      <w:szCs w:val="18"/>
                    </w:rPr>
                  </w:pPr>
                  <w:r w:rsidRPr="0061331D">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hideMark/>
                </w:tcPr>
                <w:p w14:paraId="31E8BC96" w14:textId="77777777" w:rsidR="0076505D" w:rsidRPr="0061331D" w:rsidRDefault="0076505D" w:rsidP="0076505D">
                  <w:pPr>
                    <w:pStyle w:val="TAL"/>
                    <w:rPr>
                      <w:rFonts w:eastAsia="SimSun" w:cs="Arial"/>
                      <w:color w:val="000000" w:themeColor="text1"/>
                      <w:szCs w:val="18"/>
                      <w:lang w:eastAsia="zh-CN"/>
                    </w:rPr>
                  </w:pPr>
                  <w:r w:rsidRPr="0061331D">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89781E9" w14:textId="77777777" w:rsidR="0076505D" w:rsidRPr="0061331D" w:rsidRDefault="0076505D" w:rsidP="0076505D">
                  <w:pPr>
                    <w:pStyle w:val="TAL"/>
                    <w:rPr>
                      <w:rFonts w:eastAsiaTheme="minorEastAsia" w:cs="Arial"/>
                      <w:color w:val="000000" w:themeColor="text1"/>
                      <w:szCs w:val="18"/>
                    </w:rPr>
                  </w:pPr>
                  <w:r w:rsidRPr="0061331D">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75FA30E" w14:textId="77777777" w:rsidR="0076505D" w:rsidRPr="0061331D" w:rsidRDefault="0076505D" w:rsidP="0076505D">
                  <w:pPr>
                    <w:pStyle w:val="TAL"/>
                    <w:rPr>
                      <w:rFonts w:eastAsia="SimSun" w:cs="Arial"/>
                      <w:color w:val="000000" w:themeColor="text1"/>
                      <w:szCs w:val="18"/>
                      <w:lang w:val="en-US" w:eastAsia="zh-CN"/>
                    </w:rPr>
                  </w:pPr>
                  <w:r w:rsidRPr="0061331D">
                    <w:rPr>
                      <w:rFonts w:eastAsia="SimSun" w:cs="Arial"/>
                      <w:color w:val="000000" w:themeColor="text1"/>
                      <w:szCs w:val="18"/>
                      <w:lang w:eastAsia="zh-CN"/>
                    </w:rPr>
                    <w:t>Unified TCI with joint DL/UL TCI update for single-DCI based intra-cell multi-TRP</w:t>
                  </w:r>
                  <w:r w:rsidRPr="0061331D">
                    <w:rPr>
                      <w:rFonts w:cs="Arial"/>
                      <w:color w:val="000000" w:themeColor="text1"/>
                      <w:szCs w:val="18"/>
                    </w:rPr>
                    <w:t xml:space="preserve"> </w:t>
                  </w:r>
                  <w:r w:rsidRPr="0061331D">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2AFF4101" w14:textId="77777777" w:rsidR="0076505D" w:rsidRPr="0061331D" w:rsidRDefault="0076505D" w:rsidP="0076505D">
                  <w:pPr>
                    <w:pStyle w:val="TAL"/>
                    <w:rPr>
                      <w:rFonts w:eastAsia="SimSun" w:cs="Arial"/>
                      <w:color w:val="000000" w:themeColor="text1"/>
                      <w:szCs w:val="18"/>
                      <w:lang w:eastAsia="zh-CN"/>
                    </w:rPr>
                  </w:pPr>
                  <w:r w:rsidRPr="0061331D">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D6D9304" w14:textId="77777777" w:rsidR="0076505D" w:rsidRPr="0061331D" w:rsidRDefault="0076505D" w:rsidP="0076505D">
                  <w:pPr>
                    <w:pStyle w:val="TAL"/>
                    <w:rPr>
                      <w:rFonts w:eastAsiaTheme="minorEastAsia"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FADB727"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6581D93"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D73520A" w14:textId="77777777" w:rsidR="0076505D" w:rsidRPr="0061331D" w:rsidRDefault="0076505D" w:rsidP="0076505D">
                  <w:pPr>
                    <w:pStyle w:val="TAL"/>
                    <w:rPr>
                      <w:rFonts w:cs="Arial"/>
                      <w:color w:val="000000" w:themeColor="text1"/>
                      <w:szCs w:val="18"/>
                      <w:lang w:eastAsia="en-US"/>
                    </w:rPr>
                  </w:pPr>
                  <w:r w:rsidRPr="0061331D">
                    <w:rPr>
                      <w:rFonts w:cs="Arial"/>
                      <w:color w:val="000000" w:themeColor="text1"/>
                      <w:szCs w:val="18"/>
                    </w:rPr>
                    <w:t>Component 1 candidate values: {8, 12, 16, 24, 32, 48, 64, 128}</w:t>
                  </w:r>
                </w:p>
                <w:p w14:paraId="5C1F27F7" w14:textId="77777777" w:rsidR="0076505D" w:rsidRPr="0061331D" w:rsidRDefault="0076505D" w:rsidP="0076505D">
                  <w:pPr>
                    <w:pStyle w:val="TAL"/>
                    <w:rPr>
                      <w:rFonts w:cs="Arial"/>
                      <w:color w:val="000000" w:themeColor="text1"/>
                      <w:szCs w:val="18"/>
                    </w:rPr>
                  </w:pPr>
                </w:p>
                <w:p w14:paraId="324D22DF"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Component 2 candidate values: {2, 4, 6, 8, 16, 32}</w:t>
                  </w:r>
                </w:p>
                <w:p w14:paraId="543F8D51" w14:textId="77777777" w:rsidR="0076505D" w:rsidRPr="0061331D" w:rsidRDefault="0076505D" w:rsidP="0076505D">
                  <w:pPr>
                    <w:pStyle w:val="TAL"/>
                    <w:rPr>
                      <w:rFonts w:cs="Arial"/>
                      <w:color w:val="000000" w:themeColor="text1"/>
                      <w:szCs w:val="18"/>
                    </w:rPr>
                  </w:pPr>
                </w:p>
                <w:p w14:paraId="251D4122"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 xml:space="preserve">Note: FG </w:t>
                  </w:r>
                  <w:r w:rsidRPr="0061331D">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hideMark/>
                </w:tcPr>
                <w:p w14:paraId="6E586D9F"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lang w:val="en-US"/>
                    </w:rPr>
                    <w:t>Optional with capability signalling</w:t>
                  </w:r>
                </w:p>
              </w:tc>
            </w:tr>
            <w:tr w:rsidR="0076505D" w14:paraId="155E0A9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D5B7B87" w14:textId="77777777" w:rsidR="0076505D" w:rsidRPr="00A32DD3" w:rsidRDefault="0076505D" w:rsidP="0076505D">
                  <w:pPr>
                    <w:pStyle w:val="TAL"/>
                    <w:rPr>
                      <w:rFonts w:cs="Arial"/>
                      <w:color w:val="000000" w:themeColor="text1"/>
                      <w:szCs w:val="18"/>
                      <w:lang w:val="es-ES"/>
                    </w:rPr>
                  </w:pPr>
                  <w:r w:rsidRPr="00A32DD3">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99ECCCC"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hideMark/>
                </w:tcPr>
                <w:p w14:paraId="0C239763"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hideMark/>
                </w:tcPr>
                <w:p w14:paraId="4C736C4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mTRP operation for M-DCI with joint TCI state</w:t>
                  </w:r>
                </w:p>
                <w:p w14:paraId="030EE72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Maximum number of configured joint TCI states per BWP per CC</w:t>
                  </w:r>
                </w:p>
                <w:p w14:paraId="6DC6451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4. Maximum number of activated joint TCI states across all CCs </w:t>
                  </w:r>
                  <w:ins w:id="4"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per ‘coresetPoolIndex’ value</w:t>
                  </w:r>
                </w:p>
                <w:p w14:paraId="6A565F1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hideMark/>
                </w:tcPr>
                <w:p w14:paraId="0E8B32B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hideMark/>
                </w:tcPr>
                <w:p w14:paraId="0D24D71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95C73E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AD864D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6AA1CE8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C7D920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858B13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D94A4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A73566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1 candidate values {intra-cell, intra-cell and inter-cell}</w:t>
                  </w:r>
                </w:p>
                <w:p w14:paraId="25C5E770" w14:textId="77777777" w:rsidR="0076505D" w:rsidRPr="00092020" w:rsidRDefault="0076505D" w:rsidP="0076505D">
                  <w:pPr>
                    <w:pStyle w:val="TAL"/>
                    <w:rPr>
                      <w:rFonts w:eastAsiaTheme="minorHAnsi" w:cs="Arial"/>
                      <w:color w:val="000000" w:themeColor="text1"/>
                      <w:szCs w:val="18"/>
                    </w:rPr>
                  </w:pPr>
                </w:p>
                <w:p w14:paraId="344C748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{8, 12, 16, 24, 32, 48, 64, 128}</w:t>
                  </w:r>
                </w:p>
                <w:p w14:paraId="741E30E8" w14:textId="77777777" w:rsidR="0076505D" w:rsidRPr="00092020" w:rsidRDefault="0076505D" w:rsidP="0076505D">
                  <w:pPr>
                    <w:pStyle w:val="TAL"/>
                    <w:rPr>
                      <w:rFonts w:cs="Arial"/>
                      <w:color w:val="000000" w:themeColor="text1"/>
                      <w:szCs w:val="18"/>
                    </w:rPr>
                  </w:pPr>
                </w:p>
                <w:p w14:paraId="45472F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 2, 4, 8, 16}</w:t>
                  </w:r>
                </w:p>
                <w:p w14:paraId="56F1D396" w14:textId="77777777" w:rsidR="0076505D" w:rsidRPr="00092020" w:rsidRDefault="0076505D" w:rsidP="0076505D">
                  <w:pPr>
                    <w:pStyle w:val="TAL"/>
                    <w:rPr>
                      <w:rFonts w:cs="Arial"/>
                      <w:color w:val="000000" w:themeColor="text1"/>
                      <w:szCs w:val="18"/>
                    </w:rPr>
                  </w:pPr>
                </w:p>
                <w:p w14:paraId="164F0D8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activated joint TCI state(s) include all PDCCH/PDSCH receptions and PUSCH/PUCCH transmissions</w:t>
                  </w:r>
                </w:p>
                <w:p w14:paraId="71C73E1F" w14:textId="77777777" w:rsidR="0076505D" w:rsidRPr="00092020" w:rsidRDefault="0076505D" w:rsidP="0076505D">
                  <w:pPr>
                    <w:pStyle w:val="TAL"/>
                    <w:rPr>
                      <w:rFonts w:cs="Arial"/>
                      <w:color w:val="000000" w:themeColor="text1"/>
                      <w:szCs w:val="18"/>
                    </w:rPr>
                  </w:pPr>
                </w:p>
                <w:p w14:paraId="03A7270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FG 16-2a-6 can be used to indicate support of two default beams</w:t>
                  </w:r>
                </w:p>
                <w:p w14:paraId="3E91AD88" w14:textId="77777777" w:rsidR="0076505D" w:rsidRPr="00092020" w:rsidRDefault="0076505D" w:rsidP="0076505D">
                  <w:pPr>
                    <w:pStyle w:val="TAL"/>
                    <w:rPr>
                      <w:rFonts w:cs="Arial"/>
                      <w:color w:val="000000" w:themeColor="text1"/>
                      <w:szCs w:val="18"/>
                    </w:rPr>
                  </w:pPr>
                </w:p>
                <w:p w14:paraId="75BB20C1" w14:textId="77777777" w:rsidR="0076505D" w:rsidRPr="00092020" w:rsidRDefault="0076505D" w:rsidP="0076505D">
                  <w:pPr>
                    <w:pStyle w:val="TAL"/>
                    <w:rPr>
                      <w:rFonts w:cs="Arial"/>
                      <w:color w:val="000000" w:themeColor="text1"/>
                      <w:szCs w:val="18"/>
                    </w:rPr>
                  </w:pPr>
                </w:p>
                <w:p w14:paraId="26E490F7" w14:textId="77777777" w:rsidR="0076505D" w:rsidRPr="00092020" w:rsidRDefault="0076505D" w:rsidP="007650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299A0928"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5BD6DE9F" w14:textId="77777777" w:rsidR="00136ADC" w:rsidRPr="0034069A" w:rsidRDefault="00136ADC" w:rsidP="00136ADC">
            <w:pPr>
              <w:rPr>
                <w:u w:val="single"/>
                <w:lang w:val="en-GB"/>
              </w:rPr>
            </w:pPr>
          </w:p>
        </w:tc>
      </w:tr>
      <w:tr w:rsidR="00136ADC" w14:paraId="0ACE0EE7" w14:textId="77777777">
        <w:tc>
          <w:tcPr>
            <w:tcW w:w="1815" w:type="dxa"/>
            <w:tcBorders>
              <w:top w:val="single" w:sz="4" w:space="0" w:color="auto"/>
              <w:left w:val="single" w:sz="4" w:space="0" w:color="auto"/>
              <w:bottom w:val="single" w:sz="4" w:space="0" w:color="auto"/>
              <w:right w:val="single" w:sz="4" w:space="0" w:color="auto"/>
            </w:tcBorders>
          </w:tcPr>
          <w:p w14:paraId="67AE95BC" w14:textId="22B367AA" w:rsidR="00136ADC" w:rsidRDefault="00136ADC" w:rsidP="00136ADC">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B340EA" w14:textId="77777777" w:rsidR="00136ADC" w:rsidRDefault="00136ADC" w:rsidP="00136ADC">
            <w:pPr>
              <w:rPr>
                <w:u w:val="single"/>
              </w:rPr>
            </w:pPr>
          </w:p>
        </w:tc>
      </w:tr>
    </w:tbl>
    <w:p w14:paraId="416442BC"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50"/>
        <w:gridCol w:w="3879"/>
        <w:gridCol w:w="3405"/>
        <w:gridCol w:w="677"/>
        <w:gridCol w:w="497"/>
        <w:gridCol w:w="467"/>
        <w:gridCol w:w="4150"/>
        <w:gridCol w:w="684"/>
        <w:gridCol w:w="467"/>
        <w:gridCol w:w="467"/>
        <w:gridCol w:w="467"/>
        <w:gridCol w:w="3140"/>
        <w:gridCol w:w="1352"/>
      </w:tblGrid>
      <w:tr w:rsidR="00ED31F7" w:rsidRPr="00831D8A" w14:paraId="09C4CCA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3AC20B" w14:textId="3B78E0F1" w:rsidR="00ED31F7" w:rsidRPr="00A32DD3" w:rsidRDefault="00ED31F7" w:rsidP="00ED31F7">
            <w:pPr>
              <w:pStyle w:val="TAL"/>
              <w:rPr>
                <w:rFonts w:cs="Arial"/>
                <w:color w:val="000000" w:themeColor="text1"/>
                <w:szCs w:val="18"/>
                <w:lang w:val="es-ES"/>
              </w:rPr>
            </w:pPr>
            <w:r w:rsidRPr="00A32DD3">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3084B" w14:textId="275A5CB6" w:rsidR="00ED31F7" w:rsidRPr="00831D8A" w:rsidRDefault="00ED31F7" w:rsidP="00ED31F7">
            <w:pPr>
              <w:pStyle w:val="TAL"/>
              <w:rPr>
                <w:rFonts w:eastAsia="MS Mincho" w:cs="Arial"/>
                <w:color w:val="000000" w:themeColor="text1"/>
                <w:szCs w:val="18"/>
                <w:lang w:val="en-US"/>
              </w:rPr>
            </w:pPr>
            <w:r w:rsidRPr="00831D8A">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21F75" w14:textId="50A37FD1"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w:t>
            </w:r>
            <w:r w:rsidRPr="00831D8A">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B5CA1"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1. Maximum number of configured DL TCI states per CC per BWP</w:t>
            </w:r>
          </w:p>
          <w:p w14:paraId="50CD4EF3"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 xml:space="preserve">2. Maximum number of configured UL TCI states per CC per BWP </w:t>
            </w:r>
          </w:p>
          <w:p w14:paraId="6F5A9E89"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 xml:space="preserve">3. Maximum number of activated DL TCI states </w:t>
            </w:r>
            <w:r w:rsidRPr="00831D8A">
              <w:rPr>
                <w:rFonts w:eastAsia="MS Mincho" w:cs="Arial"/>
                <w:color w:val="000000" w:themeColor="text1"/>
                <w:szCs w:val="18"/>
                <w:lang w:val="en-US"/>
              </w:rPr>
              <w:t>across all CCs</w:t>
            </w:r>
          </w:p>
          <w:p w14:paraId="7E0D88DE" w14:textId="0280DAF2"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val="en-US"/>
              </w:rPr>
            </w:pPr>
            <w:r w:rsidRPr="00831D8A">
              <w:rPr>
                <w:rFonts w:eastAsia="MS Mincho" w:cs="Arial"/>
                <w:color w:val="000000" w:themeColor="text1"/>
                <w:szCs w:val="18"/>
              </w:rPr>
              <w:t xml:space="preserve">4. Maximum number of activated UL TCI states </w:t>
            </w:r>
            <w:r w:rsidRPr="00831D8A">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8A3C8" w14:textId="245C1C0E" w:rsidR="00ED31F7" w:rsidRPr="00831D8A" w:rsidRDefault="00ED31F7" w:rsidP="00ED31F7">
            <w:pPr>
              <w:pStyle w:val="TAL"/>
              <w:rPr>
                <w:rFonts w:eastAsia="Malgun Gothic" w:cs="Arial"/>
                <w:color w:val="000000" w:themeColor="text1"/>
                <w:szCs w:val="18"/>
                <w:lang w:eastAsia="ko-KR"/>
              </w:rPr>
            </w:pPr>
            <w:r w:rsidRPr="00831D8A">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02884" w14:textId="7CAD0A05" w:rsidR="00ED31F7" w:rsidRPr="00831D8A" w:rsidRDefault="00ED31F7" w:rsidP="00ED31F7">
            <w:pPr>
              <w:pStyle w:val="TAL"/>
              <w:rPr>
                <w:rFonts w:eastAsia="Malgun Gothic" w:cs="Arial"/>
                <w:color w:val="000000" w:themeColor="text1"/>
                <w:szCs w:val="18"/>
                <w:lang w:eastAsia="ko-KR"/>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F2944" w14:textId="156656DB"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F0353" w14:textId="121EDEC3"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rPr>
              <w:t>Unified TCI with separate DL/UL TCI update for single-DCI based intra-cell multi-TRP</w:t>
            </w:r>
            <w:r w:rsidRPr="00831D8A">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F571A" w14:textId="45549217" w:rsidR="00ED31F7" w:rsidRPr="00831D8A" w:rsidRDefault="00ED31F7" w:rsidP="00ED31F7">
            <w:pPr>
              <w:pStyle w:val="TAL"/>
              <w:rPr>
                <w:rFonts w:cs="Arial"/>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D5304" w14:textId="58755F7C"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6A0BD" w14:textId="29DCFDCD"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135CC" w14:textId="1E016E9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BD3B8"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1 candidate values: {4,8,12,16,24,32,48,64,128}</w:t>
            </w:r>
          </w:p>
          <w:p w14:paraId="52F61D46" w14:textId="77777777" w:rsidR="00ED31F7" w:rsidRPr="00831D8A" w:rsidRDefault="00ED31F7" w:rsidP="00ED31F7">
            <w:pPr>
              <w:pStyle w:val="TAL"/>
              <w:rPr>
                <w:rFonts w:cs="Arial"/>
                <w:color w:val="000000" w:themeColor="text1"/>
                <w:szCs w:val="18"/>
              </w:rPr>
            </w:pPr>
          </w:p>
          <w:p w14:paraId="46CDE1B1"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Component 2 candidate values: {4,8,12,16,24,32,48,64} </w:t>
            </w:r>
          </w:p>
          <w:p w14:paraId="63582647" w14:textId="77777777" w:rsidR="00ED31F7" w:rsidRPr="00831D8A" w:rsidRDefault="00ED31F7" w:rsidP="00ED31F7">
            <w:pPr>
              <w:pStyle w:val="TAL"/>
              <w:rPr>
                <w:rFonts w:cs="Arial"/>
                <w:color w:val="000000" w:themeColor="text1"/>
                <w:szCs w:val="18"/>
              </w:rPr>
            </w:pPr>
          </w:p>
          <w:p w14:paraId="47C16FF9"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3 candidate values: {2,4,8,16}</w:t>
            </w:r>
          </w:p>
          <w:p w14:paraId="62F178CC" w14:textId="77777777" w:rsidR="00ED31F7" w:rsidRPr="00831D8A" w:rsidRDefault="00ED31F7" w:rsidP="00ED31F7">
            <w:pPr>
              <w:pStyle w:val="TAL"/>
              <w:rPr>
                <w:rFonts w:cs="Arial"/>
                <w:color w:val="000000" w:themeColor="text1"/>
                <w:szCs w:val="18"/>
              </w:rPr>
            </w:pPr>
          </w:p>
          <w:p w14:paraId="64B4260A"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4 candidate values: {2,4,8,16}</w:t>
            </w:r>
          </w:p>
          <w:p w14:paraId="6E24381A" w14:textId="77777777" w:rsidR="00ED31F7" w:rsidRPr="00831D8A" w:rsidRDefault="00ED31F7" w:rsidP="00ED31F7">
            <w:pPr>
              <w:pStyle w:val="TAL"/>
              <w:rPr>
                <w:rFonts w:cs="Arial"/>
                <w:color w:val="000000" w:themeColor="text1"/>
                <w:szCs w:val="18"/>
              </w:rPr>
            </w:pPr>
          </w:p>
          <w:p w14:paraId="5619A35B" w14:textId="7E8941EA"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CC881" w14:textId="72B2B39A"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ED31F7" w:rsidRPr="00831D8A" w14:paraId="0FC061A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1AF076" w14:textId="4CA1160D" w:rsidR="00ED31F7" w:rsidRPr="00A32DD3" w:rsidRDefault="00ED31F7" w:rsidP="00ED31F7">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7D900" w14:textId="5AD7DB58" w:rsidR="00ED31F7" w:rsidRPr="00831D8A" w:rsidRDefault="00ED31F7" w:rsidP="00ED31F7">
            <w:pPr>
              <w:pStyle w:val="TAL"/>
              <w:rPr>
                <w:rFonts w:eastAsia="MS Mincho" w:cs="Arial"/>
                <w:color w:val="000000" w:themeColor="text1"/>
                <w:szCs w:val="18"/>
                <w:lang w:val="en-US"/>
              </w:rPr>
            </w:pPr>
            <w:r w:rsidRPr="00831D8A">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CB1AF" w14:textId="2606AB04"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 </w:t>
            </w:r>
            <w:r w:rsidRPr="00831D8A">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B8F71"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 xml:space="preserve">1. TCI state indication for update and activation  </w:t>
            </w:r>
          </w:p>
          <w:p w14:paraId="4A1ADDD5"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a) MAC-CE+DCI-based TCI state indication (use of monitored DCI formats 1_1 and if supported 1_2) with DL assignment</w:t>
            </w:r>
          </w:p>
          <w:p w14:paraId="03BD10EB"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b) MAC-CE+DCI-based TCI state indication (use of monitored DCI formats 1_1 and if supported 1_2) without DL assignment</w:t>
            </w:r>
          </w:p>
          <w:p w14:paraId="073EC75D"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2. Maximum number of activated DL TCI states across all CCs</w:t>
            </w:r>
          </w:p>
          <w:p w14:paraId="54597ADD" w14:textId="0E72F2E9"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val="en-US"/>
              </w:rPr>
            </w:pPr>
            <w:r w:rsidRPr="00831D8A">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B4688" w14:textId="6ADD89FE" w:rsidR="00ED31F7" w:rsidRPr="00831D8A" w:rsidRDefault="00ED31F7" w:rsidP="00ED31F7">
            <w:pPr>
              <w:pStyle w:val="TAL"/>
              <w:rPr>
                <w:rFonts w:eastAsia="Malgun Gothic" w:cs="Arial"/>
                <w:color w:val="000000" w:themeColor="text1"/>
                <w:szCs w:val="18"/>
                <w:lang w:eastAsia="ko-KR"/>
              </w:rPr>
            </w:pPr>
            <w:r w:rsidRPr="00831D8A">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D8582" w14:textId="5003BBB3" w:rsidR="00ED31F7" w:rsidRPr="00831D8A" w:rsidRDefault="00ED31F7" w:rsidP="00ED31F7">
            <w:pPr>
              <w:pStyle w:val="TAL"/>
              <w:rPr>
                <w:rFonts w:eastAsia="Malgun Gothic" w:cs="Arial"/>
                <w:color w:val="000000" w:themeColor="text1"/>
                <w:szCs w:val="18"/>
                <w:lang w:eastAsia="ko-KR"/>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7853F" w14:textId="3A44A78E"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FA47E" w14:textId="76DCD124"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rPr>
              <w:t xml:space="preserve">Unified TCI with separate DL/UL TCI update for single-DCI based intra-cell multi-TRP </w:t>
            </w:r>
            <w:r w:rsidRPr="00831D8A">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6511C" w14:textId="10505B20" w:rsidR="00ED31F7" w:rsidRPr="00831D8A" w:rsidRDefault="00ED31F7" w:rsidP="00ED31F7">
            <w:pPr>
              <w:pStyle w:val="TAL"/>
              <w:rPr>
                <w:rFonts w:cs="Arial"/>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2891F" w14:textId="75C496A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33DF6" w14:textId="11D3FE61"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CB5B9" w14:textId="0CD278D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2093A"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2 candidate values: {2,4,8,16}</w:t>
            </w:r>
          </w:p>
          <w:p w14:paraId="0ED8AFFE" w14:textId="77777777" w:rsidR="00ED31F7" w:rsidRPr="00831D8A" w:rsidRDefault="00ED31F7" w:rsidP="00ED31F7">
            <w:pPr>
              <w:pStyle w:val="TAL"/>
              <w:rPr>
                <w:rFonts w:cs="Arial"/>
                <w:color w:val="000000" w:themeColor="text1"/>
                <w:szCs w:val="18"/>
              </w:rPr>
            </w:pPr>
          </w:p>
          <w:p w14:paraId="29E46669"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Component 3 candidate values: {2,4,8,16} </w:t>
            </w:r>
          </w:p>
          <w:p w14:paraId="3A39A5E5" w14:textId="77777777" w:rsidR="00ED31F7" w:rsidRPr="00831D8A" w:rsidRDefault="00ED31F7" w:rsidP="00ED31F7">
            <w:pPr>
              <w:pStyle w:val="TAL"/>
              <w:rPr>
                <w:rFonts w:cs="Arial"/>
                <w:color w:val="000000" w:themeColor="text1"/>
                <w:szCs w:val="18"/>
              </w:rPr>
            </w:pPr>
          </w:p>
          <w:p w14:paraId="6F244C40" w14:textId="509E18EC"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E2F7B" w14:textId="5C2EE5FB"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ED31F7" w:rsidRPr="00831D8A" w14:paraId="25C9928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11E5AE" w14:textId="77777777" w:rsidR="00ED31F7" w:rsidRPr="00A32DD3" w:rsidRDefault="00ED31F7" w:rsidP="005E78D8">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53E93"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E3258"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Unified TCI with separate DL/UL TCI update for multi-DCI based multi-TRP </w:t>
            </w:r>
            <w:r w:rsidRPr="00831D8A">
              <w:rPr>
                <w:rFonts w:ascii="Arial" w:eastAsia="SimSun" w:hAnsi="Arial" w:cs="Arial"/>
                <w:color w:val="000000" w:themeColor="text1"/>
                <w:sz w:val="18"/>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E2280"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0. Support of mTRP operation for M-DCI with separate DL/UL TCI state</w:t>
            </w:r>
          </w:p>
          <w:p w14:paraId="583E5BBF"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Maximum number of configured DL TCI states per BWP per CC </w:t>
            </w:r>
          </w:p>
          <w:p w14:paraId="6B5280A8"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configured UL TCI states per BWP per CC </w:t>
            </w:r>
          </w:p>
          <w:p w14:paraId="571E97CE"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activated DL TCI states across all CC</w:t>
            </w:r>
          </w:p>
          <w:p w14:paraId="4BB28D88"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activated UL TCI states across all CC</w:t>
            </w:r>
          </w:p>
          <w:p w14:paraId="1BEC7020"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One MAC-CE activated DL TCI-state per CC in a band for a TRP associated with a ‘coresetPoolIndex’ value.</w:t>
            </w:r>
          </w:p>
          <w:p w14:paraId="58964DAC"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hAnsi="Arial" w:cs="Arial"/>
                <w:color w:val="000000" w:themeColor="text1"/>
                <w:sz w:val="18"/>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E955B" w14:textId="77777777" w:rsidR="00ED31F7" w:rsidRPr="00831D8A" w:rsidRDefault="00ED31F7" w:rsidP="005E78D8">
            <w:pPr>
              <w:pStyle w:val="TAL"/>
              <w:rPr>
                <w:rFonts w:eastAsia="MS Mincho" w:cs="Arial"/>
                <w:color w:val="000000" w:themeColor="text1"/>
                <w:szCs w:val="18"/>
              </w:rPr>
            </w:pPr>
            <w:r w:rsidRPr="00831D8A">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47DAE" w14:textId="77777777" w:rsidR="00ED31F7" w:rsidRPr="00831D8A" w:rsidRDefault="00ED31F7" w:rsidP="005E78D8">
            <w:pPr>
              <w:pStyle w:val="TAL"/>
              <w:rPr>
                <w:rFonts w:eastAsia="SimSun" w:cs="Arial"/>
                <w:color w:val="000000" w:themeColor="text1"/>
                <w:szCs w:val="18"/>
                <w:lang w:eastAsia="zh-CN"/>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649D6" w14:textId="77777777" w:rsidR="00ED31F7" w:rsidRPr="00831D8A" w:rsidRDefault="00ED31F7" w:rsidP="005E78D8">
            <w:pPr>
              <w:pStyle w:val="TAL"/>
              <w:rPr>
                <w:rFonts w:cs="Arial"/>
                <w:color w:val="000000" w:themeColor="text1"/>
                <w:szCs w:val="18"/>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B7779" w14:textId="77777777" w:rsidR="00ED31F7" w:rsidRPr="00831D8A" w:rsidRDefault="00ED31F7" w:rsidP="005E78D8">
            <w:pPr>
              <w:pStyle w:val="TAL"/>
              <w:rPr>
                <w:rFonts w:eastAsia="SimSun" w:cs="Arial"/>
                <w:color w:val="000000" w:themeColor="text1"/>
                <w:szCs w:val="18"/>
                <w:lang w:val="en-US" w:eastAsia="zh-CN"/>
              </w:rPr>
            </w:pPr>
            <w:r w:rsidRPr="00831D8A">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349E8"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00C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6A9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4914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6A65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0 candidate values {intra-cell, intra-cell and inter-cell}</w:t>
            </w:r>
          </w:p>
          <w:p w14:paraId="48382502" w14:textId="77777777" w:rsidR="00ED31F7" w:rsidRPr="00831D8A" w:rsidRDefault="00ED31F7" w:rsidP="005E78D8">
            <w:pPr>
              <w:pStyle w:val="TAL"/>
              <w:rPr>
                <w:rFonts w:cs="Arial"/>
                <w:color w:val="000000" w:themeColor="text1"/>
                <w:szCs w:val="18"/>
              </w:rPr>
            </w:pPr>
          </w:p>
          <w:p w14:paraId="2CF0898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 {8, 12, 16, 24, 32, 48, 64, 128}</w:t>
            </w:r>
          </w:p>
          <w:p w14:paraId="22D9DF89" w14:textId="77777777" w:rsidR="00ED31F7" w:rsidRPr="00831D8A" w:rsidRDefault="00ED31F7" w:rsidP="005E78D8">
            <w:pPr>
              <w:pStyle w:val="TAL"/>
              <w:rPr>
                <w:rFonts w:cs="Arial"/>
                <w:color w:val="000000" w:themeColor="text1"/>
                <w:szCs w:val="18"/>
              </w:rPr>
            </w:pPr>
          </w:p>
          <w:p w14:paraId="1B61412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 {8, 12, 16, 24, 32, 48, 64}</w:t>
            </w:r>
          </w:p>
          <w:p w14:paraId="7D0DE383" w14:textId="77777777" w:rsidR="00ED31F7" w:rsidRPr="00831D8A" w:rsidRDefault="00ED31F7" w:rsidP="005E78D8">
            <w:pPr>
              <w:pStyle w:val="TAL"/>
              <w:rPr>
                <w:rFonts w:cs="Arial"/>
                <w:color w:val="000000" w:themeColor="text1"/>
                <w:szCs w:val="18"/>
              </w:rPr>
            </w:pPr>
          </w:p>
          <w:p w14:paraId="18DE111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3 candidate values: {1, 2, 4, 8, 16}</w:t>
            </w:r>
          </w:p>
          <w:p w14:paraId="1A41E2BE" w14:textId="77777777" w:rsidR="00ED31F7" w:rsidRPr="00831D8A" w:rsidRDefault="00ED31F7" w:rsidP="005E78D8">
            <w:pPr>
              <w:pStyle w:val="TAL"/>
              <w:rPr>
                <w:rFonts w:cs="Arial"/>
                <w:color w:val="000000" w:themeColor="text1"/>
                <w:szCs w:val="18"/>
              </w:rPr>
            </w:pPr>
          </w:p>
          <w:p w14:paraId="6CA4488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F0AA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71FB6818"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22F9F9BE"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DD1F452"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A96B712"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238523AB" w14:textId="77777777" w:rsidTr="005E78D8">
        <w:tc>
          <w:tcPr>
            <w:tcW w:w="1815" w:type="dxa"/>
            <w:tcBorders>
              <w:top w:val="single" w:sz="4" w:space="0" w:color="auto"/>
              <w:left w:val="single" w:sz="4" w:space="0" w:color="auto"/>
              <w:bottom w:val="single" w:sz="4" w:space="0" w:color="auto"/>
              <w:right w:val="single" w:sz="4" w:space="0" w:color="auto"/>
            </w:tcBorders>
          </w:tcPr>
          <w:p w14:paraId="6AEEBD72" w14:textId="2E803C59"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6999D8" w14:textId="77777777" w:rsidR="00100532" w:rsidRDefault="00100532" w:rsidP="00100532">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63E6ACEE" w14:textId="45318D72" w:rsidR="00ED31F7" w:rsidRPr="00100532" w:rsidRDefault="00100532" w:rsidP="005E78D8">
            <w:pPr>
              <w:rPr>
                <w:rFonts w:eastAsiaTheme="minorEastAsia"/>
                <w:b/>
                <w:sz w:val="22"/>
                <w:szCs w:val="22"/>
              </w:rPr>
            </w:pPr>
            <w:r w:rsidRPr="0062012A">
              <w:rPr>
                <w:rFonts w:eastAsiaTheme="minorEastAsia"/>
                <w:b/>
                <w:sz w:val="22"/>
                <w:szCs w:val="22"/>
                <w:u w:val="single"/>
              </w:rPr>
              <w:t>Proposal MIMO-3:</w:t>
            </w:r>
            <w:r w:rsidRPr="00370BC2">
              <w:rPr>
                <w:rFonts w:eastAsiaTheme="minorEastAsia"/>
                <w:b/>
                <w:sz w:val="22"/>
                <w:szCs w:val="22"/>
              </w:rPr>
              <w:t xml:space="preserve"> support that “acr</w:t>
            </w:r>
            <w:r>
              <w:rPr>
                <w:rFonts w:eastAsiaTheme="minorEastAsia"/>
                <w:b/>
                <w:sz w:val="22"/>
                <w:szCs w:val="22"/>
              </w:rPr>
              <w:t xml:space="preserve">oss all CCs” in </w:t>
            </w:r>
            <w:r w:rsidRPr="00370BC2">
              <w:rPr>
                <w:rFonts w:eastAsiaTheme="minorEastAsia"/>
                <w:b/>
                <w:sz w:val="22"/>
                <w:szCs w:val="22"/>
              </w:rPr>
              <w:t xml:space="preserve">40-1-2/2a/9 </w:t>
            </w:r>
            <w:r w:rsidRPr="00370BC2">
              <w:rPr>
                <w:rFonts w:eastAsiaTheme="minorEastAsia" w:hint="eastAsia"/>
                <w:b/>
                <w:sz w:val="22"/>
                <w:szCs w:val="22"/>
                <w:lang w:eastAsia="zh-CN"/>
              </w:rPr>
              <w:t>means</w:t>
            </w:r>
            <w:r w:rsidRPr="00370BC2">
              <w:rPr>
                <w:rFonts w:eastAsiaTheme="minorEastAsia"/>
                <w:b/>
                <w:sz w:val="22"/>
                <w:szCs w:val="22"/>
              </w:rPr>
              <w:t xml:space="preserve"> “across all CC(s) in a band”.</w:t>
            </w:r>
          </w:p>
        </w:tc>
      </w:tr>
      <w:tr w:rsidR="00ED31F7" w14:paraId="602D44CF" w14:textId="77777777" w:rsidTr="005E78D8">
        <w:tc>
          <w:tcPr>
            <w:tcW w:w="1815" w:type="dxa"/>
            <w:tcBorders>
              <w:top w:val="single" w:sz="4" w:space="0" w:color="auto"/>
              <w:left w:val="single" w:sz="4" w:space="0" w:color="auto"/>
              <w:bottom w:val="single" w:sz="4" w:space="0" w:color="auto"/>
              <w:right w:val="single" w:sz="4" w:space="0" w:color="auto"/>
            </w:tcBorders>
          </w:tcPr>
          <w:p w14:paraId="45B61E9A" w14:textId="48420636"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C0DEB9" w14:textId="77777777" w:rsidR="00ED31F7" w:rsidRDefault="00ED31F7" w:rsidP="005E78D8">
            <w:pPr>
              <w:rPr>
                <w:u w:val="single"/>
              </w:rPr>
            </w:pPr>
          </w:p>
        </w:tc>
      </w:tr>
      <w:tr w:rsidR="00ED31F7" w14:paraId="2651E8AC" w14:textId="77777777" w:rsidTr="005E78D8">
        <w:tc>
          <w:tcPr>
            <w:tcW w:w="1815" w:type="dxa"/>
            <w:tcBorders>
              <w:top w:val="single" w:sz="4" w:space="0" w:color="auto"/>
              <w:left w:val="single" w:sz="4" w:space="0" w:color="auto"/>
              <w:bottom w:val="single" w:sz="4" w:space="0" w:color="auto"/>
              <w:right w:val="single" w:sz="4" w:space="0" w:color="auto"/>
            </w:tcBorders>
          </w:tcPr>
          <w:p w14:paraId="43B59EBA" w14:textId="00436E82"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8B3588"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sidRPr="00DF2461">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sidRPr="00DF2461">
              <w:rPr>
                <w:rFonts w:eastAsiaTheme="minorEastAsia"/>
                <w:bCs/>
                <w:kern w:val="28"/>
                <w:lang w:val="en-GB" w:eastAsia="ko-KR"/>
              </w:rPr>
              <w:t xml:space="preserve">The maximum number of MAC-CE activated DL TCI states </w:t>
            </w:r>
            <w:r w:rsidRPr="00DF2461">
              <w:rPr>
                <w:rFonts w:eastAsiaTheme="minorEastAsia"/>
                <w:bCs/>
                <w:kern w:val="28"/>
                <w:highlight w:val="yellow"/>
                <w:lang w:val="en-GB" w:eastAsia="ko-KR"/>
              </w:rPr>
              <w:t xml:space="preserve">across all CC(s) </w:t>
            </w:r>
            <w:r w:rsidRPr="00DF2461">
              <w:rPr>
                <w:rFonts w:eastAsiaTheme="minorEastAsia"/>
                <w:bCs/>
                <w:color w:val="FF0000"/>
                <w:kern w:val="28"/>
                <w:highlight w:val="yellow"/>
                <w:lang w:val="en-GB" w:eastAsia="ko-KR"/>
              </w:rPr>
              <w:t>in a band</w:t>
            </w:r>
            <w:r>
              <w:rPr>
                <w:rFonts w:eastAsiaTheme="minorEastAsia"/>
                <w:bCs/>
                <w:kern w:val="28"/>
                <w:lang w:eastAsia="ko-KR"/>
              </w:rPr>
              <w:t>” and “</w:t>
            </w:r>
            <w:r w:rsidRPr="00DF2461">
              <w:rPr>
                <w:rFonts w:eastAsiaTheme="minorEastAsia"/>
                <w:bCs/>
                <w:kern w:val="28"/>
                <w:lang w:val="en-GB" w:eastAsia="ko-KR"/>
              </w:rPr>
              <w:t>The maxi</w:t>
            </w:r>
            <w:r>
              <w:rPr>
                <w:rFonts w:eastAsiaTheme="minorEastAsia"/>
                <w:bCs/>
                <w:kern w:val="28"/>
                <w:lang w:val="en-GB" w:eastAsia="ko-KR"/>
              </w:rPr>
              <w:t>mum number of MAC-CE activated U</w:t>
            </w:r>
            <w:r w:rsidRPr="00DF2461">
              <w:rPr>
                <w:rFonts w:eastAsiaTheme="minorEastAsia"/>
                <w:bCs/>
                <w:kern w:val="28"/>
                <w:lang w:val="en-GB" w:eastAsia="ko-KR"/>
              </w:rPr>
              <w:t xml:space="preserve">L TCI states </w:t>
            </w:r>
            <w:r w:rsidRPr="00DF2461">
              <w:rPr>
                <w:rFonts w:eastAsiaTheme="minorEastAsia"/>
                <w:bCs/>
                <w:kern w:val="28"/>
                <w:highlight w:val="yellow"/>
                <w:lang w:val="en-GB" w:eastAsia="ko-KR"/>
              </w:rPr>
              <w:t xml:space="preserve">across all CC(s) </w:t>
            </w:r>
            <w:r w:rsidRPr="00DF2461">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6E918AC7" w14:textId="77777777" w:rsidR="00ED31F7" w:rsidRDefault="00ED31F7" w:rsidP="00ED31F7">
            <w:pPr>
              <w:spacing w:after="60" w:line="240" w:lineRule="auto"/>
              <w:rPr>
                <w:rFonts w:eastAsiaTheme="minorEastAsia"/>
                <w:bCs/>
                <w:kern w:val="28"/>
                <w:lang w:eastAsia="ko-KR"/>
              </w:rPr>
            </w:pPr>
          </w:p>
          <w:p w14:paraId="6085F578" w14:textId="77777777" w:rsidR="00ED31F7" w:rsidRDefault="00ED31F7" w:rsidP="00ED31F7">
            <w:pPr>
              <w:pStyle w:val="0Maintext"/>
              <w:spacing w:after="0" w:afterAutospacing="0"/>
              <w:ind w:firstLine="0"/>
              <w:rPr>
                <w:lang w:eastAsia="ko-KR"/>
              </w:rPr>
            </w:pPr>
            <w:r w:rsidRPr="00214040">
              <w:rPr>
                <w:b/>
                <w:u w:val="single"/>
                <w:lang w:eastAsia="ko-KR"/>
              </w:rPr>
              <w:lastRenderedPageBreak/>
              <w:t xml:space="preserve">Proposal </w:t>
            </w:r>
            <w:r>
              <w:rPr>
                <w:b/>
                <w:u w:val="single"/>
                <w:lang w:eastAsia="ko-KR"/>
              </w:rPr>
              <w:t>5</w:t>
            </w:r>
            <w:r w:rsidRPr="00214040">
              <w:rPr>
                <w:b/>
                <w:u w:val="single"/>
                <w:lang w:eastAsia="ko-KR"/>
              </w:rPr>
              <w:t>:</w:t>
            </w:r>
            <w:r>
              <w:rPr>
                <w:lang w:eastAsia="ko-KR"/>
              </w:rPr>
              <w:t xml:space="preserve"> In FG 40-1-2/2a/9, clarify the meaning of “across all CCs” as “in a band”, which is similar with a component 7 and 8 of FG 23-10-1.</w:t>
            </w:r>
          </w:p>
          <w:p w14:paraId="0E26DC21"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887"/>
              <w:gridCol w:w="3037"/>
              <w:gridCol w:w="943"/>
              <w:gridCol w:w="497"/>
              <w:gridCol w:w="467"/>
              <w:gridCol w:w="7168"/>
              <w:gridCol w:w="774"/>
              <w:gridCol w:w="467"/>
              <w:gridCol w:w="467"/>
              <w:gridCol w:w="467"/>
              <w:gridCol w:w="2439"/>
              <w:gridCol w:w="967"/>
            </w:tblGrid>
            <w:tr w:rsidR="00ED31F7" w:rsidRPr="008315DD" w14:paraId="7BB7E52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D7A82C"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SimSun" w:cs="Arial"/>
                      <w:color w:val="000000"/>
                      <w:sz w:val="18"/>
                      <w:szCs w:val="18"/>
                      <w:lang w:val="en-GB"/>
                    </w:rPr>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35B4CB8"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Malgun Gothic" w:cs="Arial"/>
                      <w:color w:val="000000"/>
                      <w:sz w:val="18"/>
                      <w:szCs w:val="18"/>
                      <w:lang w:val="en-GB" w:eastAsia="ko-KR"/>
                    </w:rPr>
                    <w:t xml:space="preserve">Unified TCI with separate DL/UL TCI update for single-DCI based </w:t>
                  </w:r>
                  <w:r w:rsidRPr="008315DD">
                    <w:rPr>
                      <w:rFonts w:eastAsia="Malgun Gothic" w:cs="Arial"/>
                      <w:color w:val="000000"/>
                      <w:sz w:val="18"/>
                      <w:szCs w:val="18"/>
                      <w:lang w:eastAsia="ko-KR"/>
                    </w:rPr>
                    <w:t>intra-cell</w:t>
                  </w:r>
                  <w:r w:rsidRPr="008315DD">
                    <w:rPr>
                      <w:rFonts w:eastAsia="Malgun Gothic" w:cs="Arial"/>
                      <w:color w:val="000000"/>
                      <w:sz w:val="18"/>
                      <w:szCs w:val="18"/>
                      <w:lang w:val="en-GB" w:eastAsia="ko-KR"/>
                    </w:rPr>
                    <w:t xml:space="preserve"> multi-TRP</w:t>
                  </w:r>
                  <w:r w:rsidRPr="008315DD">
                    <w:rPr>
                      <w:rFonts w:eastAsia="SimSun"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09AF32D"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MS Mincho" w:cs="Arial"/>
                      <w:color w:val="000000"/>
                      <w:sz w:val="18"/>
                      <w:szCs w:val="18"/>
                      <w:lang w:val="en-GB"/>
                    </w:rPr>
                    <w:t>1. Maximum number of configured DL TCI states per CC per BWP</w:t>
                  </w:r>
                </w:p>
                <w:p w14:paraId="336FF85D"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2. Maximum number of configured UL TCI states per CC per BWP </w:t>
                  </w:r>
                </w:p>
                <w:p w14:paraId="6997DAA7"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3. Maximum number of activated DL TCI states </w:t>
                  </w:r>
                  <w:r w:rsidRPr="008315DD">
                    <w:rPr>
                      <w:rFonts w:eastAsia="MS Mincho" w:cs="Arial"/>
                      <w:color w:val="000000"/>
                      <w:sz w:val="18"/>
                      <w:szCs w:val="18"/>
                    </w:rPr>
                    <w:t xml:space="preserve">across all CCs </w:t>
                  </w:r>
                  <w:r w:rsidRPr="008315DD">
                    <w:rPr>
                      <w:rFonts w:eastAsia="MS Mincho" w:cs="Arial"/>
                      <w:color w:val="FF0000"/>
                      <w:sz w:val="18"/>
                      <w:szCs w:val="18"/>
                    </w:rPr>
                    <w:t>in a band</w:t>
                  </w:r>
                </w:p>
                <w:p w14:paraId="01AC34D4"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MS Mincho" w:cs="Arial"/>
                      <w:color w:val="000000"/>
                      <w:sz w:val="18"/>
                      <w:szCs w:val="18"/>
                      <w:lang w:val="en-GB"/>
                    </w:rPr>
                    <w:t xml:space="preserve">4. Maximum number of activated UL TCI states </w:t>
                  </w:r>
                  <w:r w:rsidRPr="008315DD">
                    <w:rPr>
                      <w:rFonts w:eastAsia="MS Mincho" w:cs="Arial"/>
                      <w:color w:val="000000"/>
                      <w:sz w:val="18"/>
                      <w:szCs w:val="18"/>
                    </w:rPr>
                    <w:t xml:space="preserve">across all CCs </w:t>
                  </w:r>
                  <w:r w:rsidRPr="008315DD">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35BAB" w14:textId="77777777" w:rsidR="00ED31F7" w:rsidRPr="008315DD" w:rsidRDefault="00ED31F7" w:rsidP="00ED31F7">
                  <w:pPr>
                    <w:keepNext/>
                    <w:keepLines/>
                    <w:spacing w:after="0" w:line="240" w:lineRule="auto"/>
                    <w:rPr>
                      <w:rFonts w:eastAsia="MS Mincho" w:cs="Arial"/>
                      <w:color w:val="000000"/>
                      <w:sz w:val="18"/>
                      <w:szCs w:val="18"/>
                      <w:lang w:val="en-GB" w:eastAsia="ja-JP"/>
                    </w:rPr>
                  </w:pPr>
                  <w:r w:rsidRPr="008315DD">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080DF"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CBC03"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58020" w14:textId="77777777" w:rsidR="00ED31F7" w:rsidRPr="008315DD" w:rsidRDefault="00ED31F7" w:rsidP="00ED31F7">
                  <w:pPr>
                    <w:keepNext/>
                    <w:keepLines/>
                    <w:spacing w:after="0" w:line="240" w:lineRule="auto"/>
                    <w:rPr>
                      <w:rFonts w:eastAsia="SimSun" w:cs="Arial"/>
                      <w:color w:val="000000"/>
                      <w:sz w:val="18"/>
                      <w:szCs w:val="18"/>
                      <w:lang w:eastAsia="zh-CN"/>
                    </w:rPr>
                  </w:pPr>
                  <w:r w:rsidRPr="008315DD">
                    <w:rPr>
                      <w:rFonts w:eastAsia="SimSun" w:cs="Arial"/>
                      <w:color w:val="000000"/>
                      <w:sz w:val="18"/>
                      <w:szCs w:val="18"/>
                      <w:lang w:val="en-GB"/>
                    </w:rPr>
                    <w:t>Unified TCI with separate DL/UL TCI update for single-DCI based intra-cell multi-TRP</w:t>
                  </w:r>
                  <w:r w:rsidRPr="008315DD">
                    <w:rPr>
                      <w:rFonts w:eastAsia="SimSun"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13EF1"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86BF0"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17521"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773DE"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A54E651"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Component 1 candidate values: {4,8,12,16,24,32,48,64,128}</w:t>
                  </w:r>
                </w:p>
                <w:p w14:paraId="76145CA8" w14:textId="77777777" w:rsidR="00ED31F7" w:rsidRPr="008315DD" w:rsidRDefault="00ED31F7" w:rsidP="00ED31F7">
                  <w:pPr>
                    <w:keepNext/>
                    <w:keepLines/>
                    <w:spacing w:after="0" w:line="240" w:lineRule="auto"/>
                    <w:rPr>
                      <w:rFonts w:eastAsia="SimSun" w:cs="Arial"/>
                      <w:color w:val="000000"/>
                      <w:sz w:val="18"/>
                      <w:szCs w:val="18"/>
                      <w:lang w:val="en-GB"/>
                    </w:rPr>
                  </w:pPr>
                </w:p>
                <w:p w14:paraId="063391D2"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 xml:space="preserve">Component 2 candidate values: {4,8,12,16,24,32,48,64} </w:t>
                  </w:r>
                </w:p>
                <w:p w14:paraId="036DD147" w14:textId="77777777" w:rsidR="00ED31F7" w:rsidRPr="008315DD" w:rsidRDefault="00ED31F7" w:rsidP="00ED31F7">
                  <w:pPr>
                    <w:keepNext/>
                    <w:keepLines/>
                    <w:spacing w:after="0" w:line="240" w:lineRule="auto"/>
                    <w:rPr>
                      <w:rFonts w:eastAsia="SimSun" w:cs="Arial"/>
                      <w:color w:val="000000"/>
                      <w:sz w:val="18"/>
                      <w:szCs w:val="18"/>
                      <w:lang w:val="en-GB"/>
                    </w:rPr>
                  </w:pPr>
                </w:p>
                <w:p w14:paraId="270235CF"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Component 3 candidate values: {2,4,8,16}</w:t>
                  </w:r>
                </w:p>
                <w:p w14:paraId="1AD715B3" w14:textId="77777777" w:rsidR="00ED31F7" w:rsidRPr="008315DD" w:rsidRDefault="00ED31F7" w:rsidP="00ED31F7">
                  <w:pPr>
                    <w:keepNext/>
                    <w:keepLines/>
                    <w:spacing w:after="0" w:line="240" w:lineRule="auto"/>
                    <w:rPr>
                      <w:rFonts w:eastAsia="SimSun" w:cs="Arial"/>
                      <w:color w:val="000000"/>
                      <w:sz w:val="18"/>
                      <w:szCs w:val="18"/>
                      <w:lang w:val="en-GB"/>
                    </w:rPr>
                  </w:pPr>
                </w:p>
                <w:p w14:paraId="48684327"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Component 4 candidate values: {2,4,8,16}</w:t>
                  </w:r>
                </w:p>
                <w:p w14:paraId="62E501D0" w14:textId="77777777" w:rsidR="00ED31F7" w:rsidRPr="008315DD" w:rsidRDefault="00ED31F7" w:rsidP="00ED31F7">
                  <w:pPr>
                    <w:keepNext/>
                    <w:keepLines/>
                    <w:spacing w:after="0" w:line="240" w:lineRule="auto"/>
                    <w:rPr>
                      <w:rFonts w:eastAsia="SimSun" w:cs="Arial"/>
                      <w:color w:val="000000"/>
                      <w:sz w:val="18"/>
                      <w:szCs w:val="18"/>
                      <w:lang w:val="en-GB"/>
                    </w:rPr>
                  </w:pPr>
                </w:p>
                <w:p w14:paraId="06836FD1"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 xml:space="preserve">Note: FG </w:t>
                  </w:r>
                  <w:r w:rsidRPr="008315DD">
                    <w:rPr>
                      <w:rFonts w:eastAsia="SimSun"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B6563F0"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rPr>
                    <w:t>Optional with capability signalling</w:t>
                  </w:r>
                </w:p>
              </w:tc>
            </w:tr>
            <w:tr w:rsidR="00ED31F7" w:rsidRPr="008315DD" w14:paraId="672F867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DFB3E8"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905ACEA" w14:textId="77777777" w:rsidR="00ED31F7" w:rsidRPr="008315DD" w:rsidRDefault="00ED31F7" w:rsidP="00ED31F7">
                  <w:pPr>
                    <w:tabs>
                      <w:tab w:val="num" w:pos="360"/>
                    </w:tabs>
                    <w:spacing w:after="0" w:line="240" w:lineRule="auto"/>
                    <w:rPr>
                      <w:rFonts w:eastAsia="Malgun Gothic" w:cs="Arial"/>
                      <w:color w:val="000000"/>
                      <w:sz w:val="18"/>
                      <w:szCs w:val="18"/>
                      <w:lang w:val="en-GB" w:eastAsia="ko-KR"/>
                    </w:rPr>
                  </w:pPr>
                  <w:r w:rsidRPr="008315DD">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09C75A7D"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1. TCI state indication for update and activation  </w:t>
                  </w:r>
                </w:p>
                <w:p w14:paraId="3FE719D8"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a) MAC-CE+DCI-based TCI state indication (use of monitored DCI formats 1_1 and if supported 1_2) with DL assignment</w:t>
                  </w:r>
                </w:p>
                <w:p w14:paraId="1FD7424C"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b) MAC-CE+DCI-based TCI state indication (use of monitored DCI formats 1_1 and if supported 1_2) without DL assignment</w:t>
                  </w:r>
                </w:p>
                <w:p w14:paraId="20171462"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2. Maximum number of activated DL TCI states across all CCs</w:t>
                  </w:r>
                  <w:r w:rsidRPr="008315DD">
                    <w:rPr>
                      <w:rFonts w:eastAsia="MS Mincho" w:cs="Arial"/>
                      <w:color w:val="000000"/>
                      <w:sz w:val="18"/>
                      <w:szCs w:val="18"/>
                    </w:rPr>
                    <w:t xml:space="preserve"> </w:t>
                  </w:r>
                  <w:r w:rsidRPr="008315DD">
                    <w:rPr>
                      <w:rFonts w:eastAsia="MS Mincho" w:cs="Arial"/>
                      <w:color w:val="FF0000"/>
                      <w:sz w:val="18"/>
                      <w:szCs w:val="18"/>
                    </w:rPr>
                    <w:t>in a band</w:t>
                  </w:r>
                </w:p>
                <w:p w14:paraId="3075C4FA"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3. Maximum number of activated UL TCI states across all CCs</w:t>
                  </w:r>
                  <w:r w:rsidRPr="008315DD">
                    <w:rPr>
                      <w:rFonts w:eastAsia="MS Mincho" w:cs="Arial"/>
                      <w:color w:val="000000"/>
                      <w:sz w:val="18"/>
                      <w:szCs w:val="18"/>
                    </w:rPr>
                    <w:t xml:space="preserve"> </w:t>
                  </w:r>
                  <w:r w:rsidRPr="008315DD">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26856" w14:textId="77777777" w:rsidR="00ED31F7" w:rsidRPr="008315DD" w:rsidRDefault="00ED31F7" w:rsidP="00ED31F7">
                  <w:pPr>
                    <w:spacing w:after="0" w:line="240" w:lineRule="auto"/>
                    <w:rPr>
                      <w:rFonts w:eastAsia="MS Mincho" w:cs="Arial"/>
                      <w:color w:val="000000"/>
                      <w:sz w:val="18"/>
                      <w:szCs w:val="18"/>
                      <w:lang w:val="en-GB" w:eastAsia="ja-JP"/>
                    </w:rPr>
                  </w:pPr>
                  <w:r w:rsidRPr="008315DD">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989F4"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E1FE4"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A6E42"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49A31"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C16D5"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4925D"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FE156"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7347B22"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2 candidate values: {2,4,8,16}</w:t>
                  </w:r>
                </w:p>
                <w:p w14:paraId="0364877F" w14:textId="77777777" w:rsidR="00ED31F7" w:rsidRPr="008315DD" w:rsidRDefault="00ED31F7" w:rsidP="00ED31F7">
                  <w:pPr>
                    <w:spacing w:after="0" w:line="240" w:lineRule="auto"/>
                    <w:rPr>
                      <w:rFonts w:eastAsia="SimSun" w:cs="Arial"/>
                      <w:color w:val="000000"/>
                      <w:sz w:val="18"/>
                      <w:szCs w:val="18"/>
                      <w:lang w:val="en-GB"/>
                    </w:rPr>
                  </w:pPr>
                </w:p>
                <w:p w14:paraId="42AEB2D5"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 xml:space="preserve">Component 3 candidate values: {2,4,8,16} </w:t>
                  </w:r>
                </w:p>
                <w:p w14:paraId="430F68D9" w14:textId="77777777" w:rsidR="00ED31F7" w:rsidRPr="008315DD" w:rsidRDefault="00ED31F7" w:rsidP="00ED31F7">
                  <w:pPr>
                    <w:spacing w:after="0" w:line="240" w:lineRule="auto"/>
                    <w:rPr>
                      <w:rFonts w:eastAsia="SimSun" w:cs="Arial"/>
                      <w:color w:val="000000"/>
                      <w:sz w:val="18"/>
                      <w:szCs w:val="18"/>
                      <w:lang w:val="en-GB"/>
                    </w:rPr>
                  </w:pPr>
                </w:p>
                <w:p w14:paraId="41363402"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7760F23" w14:textId="77777777" w:rsidR="00ED31F7" w:rsidRPr="008315DD" w:rsidRDefault="00ED31F7" w:rsidP="00ED31F7">
                  <w:pPr>
                    <w:spacing w:after="0" w:line="240" w:lineRule="auto"/>
                    <w:rPr>
                      <w:rFonts w:eastAsia="SimSun" w:cs="Arial"/>
                      <w:color w:val="000000"/>
                      <w:sz w:val="18"/>
                      <w:szCs w:val="18"/>
                    </w:rPr>
                  </w:pPr>
                  <w:r w:rsidRPr="008315DD">
                    <w:rPr>
                      <w:rFonts w:eastAsia="SimSun" w:cs="Arial"/>
                      <w:color w:val="000000"/>
                      <w:sz w:val="18"/>
                      <w:szCs w:val="18"/>
                    </w:rPr>
                    <w:t>Optional with capability signalling</w:t>
                  </w:r>
                </w:p>
              </w:tc>
            </w:tr>
            <w:tr w:rsidR="00ED31F7" w:rsidRPr="008315DD" w14:paraId="7DD93B7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46210E"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E6ED4CE" w14:textId="77777777" w:rsidR="00ED31F7" w:rsidRPr="008315DD" w:rsidRDefault="00ED31F7" w:rsidP="00ED31F7">
                  <w:pPr>
                    <w:tabs>
                      <w:tab w:val="num" w:pos="360"/>
                    </w:tabs>
                    <w:spacing w:after="0" w:line="240" w:lineRule="auto"/>
                    <w:rPr>
                      <w:rFonts w:eastAsia="Malgun Gothic" w:cs="Arial"/>
                      <w:color w:val="000000"/>
                      <w:sz w:val="18"/>
                      <w:szCs w:val="18"/>
                      <w:lang w:val="en-GB" w:eastAsia="ko-KR"/>
                    </w:rPr>
                  </w:pPr>
                  <w:r w:rsidRPr="008315DD">
                    <w:rPr>
                      <w:rFonts w:eastAsia="Malgun Gothic" w:cs="Arial"/>
                      <w:color w:val="000000"/>
                      <w:sz w:val="18"/>
                      <w:szCs w:val="18"/>
                      <w:lang w:val="en-GB" w:eastAsia="ko-KR"/>
                    </w:rPr>
                    <w:t>Unified TCI with separate DL/UL TCI update for multi-DCI based multi-TRP with single activated TCI codepoint per CORESETPoolIndex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4CE69796"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0. Support of mTRP operation for M-DCI with separate DL/UL TCI state</w:t>
                  </w:r>
                </w:p>
                <w:p w14:paraId="45522A89"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1. Maximum number of configured DL TCI states per BWP per CC </w:t>
                  </w:r>
                </w:p>
                <w:p w14:paraId="7C36A9D3"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2. Maximum number of configured UL TCI states per BWP per CC </w:t>
                  </w:r>
                </w:p>
                <w:p w14:paraId="581DFE9C"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3. Maximum number of activated DL TCI states across all CC</w:t>
                  </w:r>
                  <w:r w:rsidRPr="008315DD">
                    <w:rPr>
                      <w:rFonts w:eastAsia="MS Mincho" w:cs="Arial"/>
                      <w:color w:val="000000"/>
                      <w:sz w:val="18"/>
                      <w:szCs w:val="18"/>
                    </w:rPr>
                    <w:t xml:space="preserve"> </w:t>
                  </w:r>
                  <w:r w:rsidRPr="008315DD">
                    <w:rPr>
                      <w:rFonts w:eastAsia="MS Mincho" w:cs="Arial"/>
                      <w:color w:val="FF0000"/>
                      <w:sz w:val="18"/>
                      <w:szCs w:val="18"/>
                    </w:rPr>
                    <w:t>in a band</w:t>
                  </w:r>
                </w:p>
                <w:p w14:paraId="11BD835C"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4. Maximum number of activated UL TCI states across all CC</w:t>
                  </w:r>
                  <w:r w:rsidRPr="008315DD">
                    <w:rPr>
                      <w:rFonts w:eastAsia="MS Mincho" w:cs="Arial"/>
                      <w:color w:val="000000"/>
                      <w:sz w:val="18"/>
                      <w:szCs w:val="18"/>
                    </w:rPr>
                    <w:t xml:space="preserve"> </w:t>
                  </w:r>
                  <w:r w:rsidRPr="008315DD">
                    <w:rPr>
                      <w:rFonts w:eastAsia="MS Mincho" w:cs="Arial"/>
                      <w:color w:val="FF0000"/>
                      <w:sz w:val="18"/>
                      <w:szCs w:val="18"/>
                    </w:rPr>
                    <w:t>in a band</w:t>
                  </w:r>
                </w:p>
                <w:p w14:paraId="2E652E59"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5. One MAC-CE activated DL TCI-state per CC in a band for a TRP associated with a ‘coresetPoolIndex’ value.</w:t>
                  </w:r>
                </w:p>
                <w:p w14:paraId="7AAFE292"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3FDDD" w14:textId="77777777" w:rsidR="00ED31F7" w:rsidRPr="008315DD" w:rsidRDefault="00ED31F7" w:rsidP="00ED31F7">
                  <w:pPr>
                    <w:spacing w:after="0" w:line="240" w:lineRule="auto"/>
                    <w:rPr>
                      <w:rFonts w:eastAsia="MS Mincho" w:cs="Arial"/>
                      <w:color w:val="000000"/>
                      <w:sz w:val="18"/>
                      <w:szCs w:val="18"/>
                      <w:lang w:val="en-GB" w:eastAsia="ja-JP"/>
                    </w:rPr>
                  </w:pPr>
                  <w:r w:rsidRPr="008315DD">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EE6AB"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410BA"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28AE8"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7D03B"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C3B21"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536B5"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08FCD"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1E598158"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0 candidate values {intra-cell, intra-cell and inter-cell}</w:t>
                  </w:r>
                </w:p>
                <w:p w14:paraId="6AC3C696" w14:textId="77777777" w:rsidR="00ED31F7" w:rsidRPr="008315DD" w:rsidRDefault="00ED31F7" w:rsidP="00ED31F7">
                  <w:pPr>
                    <w:spacing w:after="0" w:line="240" w:lineRule="auto"/>
                    <w:rPr>
                      <w:rFonts w:eastAsia="SimSun" w:cs="Arial"/>
                      <w:color w:val="000000"/>
                      <w:sz w:val="18"/>
                      <w:szCs w:val="18"/>
                      <w:lang w:val="en-GB"/>
                    </w:rPr>
                  </w:pPr>
                </w:p>
                <w:p w14:paraId="73A65C7A"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1 candidate value {8, 12, 16, 24, 32, 48, 64, 128}</w:t>
                  </w:r>
                </w:p>
                <w:p w14:paraId="5036BB6A" w14:textId="77777777" w:rsidR="00ED31F7" w:rsidRPr="008315DD" w:rsidRDefault="00ED31F7" w:rsidP="00ED31F7">
                  <w:pPr>
                    <w:spacing w:after="0" w:line="240" w:lineRule="auto"/>
                    <w:rPr>
                      <w:rFonts w:eastAsia="SimSun" w:cs="Arial"/>
                      <w:color w:val="000000"/>
                      <w:sz w:val="18"/>
                      <w:szCs w:val="18"/>
                      <w:lang w:val="en-GB"/>
                    </w:rPr>
                  </w:pPr>
                </w:p>
                <w:p w14:paraId="5EC0BE87"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2 candidate value {8, 12, 16, 24, 32, 48, 64}</w:t>
                  </w:r>
                </w:p>
                <w:p w14:paraId="235A25E6" w14:textId="77777777" w:rsidR="00ED31F7" w:rsidRPr="008315DD" w:rsidRDefault="00ED31F7" w:rsidP="00ED31F7">
                  <w:pPr>
                    <w:spacing w:after="0" w:line="240" w:lineRule="auto"/>
                    <w:rPr>
                      <w:rFonts w:eastAsia="SimSun" w:cs="Arial"/>
                      <w:color w:val="000000"/>
                      <w:sz w:val="18"/>
                      <w:szCs w:val="18"/>
                      <w:lang w:val="en-GB"/>
                    </w:rPr>
                  </w:pPr>
                </w:p>
                <w:p w14:paraId="546CAEC3"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3 candidate values: {1, 2, 4, 8, 16}</w:t>
                  </w:r>
                </w:p>
                <w:p w14:paraId="6879503F" w14:textId="77777777" w:rsidR="00ED31F7" w:rsidRPr="008315DD" w:rsidRDefault="00ED31F7" w:rsidP="00ED31F7">
                  <w:pPr>
                    <w:spacing w:after="0" w:line="240" w:lineRule="auto"/>
                    <w:rPr>
                      <w:rFonts w:eastAsia="SimSun" w:cs="Arial"/>
                      <w:color w:val="000000"/>
                      <w:sz w:val="18"/>
                      <w:szCs w:val="18"/>
                      <w:lang w:val="en-GB"/>
                    </w:rPr>
                  </w:pPr>
                </w:p>
                <w:p w14:paraId="11085FD3"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950DA74" w14:textId="77777777" w:rsidR="00ED31F7" w:rsidRPr="008315DD" w:rsidRDefault="00ED31F7" w:rsidP="00ED31F7">
                  <w:pPr>
                    <w:spacing w:after="0" w:line="240" w:lineRule="auto"/>
                    <w:rPr>
                      <w:rFonts w:eastAsia="SimSun" w:cs="Arial"/>
                      <w:color w:val="000000"/>
                      <w:sz w:val="18"/>
                      <w:szCs w:val="18"/>
                    </w:rPr>
                  </w:pPr>
                  <w:r w:rsidRPr="008315DD">
                    <w:rPr>
                      <w:rFonts w:eastAsia="SimSun" w:cs="Arial"/>
                      <w:color w:val="000000"/>
                      <w:sz w:val="18"/>
                      <w:szCs w:val="18"/>
                    </w:rPr>
                    <w:t>Optional with capability signaling</w:t>
                  </w:r>
                </w:p>
              </w:tc>
            </w:tr>
          </w:tbl>
          <w:p w14:paraId="29972422" w14:textId="77777777" w:rsidR="00ED31F7" w:rsidRDefault="00ED31F7" w:rsidP="005E78D8">
            <w:pPr>
              <w:rPr>
                <w:u w:val="single"/>
              </w:rPr>
            </w:pPr>
          </w:p>
        </w:tc>
      </w:tr>
      <w:tr w:rsidR="00ED31F7" w14:paraId="7D8D32AA" w14:textId="77777777" w:rsidTr="005E78D8">
        <w:tc>
          <w:tcPr>
            <w:tcW w:w="1815" w:type="dxa"/>
            <w:tcBorders>
              <w:top w:val="single" w:sz="4" w:space="0" w:color="auto"/>
              <w:left w:val="single" w:sz="4" w:space="0" w:color="auto"/>
              <w:bottom w:val="single" w:sz="4" w:space="0" w:color="auto"/>
              <w:right w:val="single" w:sz="4" w:space="0" w:color="auto"/>
            </w:tcBorders>
          </w:tcPr>
          <w:p w14:paraId="2F57CA6E" w14:textId="4E0745B7"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FD9D6D" w14:textId="77777777" w:rsidR="00ED31F7" w:rsidRDefault="00ED31F7" w:rsidP="005E78D8">
            <w:pPr>
              <w:rPr>
                <w:u w:val="single"/>
              </w:rPr>
            </w:pPr>
          </w:p>
        </w:tc>
      </w:tr>
      <w:tr w:rsidR="00ED31F7" w14:paraId="6465960B" w14:textId="77777777" w:rsidTr="005E78D8">
        <w:tc>
          <w:tcPr>
            <w:tcW w:w="1815" w:type="dxa"/>
            <w:tcBorders>
              <w:top w:val="single" w:sz="4" w:space="0" w:color="auto"/>
              <w:left w:val="single" w:sz="4" w:space="0" w:color="auto"/>
              <w:bottom w:val="single" w:sz="4" w:space="0" w:color="auto"/>
              <w:right w:val="single" w:sz="4" w:space="0" w:color="auto"/>
            </w:tcBorders>
          </w:tcPr>
          <w:p w14:paraId="2CDD9C52" w14:textId="118AE208"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C2B34E" w14:textId="77777777" w:rsidR="00ED31F7" w:rsidRDefault="00ED31F7" w:rsidP="005E78D8">
            <w:pPr>
              <w:rPr>
                <w:u w:val="single"/>
              </w:rPr>
            </w:pPr>
          </w:p>
        </w:tc>
      </w:tr>
      <w:tr w:rsidR="00ED31F7" w14:paraId="400B96A9" w14:textId="77777777" w:rsidTr="005E78D8">
        <w:tc>
          <w:tcPr>
            <w:tcW w:w="1815" w:type="dxa"/>
            <w:tcBorders>
              <w:top w:val="single" w:sz="4" w:space="0" w:color="auto"/>
              <w:left w:val="single" w:sz="4" w:space="0" w:color="auto"/>
              <w:bottom w:val="single" w:sz="4" w:space="0" w:color="auto"/>
              <w:right w:val="single" w:sz="4" w:space="0" w:color="auto"/>
            </w:tcBorders>
          </w:tcPr>
          <w:p w14:paraId="283A149D" w14:textId="6C48803D"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35A519" w14:textId="77777777" w:rsidR="00ED31F7" w:rsidRDefault="00ED31F7" w:rsidP="005E78D8">
            <w:pPr>
              <w:rPr>
                <w:u w:val="single"/>
              </w:rPr>
            </w:pPr>
          </w:p>
        </w:tc>
      </w:tr>
      <w:tr w:rsidR="00ED31F7" w14:paraId="08588FAF" w14:textId="77777777" w:rsidTr="005E78D8">
        <w:tc>
          <w:tcPr>
            <w:tcW w:w="1815" w:type="dxa"/>
            <w:tcBorders>
              <w:top w:val="single" w:sz="4" w:space="0" w:color="auto"/>
              <w:left w:val="single" w:sz="4" w:space="0" w:color="auto"/>
              <w:bottom w:val="single" w:sz="4" w:space="0" w:color="auto"/>
              <w:right w:val="single" w:sz="4" w:space="0" w:color="auto"/>
            </w:tcBorders>
          </w:tcPr>
          <w:p w14:paraId="179F9E6C" w14:textId="41E84F36" w:rsidR="00ED31F7" w:rsidRDefault="00ED31F7" w:rsidP="005E78D8">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8D6495" w14:textId="77777777" w:rsidR="00ED31F7" w:rsidRDefault="00ED31F7" w:rsidP="005E78D8">
            <w:pPr>
              <w:rPr>
                <w:u w:val="single"/>
              </w:rPr>
            </w:pPr>
          </w:p>
        </w:tc>
      </w:tr>
      <w:tr w:rsidR="00ED31F7" w14:paraId="4066DA8D" w14:textId="77777777" w:rsidTr="005E78D8">
        <w:tc>
          <w:tcPr>
            <w:tcW w:w="1815" w:type="dxa"/>
            <w:tcBorders>
              <w:top w:val="single" w:sz="4" w:space="0" w:color="auto"/>
              <w:left w:val="single" w:sz="4" w:space="0" w:color="auto"/>
              <w:bottom w:val="single" w:sz="4" w:space="0" w:color="auto"/>
              <w:right w:val="single" w:sz="4" w:space="0" w:color="auto"/>
            </w:tcBorders>
          </w:tcPr>
          <w:p w14:paraId="488CE119" w14:textId="40AEC8E0"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A46295" w14:textId="77777777" w:rsidR="00ED31F7" w:rsidRDefault="00ED31F7" w:rsidP="005E78D8">
            <w:pPr>
              <w:rPr>
                <w:u w:val="single"/>
              </w:rPr>
            </w:pPr>
          </w:p>
        </w:tc>
      </w:tr>
      <w:tr w:rsidR="00ED31F7" w14:paraId="07BE95BC" w14:textId="77777777" w:rsidTr="005E78D8">
        <w:tc>
          <w:tcPr>
            <w:tcW w:w="1815" w:type="dxa"/>
            <w:tcBorders>
              <w:top w:val="single" w:sz="4" w:space="0" w:color="auto"/>
              <w:left w:val="single" w:sz="4" w:space="0" w:color="auto"/>
              <w:bottom w:val="single" w:sz="4" w:space="0" w:color="auto"/>
              <w:right w:val="single" w:sz="4" w:space="0" w:color="auto"/>
            </w:tcBorders>
          </w:tcPr>
          <w:p w14:paraId="44DB26B1" w14:textId="6752B232"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683B7B" w14:textId="77777777" w:rsidR="00ED31F7" w:rsidRDefault="00ED31F7" w:rsidP="005E78D8">
            <w:pPr>
              <w:rPr>
                <w:u w:val="single"/>
              </w:rPr>
            </w:pPr>
          </w:p>
        </w:tc>
      </w:tr>
      <w:tr w:rsidR="00ED31F7" w14:paraId="384835C5" w14:textId="77777777" w:rsidTr="005E78D8">
        <w:tc>
          <w:tcPr>
            <w:tcW w:w="1815" w:type="dxa"/>
            <w:tcBorders>
              <w:top w:val="single" w:sz="4" w:space="0" w:color="auto"/>
              <w:left w:val="single" w:sz="4" w:space="0" w:color="auto"/>
              <w:bottom w:val="single" w:sz="4" w:space="0" w:color="auto"/>
              <w:right w:val="single" w:sz="4" w:space="0" w:color="auto"/>
            </w:tcBorders>
          </w:tcPr>
          <w:p w14:paraId="3582FBAE" w14:textId="76D7D87B"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FE0664" w14:textId="77777777" w:rsidR="00ED31F7" w:rsidRDefault="00ED31F7" w:rsidP="005E78D8">
            <w:pPr>
              <w:rPr>
                <w:u w:val="single"/>
              </w:rPr>
            </w:pPr>
          </w:p>
        </w:tc>
      </w:tr>
      <w:tr w:rsidR="00ED31F7" w14:paraId="1BE5B891" w14:textId="77777777" w:rsidTr="005E78D8">
        <w:tc>
          <w:tcPr>
            <w:tcW w:w="1815" w:type="dxa"/>
            <w:tcBorders>
              <w:top w:val="single" w:sz="4" w:space="0" w:color="auto"/>
              <w:left w:val="single" w:sz="4" w:space="0" w:color="auto"/>
              <w:bottom w:val="single" w:sz="4" w:space="0" w:color="auto"/>
              <w:right w:val="single" w:sz="4" w:space="0" w:color="auto"/>
            </w:tcBorders>
          </w:tcPr>
          <w:p w14:paraId="4543A1C1" w14:textId="72EF77FF"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A14520" w14:textId="77777777" w:rsidR="00ED31F7" w:rsidRDefault="00ED31F7" w:rsidP="005E78D8">
            <w:pPr>
              <w:rPr>
                <w:u w:val="single"/>
              </w:rPr>
            </w:pPr>
          </w:p>
        </w:tc>
      </w:tr>
      <w:tr w:rsidR="00ED31F7" w14:paraId="2CA4899A" w14:textId="77777777" w:rsidTr="005E78D8">
        <w:tc>
          <w:tcPr>
            <w:tcW w:w="1815" w:type="dxa"/>
            <w:tcBorders>
              <w:top w:val="single" w:sz="4" w:space="0" w:color="auto"/>
              <w:left w:val="single" w:sz="4" w:space="0" w:color="auto"/>
              <w:bottom w:val="single" w:sz="4" w:space="0" w:color="auto"/>
              <w:right w:val="single" w:sz="4" w:space="0" w:color="auto"/>
            </w:tcBorders>
          </w:tcPr>
          <w:p w14:paraId="56E64148" w14:textId="6982AD3A"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DF1C5D" w14:textId="77777777" w:rsidR="00ED31F7" w:rsidRDefault="00CD0C50" w:rsidP="00CD0C50">
            <w:pPr>
              <w:spacing w:afterLines="5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4B4FEEBB"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5A63403F" w14:textId="708EA2A8" w:rsidR="004146BF" w:rsidRPr="004146BF" w:rsidRDefault="004146BF" w:rsidP="004D7664">
            <w:pPr>
              <w:pStyle w:val="ListParagraph"/>
              <w:numPr>
                <w:ilvl w:val="0"/>
                <w:numId w:val="17"/>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tc>
      </w:tr>
      <w:tr w:rsidR="00ED31F7" w14:paraId="1F9A8E32" w14:textId="77777777" w:rsidTr="005E78D8">
        <w:tc>
          <w:tcPr>
            <w:tcW w:w="1815" w:type="dxa"/>
            <w:tcBorders>
              <w:top w:val="single" w:sz="4" w:space="0" w:color="auto"/>
              <w:left w:val="single" w:sz="4" w:space="0" w:color="auto"/>
              <w:bottom w:val="single" w:sz="4" w:space="0" w:color="auto"/>
              <w:right w:val="single" w:sz="4" w:space="0" w:color="auto"/>
            </w:tcBorders>
          </w:tcPr>
          <w:p w14:paraId="3F3FB52F" w14:textId="0A83BFCB"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D7146B" w14:textId="6555E674"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7237207D"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29"/>
              <w:gridCol w:w="3304"/>
              <w:gridCol w:w="2909"/>
              <w:gridCol w:w="619"/>
              <w:gridCol w:w="497"/>
              <w:gridCol w:w="467"/>
              <w:gridCol w:w="3497"/>
              <w:gridCol w:w="665"/>
              <w:gridCol w:w="467"/>
              <w:gridCol w:w="467"/>
              <w:gridCol w:w="467"/>
              <w:gridCol w:w="2937"/>
              <w:gridCol w:w="1241"/>
            </w:tblGrid>
            <w:tr w:rsidR="0076505D" w14:paraId="745AB0D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13A2299"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E4E2C5C" w14:textId="77777777" w:rsidR="0076505D" w:rsidRPr="0061331D" w:rsidRDefault="0076505D" w:rsidP="0076505D">
                  <w:pPr>
                    <w:pStyle w:val="TAL"/>
                    <w:rPr>
                      <w:rFonts w:eastAsia="MS Mincho" w:cs="Arial"/>
                      <w:color w:val="000000" w:themeColor="text1"/>
                      <w:szCs w:val="18"/>
                      <w:lang w:val="en-US"/>
                    </w:rPr>
                  </w:pPr>
                  <w:r w:rsidRPr="0061331D">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hideMark/>
                </w:tcPr>
                <w:p w14:paraId="4808B67D"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Unified TCI with separate DL/UL TCI update for single-DCI based </w:t>
                  </w:r>
                  <w:r w:rsidRPr="00A926D1">
                    <w:rPr>
                      <w:rFonts w:ascii="Arial" w:eastAsia="SimSun" w:hAnsi="Arial" w:cs="Arial"/>
                      <w:color w:val="000000" w:themeColor="text1"/>
                      <w:sz w:val="18"/>
                      <w:szCs w:val="18"/>
                      <w:lang w:val="en-US" w:eastAsia="zh-CN"/>
                    </w:rPr>
                    <w:t>intra-cell</w:t>
                  </w:r>
                  <w:r w:rsidRPr="00A926D1">
                    <w:rPr>
                      <w:rFonts w:ascii="Arial" w:eastAsia="SimSun"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hideMark/>
                </w:tcPr>
                <w:p w14:paraId="114DB700" w14:textId="77777777" w:rsidR="0076505D" w:rsidRPr="007E1DD4" w:rsidRDefault="0076505D" w:rsidP="0076505D">
                  <w:pPr>
                    <w:pStyle w:val="TAL"/>
                    <w:rPr>
                      <w:rFonts w:eastAsia="MS Mincho" w:cs="Arial"/>
                      <w:color w:val="000000" w:themeColor="text1"/>
                      <w:szCs w:val="18"/>
                    </w:rPr>
                  </w:pPr>
                  <w:r w:rsidRPr="007E1DD4">
                    <w:rPr>
                      <w:rFonts w:eastAsia="MS Mincho" w:cs="Arial"/>
                      <w:color w:val="000000" w:themeColor="text1"/>
                      <w:szCs w:val="18"/>
                    </w:rPr>
                    <w:t>1. Maximum number of configured DL TCI states per CC per BWP</w:t>
                  </w:r>
                </w:p>
                <w:p w14:paraId="6D722974" w14:textId="77777777" w:rsidR="0076505D" w:rsidRPr="007E1DD4" w:rsidRDefault="0076505D" w:rsidP="0076505D">
                  <w:pPr>
                    <w:pStyle w:val="TAL"/>
                    <w:rPr>
                      <w:rFonts w:eastAsia="MS Mincho" w:cs="Arial"/>
                      <w:color w:val="000000" w:themeColor="text1"/>
                      <w:szCs w:val="18"/>
                    </w:rPr>
                  </w:pPr>
                  <w:r w:rsidRPr="007E1DD4">
                    <w:rPr>
                      <w:rFonts w:eastAsia="MS Mincho" w:cs="Arial"/>
                      <w:color w:val="000000" w:themeColor="text1"/>
                      <w:szCs w:val="18"/>
                    </w:rPr>
                    <w:t xml:space="preserve">2. Maximum number of configured UL TCI states per CC per BWP </w:t>
                  </w:r>
                </w:p>
                <w:p w14:paraId="4FAD38A8" w14:textId="77777777" w:rsidR="0076505D" w:rsidRPr="007E1DD4" w:rsidRDefault="0076505D" w:rsidP="0076505D">
                  <w:pPr>
                    <w:pStyle w:val="TAL"/>
                    <w:rPr>
                      <w:rFonts w:eastAsia="MS Mincho" w:cs="Arial"/>
                      <w:color w:val="000000" w:themeColor="text1"/>
                      <w:szCs w:val="18"/>
                      <w:lang w:val="en-US"/>
                    </w:rPr>
                  </w:pPr>
                  <w:r w:rsidRPr="007E1DD4">
                    <w:rPr>
                      <w:rFonts w:eastAsia="MS Mincho" w:cs="Arial"/>
                      <w:color w:val="000000" w:themeColor="text1"/>
                      <w:szCs w:val="18"/>
                    </w:rPr>
                    <w:t>3. Maximum number of activated DL TCI states across all CCs</w:t>
                  </w:r>
                  <w:ins w:id="5" w:author="Author">
                    <w:r w:rsidRPr="007E1DD4">
                      <w:rPr>
                        <w:rFonts w:eastAsia="MS Mincho" w:cs="Arial"/>
                        <w:color w:val="000000" w:themeColor="text1"/>
                        <w:szCs w:val="18"/>
                        <w:lang w:val="en-US"/>
                      </w:rPr>
                      <w:t xml:space="preserve"> in a band</w:t>
                    </w:r>
                  </w:ins>
                </w:p>
                <w:p w14:paraId="43636610" w14:textId="77777777" w:rsidR="0076505D" w:rsidRPr="000411C9" w:rsidRDefault="0076505D" w:rsidP="0076505D">
                  <w:pPr>
                    <w:pStyle w:val="TAL"/>
                    <w:rPr>
                      <w:rFonts w:eastAsia="MS Mincho" w:cs="Arial"/>
                      <w:color w:val="000000" w:themeColor="text1"/>
                      <w:szCs w:val="18"/>
                      <w:lang w:val="en-US"/>
                    </w:rPr>
                  </w:pPr>
                  <w:r w:rsidRPr="000411C9">
                    <w:rPr>
                      <w:rFonts w:eastAsia="MS Mincho" w:cs="Arial"/>
                      <w:color w:val="000000" w:themeColor="text1"/>
                      <w:szCs w:val="18"/>
                    </w:rPr>
                    <w:t>4. Maximum number of activated UL TCI states across all CCs</w:t>
                  </w:r>
                  <w:ins w:id="6" w:author="Author">
                    <w:r w:rsidRPr="000411C9">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574F5644" w14:textId="77777777" w:rsidR="0076505D" w:rsidRPr="007E1DD4" w:rsidRDefault="0076505D" w:rsidP="0076505D">
                  <w:pPr>
                    <w:pStyle w:val="TAL"/>
                    <w:rPr>
                      <w:rFonts w:eastAsia="MS Mincho" w:cs="Arial"/>
                      <w:color w:val="000000" w:themeColor="text1"/>
                      <w:szCs w:val="18"/>
                    </w:rPr>
                  </w:pPr>
                  <w:r w:rsidRPr="007E1DD4">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hideMark/>
                </w:tcPr>
                <w:p w14:paraId="19AD6278" w14:textId="77777777" w:rsidR="0076505D" w:rsidRPr="007E1DD4" w:rsidRDefault="0076505D" w:rsidP="0076505D">
                  <w:pPr>
                    <w:pStyle w:val="TAL"/>
                    <w:rPr>
                      <w:rFonts w:eastAsia="SimSun" w:cs="Arial"/>
                      <w:color w:val="000000" w:themeColor="text1"/>
                      <w:szCs w:val="18"/>
                      <w:lang w:eastAsia="zh-CN"/>
                    </w:rPr>
                  </w:pPr>
                  <w:r w:rsidRPr="007E1DD4">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BA7616C" w14:textId="77777777" w:rsidR="0076505D" w:rsidRPr="007E1DD4" w:rsidRDefault="0076505D" w:rsidP="0076505D">
                  <w:pPr>
                    <w:pStyle w:val="TAL"/>
                    <w:rPr>
                      <w:rFonts w:eastAsiaTheme="minorHAnsi" w:cs="Arial"/>
                      <w:color w:val="000000" w:themeColor="text1"/>
                      <w:szCs w:val="18"/>
                      <w:lang w:eastAsia="zh-CN"/>
                    </w:rPr>
                  </w:pPr>
                  <w:r w:rsidRPr="007E1DD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F513F2E" w14:textId="77777777" w:rsidR="0076505D" w:rsidRPr="007E1DD4" w:rsidRDefault="0076505D" w:rsidP="0076505D">
                  <w:pPr>
                    <w:pStyle w:val="TAL"/>
                    <w:rPr>
                      <w:rFonts w:eastAsia="SimSun" w:cs="Arial"/>
                      <w:color w:val="000000" w:themeColor="text1"/>
                      <w:szCs w:val="18"/>
                      <w:lang w:eastAsia="zh-CN"/>
                    </w:rPr>
                  </w:pPr>
                  <w:r w:rsidRPr="007E1DD4">
                    <w:rPr>
                      <w:rFonts w:eastAsia="SimSun"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7AF1A478" w14:textId="77777777" w:rsidR="0076505D" w:rsidRPr="007E1DD4" w:rsidRDefault="0076505D" w:rsidP="0076505D">
                  <w:pPr>
                    <w:pStyle w:val="TAL"/>
                    <w:rPr>
                      <w:rFonts w:eastAsiaTheme="minorHAnsi" w:cs="Arial"/>
                      <w:color w:val="000000" w:themeColor="text1"/>
                      <w:szCs w:val="18"/>
                      <w:lang w:eastAsia="zh-CN"/>
                    </w:rPr>
                  </w:pPr>
                  <w:r w:rsidRPr="007E1DD4">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33F8ADA" w14:textId="77777777" w:rsidR="0076505D" w:rsidRPr="007E1DD4" w:rsidRDefault="0076505D" w:rsidP="0076505D">
                  <w:pPr>
                    <w:pStyle w:val="TAL"/>
                    <w:rPr>
                      <w:rFonts w:eastAsiaTheme="minorHAnsi"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7BE9F64"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6F5A322"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8802717"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1 candidate values: {4,8,12,16,24,32,48,64,128}</w:t>
                  </w:r>
                </w:p>
                <w:p w14:paraId="47689218" w14:textId="77777777" w:rsidR="0076505D" w:rsidRPr="007E1DD4" w:rsidRDefault="0076505D" w:rsidP="0076505D">
                  <w:pPr>
                    <w:pStyle w:val="TAL"/>
                    <w:rPr>
                      <w:rFonts w:cs="Arial"/>
                      <w:color w:val="000000" w:themeColor="text1"/>
                      <w:szCs w:val="18"/>
                    </w:rPr>
                  </w:pPr>
                </w:p>
                <w:p w14:paraId="11B97C69"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 xml:space="preserve">Component 2 candidate values: {4,8,12,16,24,32,48,64} </w:t>
                  </w:r>
                </w:p>
                <w:p w14:paraId="13E68BE2" w14:textId="77777777" w:rsidR="0076505D" w:rsidRPr="007E1DD4" w:rsidRDefault="0076505D" w:rsidP="0076505D">
                  <w:pPr>
                    <w:pStyle w:val="TAL"/>
                    <w:rPr>
                      <w:rFonts w:cs="Arial"/>
                      <w:color w:val="000000" w:themeColor="text1"/>
                      <w:szCs w:val="18"/>
                    </w:rPr>
                  </w:pPr>
                </w:p>
                <w:p w14:paraId="0E911860"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3 candidate values: {2,4,8,16}</w:t>
                  </w:r>
                </w:p>
                <w:p w14:paraId="6F60C1FC" w14:textId="77777777" w:rsidR="0076505D" w:rsidRPr="007E1DD4" w:rsidRDefault="0076505D" w:rsidP="0076505D">
                  <w:pPr>
                    <w:pStyle w:val="TAL"/>
                    <w:rPr>
                      <w:rFonts w:cs="Arial"/>
                      <w:color w:val="000000" w:themeColor="text1"/>
                      <w:szCs w:val="18"/>
                    </w:rPr>
                  </w:pPr>
                </w:p>
                <w:p w14:paraId="6DFED9B4"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4 candidate values: {2,4,8,16}</w:t>
                  </w:r>
                </w:p>
                <w:p w14:paraId="64F2C3A7" w14:textId="77777777" w:rsidR="0076505D" w:rsidRPr="007E1DD4" w:rsidRDefault="0076505D" w:rsidP="0076505D">
                  <w:pPr>
                    <w:pStyle w:val="TAL"/>
                    <w:rPr>
                      <w:rFonts w:cs="Arial"/>
                      <w:color w:val="000000" w:themeColor="text1"/>
                      <w:szCs w:val="18"/>
                    </w:rPr>
                  </w:pPr>
                </w:p>
                <w:p w14:paraId="5048C1D9"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hideMark/>
                </w:tcPr>
                <w:p w14:paraId="1241760E" w14:textId="77777777" w:rsidR="0076505D" w:rsidRPr="007E1DD4" w:rsidRDefault="0076505D" w:rsidP="0076505D">
                  <w:pPr>
                    <w:pStyle w:val="TAL"/>
                    <w:rPr>
                      <w:rFonts w:cs="Arial"/>
                      <w:color w:val="000000" w:themeColor="text1"/>
                      <w:szCs w:val="18"/>
                      <w:lang w:val="en-US"/>
                    </w:rPr>
                  </w:pPr>
                  <w:r w:rsidRPr="007E1DD4">
                    <w:rPr>
                      <w:rFonts w:cs="Arial"/>
                      <w:color w:val="000000" w:themeColor="text1"/>
                      <w:szCs w:val="18"/>
                      <w:lang w:val="en-US"/>
                    </w:rPr>
                    <w:t>Optional with capability signalling</w:t>
                  </w:r>
                </w:p>
              </w:tc>
            </w:tr>
            <w:tr w:rsidR="0076505D" w14:paraId="5AA1310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63F9D1F" w14:textId="77777777" w:rsidR="0076505D" w:rsidRPr="000411C9" w:rsidRDefault="0076505D" w:rsidP="0076505D">
                  <w:pPr>
                    <w:pStyle w:val="TAL"/>
                    <w:rPr>
                      <w:rFonts w:cs="Arial"/>
                      <w:color w:val="000000" w:themeColor="text1"/>
                      <w:szCs w:val="18"/>
                    </w:rPr>
                  </w:pPr>
                  <w:r w:rsidRPr="000411C9">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17B86C0" w14:textId="77777777" w:rsidR="0076505D" w:rsidRPr="000411C9" w:rsidRDefault="0076505D" w:rsidP="0076505D">
                  <w:pPr>
                    <w:pStyle w:val="TAL"/>
                    <w:rPr>
                      <w:rFonts w:eastAsia="MS Mincho" w:cs="Arial"/>
                      <w:color w:val="000000" w:themeColor="text1"/>
                      <w:szCs w:val="18"/>
                      <w:lang w:val="en-US"/>
                    </w:rPr>
                  </w:pPr>
                  <w:r w:rsidRPr="000411C9">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hideMark/>
                </w:tcPr>
                <w:p w14:paraId="5AED6172"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Unified TCI with separate DL/UL TCI update for single-DCI based </w:t>
                  </w:r>
                  <w:r w:rsidRPr="00A926D1">
                    <w:rPr>
                      <w:rFonts w:ascii="Arial" w:eastAsia="SimSun" w:hAnsi="Arial" w:cs="Arial"/>
                      <w:color w:val="000000" w:themeColor="text1"/>
                      <w:sz w:val="18"/>
                      <w:szCs w:val="18"/>
                      <w:lang w:val="en-US" w:eastAsia="zh-CN"/>
                    </w:rPr>
                    <w:t>intra-cell</w:t>
                  </w:r>
                  <w:r w:rsidRPr="00A926D1">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hideMark/>
                </w:tcPr>
                <w:p w14:paraId="5FC02941" w14:textId="77777777" w:rsidR="0076505D" w:rsidRPr="000411C9" w:rsidRDefault="0076505D" w:rsidP="0076505D">
                  <w:pPr>
                    <w:pStyle w:val="TAL"/>
                    <w:rPr>
                      <w:rFonts w:eastAsia="MS Mincho" w:cs="Arial"/>
                      <w:color w:val="000000" w:themeColor="text1"/>
                      <w:szCs w:val="18"/>
                    </w:rPr>
                  </w:pPr>
                  <w:r w:rsidRPr="000411C9">
                    <w:rPr>
                      <w:rFonts w:eastAsia="MS Mincho" w:cs="Arial"/>
                      <w:color w:val="000000" w:themeColor="text1"/>
                      <w:szCs w:val="18"/>
                    </w:rPr>
                    <w:t xml:space="preserve">1. TCI state indication for update and activation  </w:t>
                  </w:r>
                </w:p>
                <w:p w14:paraId="69FB9075" w14:textId="77777777" w:rsidR="0076505D" w:rsidRPr="000411C9" w:rsidRDefault="0076505D" w:rsidP="0076505D">
                  <w:pPr>
                    <w:pStyle w:val="TAL"/>
                    <w:rPr>
                      <w:rFonts w:eastAsia="MS Mincho" w:cs="Arial"/>
                      <w:color w:val="000000" w:themeColor="text1"/>
                      <w:szCs w:val="18"/>
                    </w:rPr>
                  </w:pPr>
                  <w:r w:rsidRPr="000411C9">
                    <w:rPr>
                      <w:rFonts w:eastAsia="MS Mincho" w:cs="Arial"/>
                      <w:color w:val="000000" w:themeColor="text1"/>
                      <w:szCs w:val="18"/>
                    </w:rPr>
                    <w:t>a) MAC-CE+DCI-based TCI state indication (use of monitored DCI formats 1_1 and if supported 1_2) with DL assignment</w:t>
                  </w:r>
                </w:p>
                <w:p w14:paraId="72E1BD48" w14:textId="77777777" w:rsidR="0076505D" w:rsidRPr="000411C9" w:rsidRDefault="0076505D" w:rsidP="0076505D">
                  <w:pPr>
                    <w:pStyle w:val="TAL"/>
                    <w:rPr>
                      <w:rFonts w:eastAsia="MS Mincho" w:cs="Arial"/>
                      <w:color w:val="000000" w:themeColor="text1"/>
                      <w:szCs w:val="18"/>
                    </w:rPr>
                  </w:pPr>
                  <w:r w:rsidRPr="000411C9">
                    <w:rPr>
                      <w:rFonts w:eastAsia="MS Mincho" w:cs="Arial"/>
                      <w:color w:val="000000" w:themeColor="text1"/>
                      <w:szCs w:val="18"/>
                    </w:rPr>
                    <w:t>b) MAC-CE+DCI-based TCI state indication (use of monitored DCI formats 1_1 and if supported 1_2) without DL assignment</w:t>
                  </w:r>
                </w:p>
                <w:p w14:paraId="592758C2" w14:textId="77777777" w:rsidR="0076505D" w:rsidRPr="0059797B" w:rsidRDefault="0076505D" w:rsidP="0076505D">
                  <w:pPr>
                    <w:pStyle w:val="TAL"/>
                    <w:rPr>
                      <w:rFonts w:eastAsia="MS Mincho" w:cs="Arial"/>
                      <w:color w:val="000000" w:themeColor="text1"/>
                      <w:szCs w:val="18"/>
                      <w:lang w:val="en-US"/>
                    </w:rPr>
                  </w:pPr>
                  <w:r w:rsidRPr="000411C9">
                    <w:rPr>
                      <w:rFonts w:eastAsia="MS Mincho" w:cs="Arial"/>
                      <w:color w:val="000000" w:themeColor="text1"/>
                      <w:szCs w:val="18"/>
                    </w:rPr>
                    <w:t>2. Maximum number of activated DL TCI states across all CCs</w:t>
                  </w:r>
                  <w:ins w:id="7" w:author="Author">
                    <w:r w:rsidRPr="000411C9">
                      <w:rPr>
                        <w:rFonts w:eastAsia="MS Mincho" w:cs="Arial"/>
                        <w:color w:val="000000" w:themeColor="text1"/>
                        <w:szCs w:val="18"/>
                        <w:lang w:val="en-US"/>
                      </w:rPr>
                      <w:t xml:space="preserve"> in a band</w:t>
                    </w:r>
                  </w:ins>
                </w:p>
                <w:p w14:paraId="5584F001" w14:textId="77777777" w:rsidR="0076505D" w:rsidRPr="0059797B" w:rsidRDefault="0076505D" w:rsidP="0076505D">
                  <w:pPr>
                    <w:pStyle w:val="TAL"/>
                    <w:rPr>
                      <w:rFonts w:eastAsia="MS Mincho" w:cs="Arial"/>
                      <w:color w:val="000000" w:themeColor="text1"/>
                      <w:szCs w:val="18"/>
                      <w:lang w:val="en-US"/>
                    </w:rPr>
                  </w:pPr>
                  <w:r w:rsidRPr="0059797B">
                    <w:rPr>
                      <w:rFonts w:eastAsia="MS Mincho" w:cs="Arial"/>
                      <w:color w:val="000000" w:themeColor="text1"/>
                      <w:szCs w:val="18"/>
                    </w:rPr>
                    <w:t>3. Maximum number of activated UL TCI states across all CCs</w:t>
                  </w:r>
                  <w:ins w:id="8" w:author="Author">
                    <w:r w:rsidRPr="0059797B">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67F834EC" w14:textId="77777777" w:rsidR="0076505D" w:rsidRPr="0059797B" w:rsidRDefault="0076505D" w:rsidP="0076505D">
                  <w:pPr>
                    <w:pStyle w:val="TAL"/>
                    <w:rPr>
                      <w:rFonts w:eastAsia="MS Mincho" w:cs="Arial"/>
                      <w:color w:val="000000" w:themeColor="text1"/>
                      <w:szCs w:val="18"/>
                    </w:rPr>
                  </w:pPr>
                  <w:r w:rsidRPr="0059797B">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hideMark/>
                </w:tcPr>
                <w:p w14:paraId="3813246A" w14:textId="77777777" w:rsidR="0076505D" w:rsidRPr="0059797B" w:rsidRDefault="0076505D" w:rsidP="0076505D">
                  <w:pPr>
                    <w:pStyle w:val="TAL"/>
                    <w:rPr>
                      <w:rFonts w:eastAsia="SimSun" w:cs="Arial"/>
                      <w:color w:val="000000" w:themeColor="text1"/>
                      <w:szCs w:val="18"/>
                      <w:lang w:eastAsia="zh-CN"/>
                    </w:rPr>
                  </w:pPr>
                  <w:r w:rsidRPr="0059797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168D8D0" w14:textId="77777777" w:rsidR="0076505D" w:rsidRPr="0059797B" w:rsidRDefault="0076505D" w:rsidP="0076505D">
                  <w:pPr>
                    <w:pStyle w:val="TAL"/>
                    <w:rPr>
                      <w:rFonts w:eastAsiaTheme="minorHAnsi" w:cs="Arial"/>
                      <w:color w:val="000000" w:themeColor="text1"/>
                      <w:szCs w:val="18"/>
                      <w:lang w:eastAsia="zh-CN"/>
                    </w:rPr>
                  </w:pPr>
                  <w:r w:rsidRPr="0059797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E528964" w14:textId="77777777" w:rsidR="0076505D" w:rsidRPr="0059797B" w:rsidRDefault="0076505D" w:rsidP="0076505D">
                  <w:pPr>
                    <w:pStyle w:val="TAL"/>
                    <w:rPr>
                      <w:rFonts w:eastAsia="SimSun" w:cs="Arial"/>
                      <w:color w:val="000000" w:themeColor="text1"/>
                      <w:szCs w:val="18"/>
                      <w:lang w:eastAsia="zh-CN"/>
                    </w:rPr>
                  </w:pPr>
                  <w:r w:rsidRPr="0059797B">
                    <w:rPr>
                      <w:rFonts w:eastAsia="SimSun"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7F6D9565" w14:textId="77777777" w:rsidR="0076505D" w:rsidRPr="0059797B" w:rsidRDefault="0076505D" w:rsidP="0076505D">
                  <w:pPr>
                    <w:pStyle w:val="TAL"/>
                    <w:rPr>
                      <w:rFonts w:eastAsiaTheme="minorHAnsi" w:cs="Arial"/>
                      <w:color w:val="000000" w:themeColor="text1"/>
                      <w:szCs w:val="18"/>
                      <w:lang w:eastAsia="zh-CN"/>
                    </w:rPr>
                  </w:pPr>
                  <w:r w:rsidRPr="0059797B">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A093C41" w14:textId="77777777" w:rsidR="0076505D" w:rsidRPr="0059797B" w:rsidRDefault="0076505D" w:rsidP="0076505D">
                  <w:pPr>
                    <w:pStyle w:val="TAL"/>
                    <w:rPr>
                      <w:rFonts w:eastAsiaTheme="minorHAnsi"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F594721"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F0A9BB2"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03EC48"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Component 2 candidate values: {2,4,8,16}</w:t>
                  </w:r>
                </w:p>
                <w:p w14:paraId="728C6038" w14:textId="77777777" w:rsidR="0076505D" w:rsidRPr="0059797B" w:rsidRDefault="0076505D" w:rsidP="0076505D">
                  <w:pPr>
                    <w:pStyle w:val="TAL"/>
                    <w:rPr>
                      <w:rFonts w:cs="Arial"/>
                      <w:color w:val="000000" w:themeColor="text1"/>
                      <w:szCs w:val="18"/>
                    </w:rPr>
                  </w:pPr>
                </w:p>
                <w:p w14:paraId="0E542AED"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 xml:space="preserve">Component 3 candidate values: {2,4,8,16} </w:t>
                  </w:r>
                </w:p>
                <w:p w14:paraId="4DFF6CD6" w14:textId="77777777" w:rsidR="0076505D" w:rsidRPr="0059797B" w:rsidRDefault="0076505D" w:rsidP="0076505D">
                  <w:pPr>
                    <w:pStyle w:val="TAL"/>
                    <w:rPr>
                      <w:rFonts w:cs="Arial"/>
                      <w:color w:val="000000" w:themeColor="text1"/>
                      <w:szCs w:val="18"/>
                    </w:rPr>
                  </w:pPr>
                </w:p>
                <w:p w14:paraId="5AFF240F"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hideMark/>
                </w:tcPr>
                <w:p w14:paraId="091736E2" w14:textId="77777777" w:rsidR="0076505D" w:rsidRPr="0059797B" w:rsidRDefault="0076505D" w:rsidP="0076505D">
                  <w:pPr>
                    <w:pStyle w:val="TAL"/>
                    <w:rPr>
                      <w:rFonts w:cs="Arial"/>
                      <w:color w:val="000000" w:themeColor="text1"/>
                      <w:szCs w:val="18"/>
                      <w:lang w:val="en-US"/>
                    </w:rPr>
                  </w:pPr>
                  <w:r w:rsidRPr="0059797B">
                    <w:rPr>
                      <w:rFonts w:cs="Arial"/>
                      <w:color w:val="000000" w:themeColor="text1"/>
                      <w:szCs w:val="18"/>
                      <w:lang w:val="en-US"/>
                    </w:rPr>
                    <w:t>Optional with capability signalling</w:t>
                  </w:r>
                </w:p>
              </w:tc>
            </w:tr>
            <w:tr w:rsidR="0076505D" w14:paraId="3CD1EA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4E1AFF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11290801"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hideMark/>
                </w:tcPr>
                <w:p w14:paraId="6E24BD57"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Unified TCI with separate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hideMark/>
                </w:tcPr>
                <w:p w14:paraId="1280AE8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0. Support of mTRP operation for M-DCI with separate DL/UL TCI state</w:t>
                  </w:r>
                </w:p>
                <w:p w14:paraId="6DB4A83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Maximum number of configured DL TCI states per BWP per CC </w:t>
                  </w:r>
                </w:p>
                <w:p w14:paraId="46A730A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Maximum number of configured UL TCI states per BWP per CC </w:t>
                  </w:r>
                </w:p>
                <w:p w14:paraId="17019617"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3. Maximum number of activated DL TCI states across all CC</w:t>
                  </w:r>
                  <w:ins w:id="9" w:author="Author">
                    <w:r w:rsidRPr="00092020">
                      <w:rPr>
                        <w:rFonts w:eastAsia="MS Mincho" w:cs="Arial"/>
                        <w:color w:val="000000" w:themeColor="text1"/>
                        <w:szCs w:val="18"/>
                        <w:lang w:val="en-US"/>
                      </w:rPr>
                      <w:t xml:space="preserve"> in a band</w:t>
                    </w:r>
                  </w:ins>
                </w:p>
                <w:p w14:paraId="32E79EAA"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4. Maximum number of activated UL TCI states across all CC</w:t>
                  </w:r>
                  <w:ins w:id="10" w:author="Author">
                    <w:r w:rsidRPr="00092020">
                      <w:rPr>
                        <w:rFonts w:eastAsia="MS Mincho" w:cs="Arial"/>
                        <w:color w:val="000000" w:themeColor="text1"/>
                        <w:szCs w:val="18"/>
                        <w:lang w:val="en-US"/>
                      </w:rPr>
                      <w:t xml:space="preserve"> in a band</w:t>
                    </w:r>
                  </w:ins>
                </w:p>
                <w:p w14:paraId="7ABE9CF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One MAC-CE activated DL TCI-state per CC in a band for a TRP associated with a ‘coresetPoolIndex’ value.</w:t>
                  </w:r>
                </w:p>
                <w:p w14:paraId="7D98E5A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hideMark/>
                </w:tcPr>
                <w:p w14:paraId="6DAF38C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hideMark/>
                </w:tcPr>
                <w:p w14:paraId="7621B63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657E49A"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4E99739"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405B5726"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B2B26C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17C195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0E5893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0CD853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0 candidate values {intra-cell, intra-cell and inter-cell}</w:t>
                  </w:r>
                </w:p>
                <w:p w14:paraId="477CED25" w14:textId="77777777" w:rsidR="0076505D" w:rsidRPr="00092020" w:rsidRDefault="0076505D" w:rsidP="0076505D">
                  <w:pPr>
                    <w:pStyle w:val="TAL"/>
                    <w:rPr>
                      <w:rFonts w:cs="Arial"/>
                      <w:color w:val="000000" w:themeColor="text1"/>
                      <w:szCs w:val="18"/>
                    </w:rPr>
                  </w:pPr>
                </w:p>
                <w:p w14:paraId="1EA26D9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 {8, 12, 16, 24, 32, 48, 64, 128}</w:t>
                  </w:r>
                </w:p>
                <w:p w14:paraId="58525EAB" w14:textId="77777777" w:rsidR="0076505D" w:rsidRPr="00092020" w:rsidRDefault="0076505D" w:rsidP="0076505D">
                  <w:pPr>
                    <w:pStyle w:val="TAL"/>
                    <w:rPr>
                      <w:rFonts w:cs="Arial"/>
                      <w:color w:val="000000" w:themeColor="text1"/>
                      <w:szCs w:val="18"/>
                    </w:rPr>
                  </w:pPr>
                </w:p>
                <w:p w14:paraId="6B069DC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 {8, 12, 16, 24, 32, 48, 64}</w:t>
                  </w:r>
                </w:p>
                <w:p w14:paraId="77E015C9" w14:textId="77777777" w:rsidR="0076505D" w:rsidRPr="00092020" w:rsidRDefault="0076505D" w:rsidP="0076505D">
                  <w:pPr>
                    <w:pStyle w:val="TAL"/>
                    <w:rPr>
                      <w:rFonts w:cs="Arial"/>
                      <w:color w:val="000000" w:themeColor="text1"/>
                      <w:szCs w:val="18"/>
                    </w:rPr>
                  </w:pPr>
                </w:p>
                <w:p w14:paraId="6AB0C44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{1, 2, 4, 8, 16}</w:t>
                  </w:r>
                </w:p>
                <w:p w14:paraId="1A665579" w14:textId="77777777" w:rsidR="0076505D" w:rsidRPr="00092020" w:rsidRDefault="0076505D" w:rsidP="0076505D">
                  <w:pPr>
                    <w:pStyle w:val="TAL"/>
                    <w:rPr>
                      <w:rFonts w:cs="Arial"/>
                      <w:color w:val="000000" w:themeColor="text1"/>
                      <w:szCs w:val="18"/>
                    </w:rPr>
                  </w:pPr>
                </w:p>
                <w:p w14:paraId="62E9C49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hideMark/>
                </w:tcPr>
                <w:p w14:paraId="3D27D98E"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0A16968E" w14:textId="77777777" w:rsidR="00ED31F7" w:rsidRPr="0034069A" w:rsidRDefault="00ED31F7" w:rsidP="005E78D8">
            <w:pPr>
              <w:rPr>
                <w:u w:val="single"/>
                <w:lang w:val="en-GB"/>
              </w:rPr>
            </w:pPr>
          </w:p>
        </w:tc>
      </w:tr>
      <w:tr w:rsidR="00ED31F7" w14:paraId="4D067218" w14:textId="77777777" w:rsidTr="005E78D8">
        <w:tc>
          <w:tcPr>
            <w:tcW w:w="1815" w:type="dxa"/>
            <w:tcBorders>
              <w:top w:val="single" w:sz="4" w:space="0" w:color="auto"/>
              <w:left w:val="single" w:sz="4" w:space="0" w:color="auto"/>
              <w:bottom w:val="single" w:sz="4" w:space="0" w:color="auto"/>
              <w:right w:val="single" w:sz="4" w:space="0" w:color="auto"/>
            </w:tcBorders>
          </w:tcPr>
          <w:p w14:paraId="074DC805" w14:textId="09C4961D"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FF0F9A" w14:textId="77777777" w:rsidR="00ED31F7" w:rsidRDefault="00ED31F7" w:rsidP="005E78D8">
            <w:pPr>
              <w:rPr>
                <w:u w:val="single"/>
              </w:rPr>
            </w:pPr>
          </w:p>
        </w:tc>
      </w:tr>
    </w:tbl>
    <w:p w14:paraId="17F9FAA9"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586"/>
        <w:gridCol w:w="2075"/>
        <w:gridCol w:w="2075"/>
        <w:gridCol w:w="912"/>
        <w:gridCol w:w="497"/>
        <w:gridCol w:w="467"/>
        <w:gridCol w:w="3719"/>
        <w:gridCol w:w="622"/>
        <w:gridCol w:w="467"/>
        <w:gridCol w:w="467"/>
        <w:gridCol w:w="467"/>
        <w:gridCol w:w="6044"/>
        <w:gridCol w:w="1741"/>
      </w:tblGrid>
      <w:tr w:rsidR="00ED31F7" w:rsidRPr="00831D8A" w14:paraId="5D6E6C1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C1B5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1DEF3" w14:textId="77777777" w:rsidR="00ED31F7" w:rsidRPr="00831D8A" w:rsidRDefault="00ED31F7" w:rsidP="005E78D8">
            <w:pPr>
              <w:pStyle w:val="TAL"/>
              <w:rPr>
                <w:rFonts w:cs="Arial"/>
                <w:color w:val="000000" w:themeColor="text1"/>
                <w:szCs w:val="18"/>
              </w:rPr>
            </w:pPr>
            <w:r w:rsidRPr="00831D8A">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30444"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7856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Maximum number of TAGs </w:t>
            </w:r>
            <w:r w:rsidRPr="00831D8A">
              <w:rPr>
                <w:rFonts w:eastAsia="SimSun" w:cs="Arial"/>
                <w:color w:val="000000" w:themeColor="text1"/>
                <w:sz w:val="18"/>
                <w:szCs w:val="18"/>
                <w:lang w:eastAsia="zh-CN"/>
              </w:rPr>
              <w:t>across all CCs</w:t>
            </w:r>
          </w:p>
          <w:p w14:paraId="20B6E059" w14:textId="77777777" w:rsidR="00ED31F7" w:rsidRPr="00831D8A" w:rsidRDefault="00ED31F7" w:rsidP="005E78D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974D3"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388DD"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6415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51274"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1A4EF"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158E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BE4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D081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BEBE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candidate values: {2,3,4}</w:t>
            </w:r>
          </w:p>
          <w:p w14:paraId="56A550A2" w14:textId="77777777" w:rsidR="00ED31F7" w:rsidRPr="00831D8A" w:rsidRDefault="00ED31F7" w:rsidP="005E78D8">
            <w:pPr>
              <w:pStyle w:val="TAL"/>
              <w:rPr>
                <w:rFonts w:cs="Arial"/>
                <w:color w:val="000000" w:themeColor="text1"/>
                <w:szCs w:val="18"/>
              </w:rPr>
            </w:pPr>
          </w:p>
          <w:p w14:paraId="1F1349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UE only supports the configuration where all UL CCs of the same frequency band are configured with up to 2 Timing Advance Group ID</w:t>
            </w:r>
          </w:p>
          <w:p w14:paraId="41FCFCE8" w14:textId="77777777" w:rsidR="00ED31F7" w:rsidRPr="00831D8A" w:rsidRDefault="00ED31F7" w:rsidP="005E78D8">
            <w:pPr>
              <w:pStyle w:val="TAL"/>
              <w:rPr>
                <w:rFonts w:cs="Arial"/>
                <w:color w:val="000000" w:themeColor="text1"/>
                <w:szCs w:val="18"/>
              </w:rPr>
            </w:pPr>
          </w:p>
          <w:p w14:paraId="217F327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ECA9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Optional with capability signaling</w:t>
            </w:r>
          </w:p>
        </w:tc>
      </w:tr>
    </w:tbl>
    <w:p w14:paraId="5851CFC2"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32C0EAFD"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59ED4C3C"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F928338"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23FA4886" w14:textId="77777777" w:rsidTr="005E78D8">
        <w:tc>
          <w:tcPr>
            <w:tcW w:w="1815" w:type="dxa"/>
            <w:tcBorders>
              <w:top w:val="single" w:sz="4" w:space="0" w:color="auto"/>
              <w:left w:val="single" w:sz="4" w:space="0" w:color="auto"/>
              <w:bottom w:val="single" w:sz="4" w:space="0" w:color="auto"/>
              <w:right w:val="single" w:sz="4" w:space="0" w:color="auto"/>
            </w:tcBorders>
          </w:tcPr>
          <w:p w14:paraId="2E03B81D" w14:textId="31BC5424"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BAFFF5" w14:textId="77777777" w:rsidR="00ED31F7" w:rsidRDefault="00ED31F7" w:rsidP="005E78D8">
            <w:pPr>
              <w:rPr>
                <w:u w:val="single"/>
              </w:rPr>
            </w:pPr>
          </w:p>
        </w:tc>
      </w:tr>
      <w:tr w:rsidR="00ED31F7" w14:paraId="6BDF76C8" w14:textId="77777777" w:rsidTr="005E78D8">
        <w:tc>
          <w:tcPr>
            <w:tcW w:w="1815" w:type="dxa"/>
            <w:tcBorders>
              <w:top w:val="single" w:sz="4" w:space="0" w:color="auto"/>
              <w:left w:val="single" w:sz="4" w:space="0" w:color="auto"/>
              <w:bottom w:val="single" w:sz="4" w:space="0" w:color="auto"/>
              <w:right w:val="single" w:sz="4" w:space="0" w:color="auto"/>
            </w:tcBorders>
          </w:tcPr>
          <w:p w14:paraId="53BD1372" w14:textId="662362DB"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9FE34B" w14:textId="77777777" w:rsidR="00ED31F7" w:rsidRDefault="00ED31F7" w:rsidP="005E78D8">
            <w:pPr>
              <w:rPr>
                <w:u w:val="single"/>
              </w:rPr>
            </w:pPr>
          </w:p>
        </w:tc>
      </w:tr>
      <w:tr w:rsidR="00ED31F7" w14:paraId="3AFBA2EA" w14:textId="77777777" w:rsidTr="005E78D8">
        <w:tc>
          <w:tcPr>
            <w:tcW w:w="1815" w:type="dxa"/>
            <w:tcBorders>
              <w:top w:val="single" w:sz="4" w:space="0" w:color="auto"/>
              <w:left w:val="single" w:sz="4" w:space="0" w:color="auto"/>
              <w:bottom w:val="single" w:sz="4" w:space="0" w:color="auto"/>
              <w:right w:val="single" w:sz="4" w:space="0" w:color="auto"/>
            </w:tcBorders>
          </w:tcPr>
          <w:p w14:paraId="76DCBBE2" w14:textId="3398904F"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0038E"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sidRPr="00B86840">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4BC51C40" w14:textId="77777777" w:rsidR="00ED31F7" w:rsidRDefault="00ED31F7" w:rsidP="00ED31F7">
            <w:pPr>
              <w:spacing w:after="60" w:line="240" w:lineRule="auto"/>
              <w:rPr>
                <w:rFonts w:eastAsiaTheme="minorEastAsia"/>
                <w:bCs/>
                <w:kern w:val="28"/>
                <w:lang w:eastAsia="ko-KR"/>
              </w:rPr>
            </w:pPr>
          </w:p>
          <w:p w14:paraId="63D9AFE5"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8</w:t>
            </w:r>
            <w:r w:rsidRPr="00214040">
              <w:rPr>
                <w:b/>
                <w:u w:val="single"/>
                <w:lang w:eastAsia="ko-KR"/>
              </w:rPr>
              <w:t>:</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057"/>
              <w:gridCol w:w="2320"/>
              <w:gridCol w:w="904"/>
              <w:gridCol w:w="497"/>
              <w:gridCol w:w="467"/>
              <w:gridCol w:w="3672"/>
              <w:gridCol w:w="620"/>
              <w:gridCol w:w="467"/>
              <w:gridCol w:w="467"/>
              <w:gridCol w:w="467"/>
              <w:gridCol w:w="5978"/>
              <w:gridCol w:w="1727"/>
            </w:tblGrid>
            <w:tr w:rsidR="00ED31F7" w:rsidRPr="008315DD" w14:paraId="256F862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DCC91" w14:textId="77777777" w:rsidR="00ED31F7" w:rsidRPr="008315DD" w:rsidRDefault="00ED31F7" w:rsidP="00ED31F7">
                  <w:pPr>
                    <w:pStyle w:val="TAL"/>
                    <w:spacing w:line="240" w:lineRule="auto"/>
                    <w:rPr>
                      <w:color w:val="000000" w:themeColor="text1"/>
                      <w:szCs w:val="18"/>
                    </w:rPr>
                  </w:pPr>
                  <w:r w:rsidRPr="008315DD">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DB17E" w14:textId="77777777" w:rsidR="00ED31F7" w:rsidRPr="008315DD" w:rsidRDefault="00ED31F7" w:rsidP="00ED31F7">
                  <w:pPr>
                    <w:pStyle w:val="maintext"/>
                    <w:spacing w:before="0" w:after="0" w:line="240" w:lineRule="auto"/>
                    <w:ind w:firstLineChars="0" w:firstLine="0"/>
                    <w:jc w:val="left"/>
                    <w:rPr>
                      <w:rFonts w:ascii="Arial" w:hAnsi="Arial" w:cs="Arial"/>
                      <w:color w:val="000000" w:themeColor="text1"/>
                      <w:sz w:val="18"/>
                      <w:szCs w:val="18"/>
                    </w:rPr>
                  </w:pPr>
                  <w:r w:rsidRPr="008315DD">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EE7F2" w14:textId="77777777" w:rsidR="00ED31F7" w:rsidRPr="008315DD" w:rsidRDefault="00ED31F7" w:rsidP="00ED31F7">
                  <w:pPr>
                    <w:spacing w:after="0" w:line="240" w:lineRule="auto"/>
                    <w:rPr>
                      <w:rFonts w:cs="Arial"/>
                      <w:color w:val="000000" w:themeColor="text1"/>
                      <w:sz w:val="18"/>
                      <w:szCs w:val="18"/>
                    </w:rPr>
                  </w:pPr>
                  <w:r w:rsidRPr="008315DD">
                    <w:rPr>
                      <w:rFonts w:cs="Arial"/>
                      <w:color w:val="000000" w:themeColor="text1"/>
                      <w:sz w:val="18"/>
                      <w:szCs w:val="18"/>
                    </w:rPr>
                    <w:t xml:space="preserve">Maximum number of TAGs </w:t>
                  </w:r>
                  <w:r w:rsidRPr="008315DD">
                    <w:rPr>
                      <w:rFonts w:eastAsia="SimSun" w:cs="Arial"/>
                      <w:color w:val="000000" w:themeColor="text1"/>
                      <w:sz w:val="18"/>
                      <w:szCs w:val="18"/>
                      <w:lang w:eastAsia="zh-CN"/>
                    </w:rPr>
                    <w:t xml:space="preserve">across all CCs </w:t>
                  </w:r>
                  <w:r w:rsidRPr="008315DD">
                    <w:rPr>
                      <w:rFonts w:eastAsia="SimSun"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4F919"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4E0D1" w14:textId="77777777" w:rsidR="00ED31F7" w:rsidRPr="008315DD" w:rsidRDefault="00ED31F7" w:rsidP="00ED31F7">
                  <w:pPr>
                    <w:pStyle w:val="TAL"/>
                    <w:spacing w:line="240" w:lineRule="auto"/>
                    <w:rPr>
                      <w:rFonts w:eastAsia="SimSun"/>
                      <w:color w:val="000000" w:themeColor="text1"/>
                      <w:szCs w:val="18"/>
                      <w:lang w:eastAsia="zh-CN"/>
                    </w:rPr>
                  </w:pPr>
                  <w:r w:rsidRPr="008315DD">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17642"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2B4FF" w14:textId="77777777" w:rsidR="00ED31F7" w:rsidRPr="008315DD" w:rsidRDefault="00ED31F7" w:rsidP="00ED31F7">
                  <w:pPr>
                    <w:pStyle w:val="TAL"/>
                    <w:spacing w:line="240" w:lineRule="auto"/>
                    <w:rPr>
                      <w:rFonts w:eastAsia="SimSun"/>
                      <w:color w:val="000000" w:themeColor="text1"/>
                      <w:szCs w:val="18"/>
                      <w:lang w:eastAsia="zh-CN"/>
                    </w:rPr>
                  </w:pPr>
                  <w:r w:rsidRPr="008315DD">
                    <w:rPr>
                      <w:rFonts w:eastAsia="SimSun"/>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64725" w14:textId="77777777" w:rsidR="00ED31F7" w:rsidRPr="008315DD" w:rsidRDefault="00ED31F7" w:rsidP="00ED31F7">
                  <w:pPr>
                    <w:pStyle w:val="TAL"/>
                    <w:spacing w:line="240" w:lineRule="auto"/>
                    <w:rPr>
                      <w:rFonts w:eastAsia="SimSun"/>
                      <w:color w:val="000000" w:themeColor="text1"/>
                      <w:szCs w:val="18"/>
                      <w:lang w:eastAsia="zh-CN"/>
                    </w:rPr>
                  </w:pPr>
                  <w:r w:rsidRPr="008315DD">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42C3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1D2D1"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1474F"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9821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candidate values: {2,3,4}</w:t>
                  </w:r>
                </w:p>
                <w:p w14:paraId="559F438D" w14:textId="77777777" w:rsidR="00ED31F7" w:rsidRPr="008315DD" w:rsidRDefault="00ED31F7" w:rsidP="00ED31F7">
                  <w:pPr>
                    <w:pStyle w:val="TAL"/>
                    <w:spacing w:line="240" w:lineRule="auto"/>
                    <w:rPr>
                      <w:color w:val="000000" w:themeColor="text1"/>
                      <w:szCs w:val="18"/>
                    </w:rPr>
                  </w:pPr>
                </w:p>
                <w:p w14:paraId="59EF6AB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UE only supports the configuration where all UL CCs of the same frequency band are configured with up to 2 Timing Advance Group ID</w:t>
                  </w:r>
                </w:p>
                <w:p w14:paraId="50DDB6EF" w14:textId="77777777" w:rsidR="00ED31F7" w:rsidRPr="008315DD" w:rsidRDefault="00ED31F7" w:rsidP="00ED31F7">
                  <w:pPr>
                    <w:pStyle w:val="TAL"/>
                    <w:spacing w:line="240" w:lineRule="auto"/>
                    <w:rPr>
                      <w:color w:val="000000" w:themeColor="text1"/>
                      <w:szCs w:val="18"/>
                    </w:rPr>
                  </w:pPr>
                </w:p>
                <w:p w14:paraId="64BFE17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968A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Optional with capability signaling</w:t>
                  </w:r>
                </w:p>
              </w:tc>
            </w:tr>
          </w:tbl>
          <w:p w14:paraId="0D20B63B" w14:textId="77777777" w:rsidR="00ED31F7" w:rsidRDefault="00ED31F7" w:rsidP="005E78D8">
            <w:pPr>
              <w:rPr>
                <w:u w:val="single"/>
              </w:rPr>
            </w:pPr>
          </w:p>
        </w:tc>
      </w:tr>
      <w:tr w:rsidR="00ED31F7" w14:paraId="353F7FEE" w14:textId="77777777" w:rsidTr="005E78D8">
        <w:tc>
          <w:tcPr>
            <w:tcW w:w="1815" w:type="dxa"/>
            <w:tcBorders>
              <w:top w:val="single" w:sz="4" w:space="0" w:color="auto"/>
              <w:left w:val="single" w:sz="4" w:space="0" w:color="auto"/>
              <w:bottom w:val="single" w:sz="4" w:space="0" w:color="auto"/>
              <w:right w:val="single" w:sz="4" w:space="0" w:color="auto"/>
            </w:tcBorders>
          </w:tcPr>
          <w:p w14:paraId="62A5CEA9" w14:textId="33947152" w:rsidR="00ED31F7" w:rsidRDefault="00ED31F7"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61991" w14:textId="77777777" w:rsidR="00ED31F7" w:rsidRDefault="00ED31F7" w:rsidP="005E78D8">
            <w:pPr>
              <w:rPr>
                <w:u w:val="single"/>
              </w:rPr>
            </w:pPr>
          </w:p>
        </w:tc>
      </w:tr>
      <w:tr w:rsidR="00ED31F7" w14:paraId="5E34CAA4" w14:textId="77777777" w:rsidTr="005E78D8">
        <w:tc>
          <w:tcPr>
            <w:tcW w:w="1815" w:type="dxa"/>
            <w:tcBorders>
              <w:top w:val="single" w:sz="4" w:space="0" w:color="auto"/>
              <w:left w:val="single" w:sz="4" w:space="0" w:color="auto"/>
              <w:bottom w:val="single" w:sz="4" w:space="0" w:color="auto"/>
              <w:right w:val="single" w:sz="4" w:space="0" w:color="auto"/>
            </w:tcBorders>
          </w:tcPr>
          <w:p w14:paraId="601BA666" w14:textId="1438E4C0"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CB8833" w14:textId="77777777" w:rsidR="00ED31F7" w:rsidRDefault="00ED31F7" w:rsidP="005E78D8">
            <w:pPr>
              <w:rPr>
                <w:u w:val="single"/>
              </w:rPr>
            </w:pPr>
          </w:p>
        </w:tc>
      </w:tr>
      <w:tr w:rsidR="00ED31F7" w14:paraId="045D406B" w14:textId="77777777" w:rsidTr="005E78D8">
        <w:tc>
          <w:tcPr>
            <w:tcW w:w="1815" w:type="dxa"/>
            <w:tcBorders>
              <w:top w:val="single" w:sz="4" w:space="0" w:color="auto"/>
              <w:left w:val="single" w:sz="4" w:space="0" w:color="auto"/>
              <w:bottom w:val="single" w:sz="4" w:space="0" w:color="auto"/>
              <w:right w:val="single" w:sz="4" w:space="0" w:color="auto"/>
            </w:tcBorders>
          </w:tcPr>
          <w:p w14:paraId="2A4EE5AC" w14:textId="1EE4B2B1"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CDC722" w14:textId="77777777" w:rsidR="00ED31F7" w:rsidRDefault="00ED31F7" w:rsidP="005E78D8">
            <w:pPr>
              <w:rPr>
                <w:u w:val="single"/>
              </w:rPr>
            </w:pPr>
          </w:p>
        </w:tc>
      </w:tr>
      <w:tr w:rsidR="00ED31F7" w14:paraId="0D022E48" w14:textId="77777777" w:rsidTr="005E78D8">
        <w:tc>
          <w:tcPr>
            <w:tcW w:w="1815" w:type="dxa"/>
            <w:tcBorders>
              <w:top w:val="single" w:sz="4" w:space="0" w:color="auto"/>
              <w:left w:val="single" w:sz="4" w:space="0" w:color="auto"/>
              <w:bottom w:val="single" w:sz="4" w:space="0" w:color="auto"/>
              <w:right w:val="single" w:sz="4" w:space="0" w:color="auto"/>
            </w:tcBorders>
          </w:tcPr>
          <w:p w14:paraId="087CECEA" w14:textId="348BFBED"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998EA5" w14:textId="77777777" w:rsidR="00ED31F7" w:rsidRDefault="00ED31F7" w:rsidP="005E78D8">
            <w:pPr>
              <w:rPr>
                <w:u w:val="single"/>
              </w:rPr>
            </w:pPr>
          </w:p>
        </w:tc>
      </w:tr>
      <w:tr w:rsidR="00ED31F7" w14:paraId="5D9718AC" w14:textId="77777777" w:rsidTr="005E78D8">
        <w:tc>
          <w:tcPr>
            <w:tcW w:w="1815" w:type="dxa"/>
            <w:tcBorders>
              <w:top w:val="single" w:sz="4" w:space="0" w:color="auto"/>
              <w:left w:val="single" w:sz="4" w:space="0" w:color="auto"/>
              <w:bottom w:val="single" w:sz="4" w:space="0" w:color="auto"/>
              <w:right w:val="single" w:sz="4" w:space="0" w:color="auto"/>
            </w:tcBorders>
          </w:tcPr>
          <w:p w14:paraId="27B62792" w14:textId="09F85728"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18D459" w14:textId="77777777" w:rsidR="00ED31F7" w:rsidRDefault="00ED31F7" w:rsidP="005E78D8">
            <w:pPr>
              <w:rPr>
                <w:u w:val="single"/>
              </w:rPr>
            </w:pPr>
          </w:p>
        </w:tc>
      </w:tr>
      <w:tr w:rsidR="00ED31F7" w14:paraId="20C0A60C" w14:textId="77777777" w:rsidTr="005E78D8">
        <w:tc>
          <w:tcPr>
            <w:tcW w:w="1815" w:type="dxa"/>
            <w:tcBorders>
              <w:top w:val="single" w:sz="4" w:space="0" w:color="auto"/>
              <w:left w:val="single" w:sz="4" w:space="0" w:color="auto"/>
              <w:bottom w:val="single" w:sz="4" w:space="0" w:color="auto"/>
              <w:right w:val="single" w:sz="4" w:space="0" w:color="auto"/>
            </w:tcBorders>
          </w:tcPr>
          <w:p w14:paraId="089A5D1F" w14:textId="4A30B1C8" w:rsidR="00ED31F7" w:rsidRDefault="00ED31F7" w:rsidP="005E78D8">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F3318D" w14:textId="77777777" w:rsidR="00ED31F7" w:rsidRDefault="00ED31F7" w:rsidP="005E78D8">
            <w:pPr>
              <w:rPr>
                <w:u w:val="single"/>
              </w:rPr>
            </w:pPr>
          </w:p>
        </w:tc>
      </w:tr>
      <w:tr w:rsidR="00ED31F7" w14:paraId="621767DB" w14:textId="77777777" w:rsidTr="005E78D8">
        <w:tc>
          <w:tcPr>
            <w:tcW w:w="1815" w:type="dxa"/>
            <w:tcBorders>
              <w:top w:val="single" w:sz="4" w:space="0" w:color="auto"/>
              <w:left w:val="single" w:sz="4" w:space="0" w:color="auto"/>
              <w:bottom w:val="single" w:sz="4" w:space="0" w:color="auto"/>
              <w:right w:val="single" w:sz="4" w:space="0" w:color="auto"/>
            </w:tcBorders>
          </w:tcPr>
          <w:p w14:paraId="19AEDA33" w14:textId="16326347"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F5A713" w14:textId="77777777" w:rsidR="00ED31F7" w:rsidRDefault="00ED31F7" w:rsidP="005E78D8">
            <w:pPr>
              <w:rPr>
                <w:u w:val="single"/>
              </w:rPr>
            </w:pPr>
          </w:p>
        </w:tc>
      </w:tr>
      <w:tr w:rsidR="00ED31F7" w14:paraId="6AB6CBAF" w14:textId="77777777" w:rsidTr="005E78D8">
        <w:tc>
          <w:tcPr>
            <w:tcW w:w="1815" w:type="dxa"/>
            <w:tcBorders>
              <w:top w:val="single" w:sz="4" w:space="0" w:color="auto"/>
              <w:left w:val="single" w:sz="4" w:space="0" w:color="auto"/>
              <w:bottom w:val="single" w:sz="4" w:space="0" w:color="auto"/>
              <w:right w:val="single" w:sz="4" w:space="0" w:color="auto"/>
            </w:tcBorders>
          </w:tcPr>
          <w:p w14:paraId="36F8223D" w14:textId="693366F1"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46444A" w14:textId="77777777" w:rsidR="00ED31F7" w:rsidRDefault="00ED31F7" w:rsidP="005E78D8">
            <w:pPr>
              <w:rPr>
                <w:u w:val="single"/>
              </w:rPr>
            </w:pPr>
          </w:p>
        </w:tc>
      </w:tr>
      <w:tr w:rsidR="00ED31F7" w14:paraId="3FECE4A8" w14:textId="77777777" w:rsidTr="005E78D8">
        <w:tc>
          <w:tcPr>
            <w:tcW w:w="1815" w:type="dxa"/>
            <w:tcBorders>
              <w:top w:val="single" w:sz="4" w:space="0" w:color="auto"/>
              <w:left w:val="single" w:sz="4" w:space="0" w:color="auto"/>
              <w:bottom w:val="single" w:sz="4" w:space="0" w:color="auto"/>
              <w:right w:val="single" w:sz="4" w:space="0" w:color="auto"/>
            </w:tcBorders>
          </w:tcPr>
          <w:p w14:paraId="01B0DBA2" w14:textId="67805041"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CEDE87"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For FG 40-2-8, since this is per-BC FG, it is clear that it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CD0C50" w:rsidRPr="00AE6D50" w14:paraId="561041F5" w14:textId="77777777" w:rsidTr="005E78D8">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573BCAB1" w14:textId="77777777" w:rsidR="00CD0C50" w:rsidRPr="00AE6D50" w:rsidRDefault="00CD0C50" w:rsidP="00CD0C50">
                  <w:pPr>
                    <w:keepNext/>
                    <w:keepLines/>
                    <w:rPr>
                      <w:rFonts w:eastAsia="SimSun" w:cs="Arial"/>
                      <w:color w:val="000000"/>
                      <w:sz w:val="18"/>
                      <w:szCs w:val="18"/>
                    </w:rPr>
                  </w:pPr>
                  <w:r w:rsidRPr="00AE6D50">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BDBC67D" w14:textId="77777777" w:rsidR="00CD0C50" w:rsidRPr="00AE6D50" w:rsidRDefault="00CD0C50" w:rsidP="00CD0C50">
                  <w:pPr>
                    <w:spacing w:after="60"/>
                    <w:rPr>
                      <w:rFonts w:eastAsia="Malgun Gothic" w:cs="Arial"/>
                      <w:color w:val="000000"/>
                      <w:sz w:val="18"/>
                      <w:szCs w:val="18"/>
                      <w:lang w:eastAsia="ko-KR"/>
                    </w:rPr>
                  </w:pPr>
                  <w:r w:rsidRPr="00AE6D50">
                    <w:rPr>
                      <w:rFonts w:eastAsia="SimSun"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95A6940" w14:textId="77777777" w:rsidR="00CD0C50" w:rsidRPr="00AE6D50" w:rsidRDefault="00CD0C50" w:rsidP="00CD0C50">
                  <w:pPr>
                    <w:rPr>
                      <w:rFonts w:eastAsia="MS Gothic" w:cs="Arial"/>
                      <w:color w:val="000000"/>
                      <w:sz w:val="18"/>
                      <w:szCs w:val="18"/>
                      <w:lang w:eastAsia="ja-JP"/>
                    </w:rPr>
                  </w:pPr>
                  <w:r w:rsidRPr="00AE6D50">
                    <w:rPr>
                      <w:rFonts w:eastAsia="MS Gothic" w:cs="Arial"/>
                      <w:color w:val="000000"/>
                      <w:sz w:val="18"/>
                      <w:szCs w:val="18"/>
                      <w:lang w:eastAsia="ja-JP"/>
                    </w:rPr>
                    <w:t xml:space="preserve">Maximum number of TAGs </w:t>
                  </w:r>
                  <w:r w:rsidRPr="00AE6D50">
                    <w:rPr>
                      <w:rFonts w:eastAsia="SimSun" w:cs="Arial"/>
                      <w:color w:val="000000"/>
                      <w:sz w:val="18"/>
                      <w:szCs w:val="18"/>
                      <w:lang w:eastAsia="zh-CN"/>
                    </w:rPr>
                    <w:t>across all CCs</w:t>
                  </w:r>
                </w:p>
                <w:p w14:paraId="0C848CCD" w14:textId="77777777" w:rsidR="00CD0C50" w:rsidRPr="00AE6D50" w:rsidRDefault="00CD0C50" w:rsidP="00CD0C50">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541A5210" w14:textId="77777777" w:rsidR="00CD0C50" w:rsidRPr="00AE6D50" w:rsidRDefault="00CD0C50" w:rsidP="00CD0C50">
                  <w:pPr>
                    <w:keepNext/>
                    <w:keepLines/>
                    <w:rPr>
                      <w:rFonts w:eastAsia="MS Mincho" w:cs="Arial"/>
                      <w:color w:val="000000"/>
                      <w:sz w:val="18"/>
                      <w:szCs w:val="18"/>
                      <w:lang w:eastAsia="ja-JP"/>
                    </w:rPr>
                  </w:pPr>
                  <w:r w:rsidRPr="00AE6D50">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10CB157E" w14:textId="77777777" w:rsidR="00CD0C50" w:rsidRPr="00AE6D50" w:rsidRDefault="00CD0C50" w:rsidP="00CD0C50">
                  <w:pPr>
                    <w:keepNext/>
                    <w:keepLines/>
                    <w:rPr>
                      <w:rFonts w:eastAsia="SimSun" w:cs="Arial"/>
                      <w:color w:val="000000"/>
                      <w:sz w:val="18"/>
                      <w:szCs w:val="18"/>
                      <w:lang w:eastAsia="zh-CN"/>
                    </w:rPr>
                  </w:pPr>
                  <w:r w:rsidRPr="00AE6D50">
                    <w:rPr>
                      <w:rFonts w:eastAsia="SimSun"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5A0448E8" w14:textId="77777777" w:rsidR="00CD0C50" w:rsidRPr="00AE6D50" w:rsidRDefault="00CD0C50" w:rsidP="00CD0C50">
                  <w:pPr>
                    <w:keepNext/>
                    <w:keepLines/>
                    <w:rPr>
                      <w:rFonts w:eastAsia="SimSun" w:cs="Arial"/>
                      <w:color w:val="000000"/>
                      <w:sz w:val="18"/>
                      <w:szCs w:val="18"/>
                    </w:rPr>
                  </w:pPr>
                  <w:r w:rsidRPr="00AE6D50">
                    <w:rPr>
                      <w:rFonts w:eastAsia="SimSun" w:cs="Arial"/>
                      <w:color w:val="000000"/>
                      <w:sz w:val="18"/>
                      <w:szCs w:val="18"/>
                    </w:rPr>
                    <w:t>Component candidate values: {2,3,4}</w:t>
                  </w:r>
                </w:p>
                <w:p w14:paraId="716DC6B8" w14:textId="77777777" w:rsidR="00CD0C50" w:rsidRPr="00AE6D50" w:rsidRDefault="00CD0C50" w:rsidP="00CD0C50">
                  <w:pPr>
                    <w:keepNext/>
                    <w:keepLines/>
                    <w:rPr>
                      <w:rFonts w:eastAsia="SimSun" w:cs="Arial"/>
                      <w:color w:val="000000"/>
                      <w:sz w:val="18"/>
                      <w:szCs w:val="18"/>
                    </w:rPr>
                  </w:pPr>
                </w:p>
                <w:p w14:paraId="1B6D63E7" w14:textId="77777777" w:rsidR="00CD0C50" w:rsidRPr="00AE6D50" w:rsidRDefault="00CD0C50" w:rsidP="00CD0C50">
                  <w:pPr>
                    <w:keepNext/>
                    <w:keepLines/>
                    <w:rPr>
                      <w:rFonts w:eastAsia="SimSun" w:cs="Arial"/>
                      <w:color w:val="000000"/>
                      <w:sz w:val="18"/>
                      <w:szCs w:val="18"/>
                    </w:rPr>
                  </w:pPr>
                  <w:r w:rsidRPr="00AE6D50">
                    <w:rPr>
                      <w:rFonts w:eastAsia="SimSun" w:cs="Arial"/>
                      <w:color w:val="000000"/>
                      <w:sz w:val="18"/>
                      <w:szCs w:val="18"/>
                    </w:rPr>
                    <w:t>Note: UE only supports the configuration where all UL CCs of the same frequency band are configured with up to 2 Timing Advance Group ID</w:t>
                  </w:r>
                </w:p>
                <w:p w14:paraId="4E9E4D57" w14:textId="77777777" w:rsidR="00CD0C50" w:rsidRPr="00AE6D50" w:rsidRDefault="00CD0C50" w:rsidP="00CD0C50">
                  <w:pPr>
                    <w:keepNext/>
                    <w:keepLines/>
                    <w:rPr>
                      <w:rFonts w:eastAsia="SimSun" w:cs="Arial"/>
                      <w:color w:val="000000"/>
                      <w:sz w:val="18"/>
                      <w:szCs w:val="18"/>
                    </w:rPr>
                  </w:pPr>
                </w:p>
                <w:p w14:paraId="2A09D3D4" w14:textId="77777777" w:rsidR="00CD0C50" w:rsidRPr="00AE6D50" w:rsidRDefault="00CD0C50" w:rsidP="00CD0C50">
                  <w:pPr>
                    <w:keepNext/>
                    <w:keepLines/>
                    <w:rPr>
                      <w:rFonts w:eastAsia="SimSun" w:cs="Arial"/>
                      <w:color w:val="000000"/>
                      <w:sz w:val="18"/>
                      <w:szCs w:val="18"/>
                    </w:rPr>
                  </w:pPr>
                  <w:r w:rsidRPr="00AE6D50">
                    <w:rPr>
                      <w:rFonts w:eastAsia="SimSun" w:cs="Arial"/>
                      <w:color w:val="000000"/>
                      <w:sz w:val="18"/>
                      <w:szCs w:val="18"/>
                    </w:rPr>
                    <w:t>Note: The same description of “supportedNumberTAG” in 38.306 applies to this FG as well</w:t>
                  </w:r>
                </w:p>
              </w:tc>
            </w:tr>
          </w:tbl>
          <w:p w14:paraId="115F8FE1" w14:textId="77777777" w:rsidR="00ED31F7" w:rsidRDefault="00ED31F7" w:rsidP="005E78D8">
            <w:pPr>
              <w:rPr>
                <w:u w:val="single"/>
              </w:rPr>
            </w:pPr>
          </w:p>
          <w:p w14:paraId="1A1F6675"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414EA108" w14:textId="77777777" w:rsidR="004146BF" w:rsidRDefault="004146BF" w:rsidP="004D7664">
            <w:pPr>
              <w:pStyle w:val="ListParagraph"/>
              <w:numPr>
                <w:ilvl w:val="0"/>
                <w:numId w:val="17"/>
              </w:numPr>
              <w:spacing w:before="0" w:after="0" w:line="240" w:lineRule="auto"/>
              <w:contextualSpacing w:val="0"/>
              <w:rPr>
                <w:b/>
                <w:bCs/>
                <w:sz w:val="22"/>
                <w:szCs w:val="22"/>
                <w:lang w:eastAsia="ja-JP"/>
              </w:rPr>
            </w:pPr>
            <w:r>
              <w:rPr>
                <w:b/>
                <w:bCs/>
                <w:sz w:val="22"/>
                <w:szCs w:val="22"/>
                <w:lang w:eastAsia="ja-JP"/>
              </w:rPr>
              <w:t>For FG 40-2-8, “across all CCs” in components mean “across all CCs in the band combination”</w:t>
            </w:r>
          </w:p>
          <w:p w14:paraId="78E68E45" w14:textId="77777777" w:rsidR="004146BF" w:rsidRPr="004146BF" w:rsidRDefault="004146BF" w:rsidP="004146BF">
            <w:pPr>
              <w:spacing w:before="0" w:after="0" w:line="240" w:lineRule="auto"/>
              <w:rPr>
                <w:u w:val="single"/>
              </w:rPr>
            </w:pPr>
          </w:p>
        </w:tc>
      </w:tr>
      <w:tr w:rsidR="00ED31F7" w14:paraId="4FED512C" w14:textId="77777777" w:rsidTr="005E78D8">
        <w:tc>
          <w:tcPr>
            <w:tcW w:w="1815" w:type="dxa"/>
            <w:tcBorders>
              <w:top w:val="single" w:sz="4" w:space="0" w:color="auto"/>
              <w:left w:val="single" w:sz="4" w:space="0" w:color="auto"/>
              <w:bottom w:val="single" w:sz="4" w:space="0" w:color="auto"/>
              <w:right w:val="single" w:sz="4" w:space="0" w:color="auto"/>
            </w:tcBorders>
          </w:tcPr>
          <w:p w14:paraId="7E0CC789" w14:textId="7FD02DAA"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E65086" w14:textId="3FF3C59B"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69ABFAEC"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556"/>
              <w:gridCol w:w="1780"/>
              <w:gridCol w:w="2462"/>
              <w:gridCol w:w="792"/>
              <w:gridCol w:w="497"/>
              <w:gridCol w:w="467"/>
              <w:gridCol w:w="2972"/>
              <w:gridCol w:w="588"/>
              <w:gridCol w:w="467"/>
              <w:gridCol w:w="467"/>
              <w:gridCol w:w="467"/>
              <w:gridCol w:w="4976"/>
              <w:gridCol w:w="1528"/>
            </w:tblGrid>
            <w:tr w:rsidR="0076505D" w14:paraId="3FEC9F7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E52861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7EF0325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hideMark/>
                </w:tcPr>
                <w:p w14:paraId="5FC84710"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hideMark/>
                </w:tcPr>
                <w:p w14:paraId="215B1CA3"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Maximum number of TAGs across all CCs</w:t>
                  </w:r>
                  <w:ins w:id="11" w:author="Author">
                    <w:r w:rsidRPr="00092020">
                      <w:rPr>
                        <w:rFonts w:eastAsia="MS Mincho" w:cs="Arial"/>
                        <w:color w:val="000000" w:themeColor="text1"/>
                        <w:szCs w:val="18"/>
                        <w:lang w:val="en-US"/>
                      </w:rPr>
                      <w:t xml:space="preserve"> in a band combination</w:t>
                    </w:r>
                  </w:ins>
                </w:p>
                <w:p w14:paraId="3F665B4D" w14:textId="77777777" w:rsidR="0076505D" w:rsidRPr="00092020" w:rsidRDefault="0076505D" w:rsidP="0076505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4C97AC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hideMark/>
                </w:tcPr>
                <w:p w14:paraId="50771986"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41B1A9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ED82F29"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hideMark/>
                </w:tcPr>
                <w:p w14:paraId="6695E79F"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hideMark/>
                </w:tcPr>
                <w:p w14:paraId="1FE3B3A7"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D6FCEED"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562625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629FC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candidate values: {2,3,4}</w:t>
                  </w:r>
                </w:p>
                <w:p w14:paraId="64998EA1" w14:textId="77777777" w:rsidR="0076505D" w:rsidRPr="00092020" w:rsidRDefault="0076505D" w:rsidP="0076505D">
                  <w:pPr>
                    <w:pStyle w:val="TAL"/>
                    <w:rPr>
                      <w:rFonts w:cs="Arial"/>
                      <w:color w:val="000000" w:themeColor="text1"/>
                      <w:szCs w:val="18"/>
                    </w:rPr>
                  </w:pPr>
                </w:p>
                <w:p w14:paraId="7201ACC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UE only supports the configuration where all UL CCs of the same frequency band are configured with up to 2 Timing Advance Group ID</w:t>
                  </w:r>
                </w:p>
                <w:p w14:paraId="454F070B" w14:textId="77777777" w:rsidR="0076505D" w:rsidRPr="00092020" w:rsidRDefault="0076505D" w:rsidP="0076505D">
                  <w:pPr>
                    <w:pStyle w:val="TAL"/>
                    <w:rPr>
                      <w:rFonts w:cs="Arial"/>
                      <w:color w:val="000000" w:themeColor="text1"/>
                      <w:szCs w:val="18"/>
                    </w:rPr>
                  </w:pPr>
                </w:p>
                <w:p w14:paraId="03CE114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hideMark/>
                </w:tcPr>
                <w:p w14:paraId="1379BA4C"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4B4FD00D" w14:textId="77777777" w:rsidR="00ED31F7" w:rsidRPr="0034069A" w:rsidRDefault="00ED31F7" w:rsidP="005E78D8">
            <w:pPr>
              <w:rPr>
                <w:u w:val="single"/>
                <w:lang w:val="en-GB"/>
              </w:rPr>
            </w:pPr>
          </w:p>
        </w:tc>
      </w:tr>
      <w:tr w:rsidR="00ED31F7" w14:paraId="6B80EB97" w14:textId="77777777" w:rsidTr="005E78D8">
        <w:tc>
          <w:tcPr>
            <w:tcW w:w="1815" w:type="dxa"/>
            <w:tcBorders>
              <w:top w:val="single" w:sz="4" w:space="0" w:color="auto"/>
              <w:left w:val="single" w:sz="4" w:space="0" w:color="auto"/>
              <w:bottom w:val="single" w:sz="4" w:space="0" w:color="auto"/>
              <w:right w:val="single" w:sz="4" w:space="0" w:color="auto"/>
            </w:tcBorders>
          </w:tcPr>
          <w:p w14:paraId="5E4FE5A4" w14:textId="79EB8C45" w:rsidR="00ED31F7" w:rsidRDefault="00ED31F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29AA8E" w14:textId="77777777" w:rsidR="00ED31F7" w:rsidRDefault="00ED31F7" w:rsidP="005E78D8">
            <w:pPr>
              <w:rPr>
                <w:u w:val="single"/>
              </w:rPr>
            </w:pPr>
          </w:p>
        </w:tc>
      </w:tr>
    </w:tbl>
    <w:p w14:paraId="3D537551"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0"/>
        <w:gridCol w:w="3062"/>
        <w:gridCol w:w="4457"/>
        <w:gridCol w:w="823"/>
        <w:gridCol w:w="527"/>
        <w:gridCol w:w="517"/>
        <w:gridCol w:w="2955"/>
        <w:gridCol w:w="928"/>
        <w:gridCol w:w="517"/>
        <w:gridCol w:w="517"/>
        <w:gridCol w:w="517"/>
        <w:gridCol w:w="3235"/>
        <w:gridCol w:w="1538"/>
      </w:tblGrid>
      <w:tr w:rsidR="002360FB" w:rsidRPr="00831D8A" w14:paraId="4652D6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741D0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AB512"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11BFF"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Basic feature</w:t>
            </w:r>
            <w:r w:rsidRPr="00831D8A">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C09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N=N_TRP only</w:t>
            </w:r>
          </w:p>
          <w:p w14:paraId="03E755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N_L=1 only</w:t>
            </w:r>
          </w:p>
          <w:p w14:paraId="5CBAF0B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1. Support of mode 2 for Rel-16 eType-II codebook refinement for multi-TRP CJT </w:t>
            </w:r>
          </w:p>
          <w:p w14:paraId="0AB2839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2. Support for PMI subband R=1.</w:t>
            </w:r>
          </w:p>
          <w:p w14:paraId="7D6FE8A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3. Support of parameter combinations with L=2,4 </w:t>
            </w:r>
          </w:p>
          <w:p w14:paraId="493D984D"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Support of rank 1,2</w:t>
            </w:r>
          </w:p>
          <w:p w14:paraId="5B08940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A list of supported combinations, up to 16, across all CCs simultaneously, where each combination is</w:t>
            </w:r>
          </w:p>
          <w:p w14:paraId="732359A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2E346E8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2C8231A7"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19B7950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6. Supported frequency basis selection mode 2, i.e., common frequency basis selection among different TRPs</w:t>
            </w:r>
            <w:r w:rsidRPr="00831D8A" w:rsidDel="002317A1">
              <w:rPr>
                <w:rFonts w:cs="Arial"/>
                <w:color w:val="000000" w:themeColor="text1"/>
                <w:szCs w:val="18"/>
              </w:rPr>
              <w:t xml:space="preserve"> </w:t>
            </w:r>
          </w:p>
          <w:p w14:paraId="32DC3030"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Rel-16-based CJT type-II codebook</w:t>
            </w:r>
          </w:p>
          <w:p w14:paraId="44317FB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CBCD6" w14:textId="77777777" w:rsidR="00ED31F7" w:rsidRPr="00831D8A" w:rsidRDefault="00ED31F7" w:rsidP="005E78D8">
            <w:pPr>
              <w:pStyle w:val="TAL"/>
              <w:rPr>
                <w:rFonts w:eastAsia="MS Mincho" w:cs="Arial"/>
                <w:color w:val="000000" w:themeColor="text1"/>
                <w:szCs w:val="18"/>
              </w:rPr>
            </w:pPr>
            <w:r w:rsidRPr="00831D8A">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52A2C"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F97F4"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5276E"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A537"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D0B5F"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9ED91"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B940B"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B1E99"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5 candidate values:</w:t>
            </w:r>
          </w:p>
          <w:p w14:paraId="4F919AB0"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a) {4, 8, 12, 16, 24, 32}</w:t>
            </w:r>
          </w:p>
          <w:p w14:paraId="1FE83A3D"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b) {2,3,4 … 64}</w:t>
            </w:r>
          </w:p>
          <w:p w14:paraId="2B0F0A02"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c) {4, …, 256}</w:t>
            </w:r>
          </w:p>
          <w:p w14:paraId="7AFFAC04" w14:textId="77777777" w:rsidR="00ED31F7" w:rsidRPr="00831D8A" w:rsidRDefault="00ED31F7" w:rsidP="005E78D8">
            <w:pPr>
              <w:pStyle w:val="TAL"/>
              <w:rPr>
                <w:rFonts w:eastAsia="SimSun" w:cs="Arial"/>
                <w:color w:val="000000" w:themeColor="text1"/>
                <w:szCs w:val="18"/>
                <w:lang w:eastAsia="zh-CN"/>
              </w:rPr>
            </w:pPr>
          </w:p>
          <w:p w14:paraId="3D77059F"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7 candidate values: {1, 1.5, 2}</w:t>
            </w:r>
          </w:p>
          <w:p w14:paraId="1A1F7B75" w14:textId="77777777" w:rsidR="00ED31F7" w:rsidRPr="00831D8A" w:rsidRDefault="00ED31F7" w:rsidP="005E78D8">
            <w:pPr>
              <w:pStyle w:val="TAL"/>
              <w:rPr>
                <w:rFonts w:eastAsia="SimSun" w:cs="Arial"/>
                <w:color w:val="000000" w:themeColor="text1"/>
                <w:szCs w:val="18"/>
                <w:lang w:eastAsia="zh-CN"/>
              </w:rPr>
            </w:pPr>
          </w:p>
          <w:p w14:paraId="44CFF10D"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8 candidate values: {2,3,4}</w:t>
            </w:r>
          </w:p>
          <w:p w14:paraId="785F4660" w14:textId="77777777" w:rsidR="00ED31F7" w:rsidRPr="00831D8A" w:rsidRDefault="00ED31F7" w:rsidP="005E78D8">
            <w:pPr>
              <w:pStyle w:val="TAL"/>
              <w:rPr>
                <w:rFonts w:eastAsia="SimSun" w:cs="Arial"/>
                <w:color w:val="000000" w:themeColor="text1"/>
                <w:szCs w:val="18"/>
                <w:lang w:eastAsia="zh-CN"/>
              </w:rPr>
            </w:pPr>
          </w:p>
          <w:p w14:paraId="7A1BDC17"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Note: </w:t>
            </w:r>
          </w:p>
          <w:p w14:paraId="19D74AEE"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When NTRP=1 TRP is configured, OCPU =1. </w:t>
            </w:r>
          </w:p>
          <w:p w14:paraId="73624794"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When NTRP&gt;1 TRPS are configured, OCPU = ceil(X * NTRP)</w:t>
            </w:r>
          </w:p>
          <w:p w14:paraId="1C60DEAC" w14:textId="77777777" w:rsidR="00ED31F7" w:rsidRPr="00831D8A" w:rsidRDefault="00ED31F7" w:rsidP="005E78D8">
            <w:pPr>
              <w:pStyle w:val="TAL"/>
              <w:rPr>
                <w:rFonts w:eastAsia="SimSun" w:cs="Arial"/>
                <w:color w:val="000000" w:themeColor="text1"/>
                <w:szCs w:val="18"/>
                <w:lang w:eastAsia="zh-CN"/>
              </w:rPr>
            </w:pPr>
          </w:p>
          <w:p w14:paraId="4B4B2129"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Note: A-CSI is supported, and whether UE supports SP-CSI on PUSCH is dependent on FG2-32b</w:t>
            </w:r>
          </w:p>
          <w:p w14:paraId="1C43EFF9" w14:textId="77777777" w:rsidR="00ED31F7" w:rsidRPr="00831D8A" w:rsidRDefault="00ED31F7" w:rsidP="005E78D8">
            <w:pPr>
              <w:pStyle w:val="TAL"/>
              <w:rPr>
                <w:rFonts w:eastAsia="SimSun" w:cs="Arial"/>
                <w:color w:val="000000" w:themeColor="text1"/>
                <w:szCs w:val="18"/>
                <w:lang w:eastAsia="zh-CN"/>
              </w:rPr>
            </w:pPr>
          </w:p>
          <w:p w14:paraId="7559E145"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40EA7"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Optional with capability signaling</w:t>
            </w:r>
          </w:p>
        </w:tc>
      </w:tr>
      <w:tr w:rsidR="002360FB" w:rsidRPr="00831D8A" w14:paraId="7879450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F962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B09BD"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1856E"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8AAC6"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1. Support of Rel-16 eType-II codebook refinement for multi-TRP CJT with PMI subband R=1.</w:t>
            </w:r>
          </w:p>
          <w:p w14:paraId="56DC314A"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Support of parameter combinations with L=2,4 </w:t>
            </w:r>
          </w:p>
          <w:p w14:paraId="585BC90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Support of rank 1,2</w:t>
            </w:r>
          </w:p>
          <w:p w14:paraId="543C405A"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A list of supported combinations, up to 16, across all CCs simultaneously, where each combination is</w:t>
            </w:r>
          </w:p>
          <w:p w14:paraId="267D8D9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39AEC6D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010EAA7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2AADEC26"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936A2"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1DF79"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6F55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F7A14"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B18D3"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41C0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466C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6B9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FF69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72D355B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308C586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132811C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DE4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2DB6A28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D8BDE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ABB09"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619DE"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B2C1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1. Support of Rel-16 eType-II codebook refinement for multi-TRP CJT with PMI subbands R=2</w:t>
            </w:r>
          </w:p>
          <w:p w14:paraId="055680E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B4FEA" w14:textId="77777777" w:rsidR="00ED31F7" w:rsidRPr="00831D8A" w:rsidRDefault="00ED31F7" w:rsidP="005E78D8">
            <w:pPr>
              <w:pStyle w:val="TAL"/>
              <w:rPr>
                <w:rFonts w:eastAsia="MS Mincho" w:cs="Arial"/>
                <w:color w:val="000000" w:themeColor="text1"/>
                <w:szCs w:val="18"/>
              </w:rPr>
            </w:pPr>
            <w:r w:rsidRPr="00831D8A">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5C0D6"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3C31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0DC45"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F0766"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Per band </w:t>
            </w:r>
            <w:r w:rsidRPr="00831D8A">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BC71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0D07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B01C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1371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535B65D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{4,8,12,16,24,32}</w:t>
            </w:r>
          </w:p>
          <w:p w14:paraId="745EC5F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 to 64}</w:t>
            </w:r>
          </w:p>
          <w:p w14:paraId="72DC8A6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6D28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3C4AF26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F450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7484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D430E"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val="en-US" w:eastAsia="en-US"/>
              </w:rPr>
              <w:t>Basic feature</w:t>
            </w:r>
            <w:r w:rsidRPr="00831D8A">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259D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N=N_TRP only</w:t>
            </w:r>
          </w:p>
          <w:p w14:paraId="3E9C3F5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N_L=1 only</w:t>
            </w:r>
          </w:p>
          <w:p w14:paraId="0B3741C8"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1. Support of Rel-17 FeType-II port selection codebook refinement for multi-TRP CJT</w:t>
            </w:r>
          </w:p>
          <w:p w14:paraId="61E34037"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2. Support of PMI subband R=1.</w:t>
            </w:r>
          </w:p>
          <w:p w14:paraId="66235E69"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 xml:space="preserve">3. Support of parameter combinations with M=1 </w:t>
            </w:r>
          </w:p>
          <w:p w14:paraId="75E9D994"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4. Support of rank 1,2</w:t>
            </w:r>
          </w:p>
          <w:p w14:paraId="274CF123"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5. A list of supported combinations, up to 16, across all CCs simultaneously, where each combination is</w:t>
            </w:r>
          </w:p>
          <w:p w14:paraId="4DCB949F"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a) Maximum number of Tx ports in one NZP CSI-RS resource associated with multi-TRP CJT</w:t>
            </w:r>
          </w:p>
          <w:p w14:paraId="1611677D"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b) Maximum total number of NZP CSI-RS resource associated with multi-TRP CJT</w:t>
            </w:r>
          </w:p>
          <w:p w14:paraId="34BBE414"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c) Maximum total number of Tx ports of NZP CSI-RS resources associated with multi-TRP CJT</w:t>
            </w:r>
          </w:p>
          <w:p w14:paraId="2729998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6. Supported frequency basis selection mode 2, i.e., common frequency basis selection among different TRPs</w:t>
            </w:r>
          </w:p>
          <w:p w14:paraId="01F4783D"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Rel-17-based CJT type-II codebook</w:t>
            </w:r>
          </w:p>
          <w:p w14:paraId="1AB5709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DF035" w14:textId="77777777" w:rsidR="00ED31F7" w:rsidRPr="00831D8A" w:rsidRDefault="00ED31F7" w:rsidP="005E78D8">
            <w:pPr>
              <w:pStyle w:val="TAL"/>
              <w:rPr>
                <w:rFonts w:eastAsia="MS Mincho" w:cs="Arial"/>
                <w:color w:val="000000" w:themeColor="text1"/>
                <w:szCs w:val="18"/>
              </w:rPr>
            </w:pPr>
            <w:r w:rsidRPr="00831D8A">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5026F"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B4CB7"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AF401"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F9704"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w:t>
            </w:r>
            <w:r w:rsidRPr="00831D8A">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14753"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A10F3"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8ECEE"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6383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5537299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404436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13DDCF3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p w14:paraId="3F62ECB6" w14:textId="77777777" w:rsidR="00ED31F7" w:rsidRPr="00831D8A" w:rsidRDefault="00ED31F7" w:rsidP="005E78D8">
            <w:pPr>
              <w:pStyle w:val="TAL"/>
              <w:rPr>
                <w:rFonts w:cs="Arial"/>
                <w:color w:val="000000" w:themeColor="text1"/>
                <w:szCs w:val="18"/>
              </w:rPr>
            </w:pPr>
          </w:p>
          <w:p w14:paraId="511FCE6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7 candidate values: {1, 1.5, 2}</w:t>
            </w:r>
          </w:p>
          <w:p w14:paraId="4C3DCF15" w14:textId="77777777" w:rsidR="00ED31F7" w:rsidRPr="00831D8A" w:rsidRDefault="00ED31F7" w:rsidP="005E78D8">
            <w:pPr>
              <w:pStyle w:val="TAL"/>
              <w:rPr>
                <w:rFonts w:cs="Arial"/>
                <w:color w:val="000000" w:themeColor="text1"/>
                <w:szCs w:val="18"/>
              </w:rPr>
            </w:pPr>
          </w:p>
          <w:p w14:paraId="7A3E430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8 candidate values: {2,3,4}</w:t>
            </w:r>
          </w:p>
          <w:p w14:paraId="419E3AAF" w14:textId="77777777" w:rsidR="00ED31F7" w:rsidRPr="00831D8A" w:rsidRDefault="00ED31F7" w:rsidP="005E78D8">
            <w:pPr>
              <w:pStyle w:val="TAL"/>
              <w:rPr>
                <w:rFonts w:cs="Arial"/>
                <w:color w:val="000000" w:themeColor="text1"/>
                <w:szCs w:val="18"/>
              </w:rPr>
            </w:pPr>
          </w:p>
          <w:p w14:paraId="6E3E2F0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Note: </w:t>
            </w:r>
          </w:p>
          <w:p w14:paraId="629E14A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When NTRP=1 TRP is configured, OCPU =1. </w:t>
            </w:r>
          </w:p>
          <w:p w14:paraId="658A211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When NTRP&gt;1 TRPS are configured, OCPU = ceil(X * NTRP)</w:t>
            </w:r>
          </w:p>
          <w:p w14:paraId="7F24E09F" w14:textId="77777777" w:rsidR="00ED31F7" w:rsidRPr="00831D8A" w:rsidRDefault="00ED31F7" w:rsidP="005E78D8">
            <w:pPr>
              <w:pStyle w:val="TAL"/>
              <w:rPr>
                <w:rFonts w:cs="Arial"/>
                <w:color w:val="000000" w:themeColor="text1"/>
                <w:szCs w:val="18"/>
              </w:rPr>
            </w:pPr>
          </w:p>
          <w:p w14:paraId="44CA2F7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A-CSI is supported, and whether UE supports SP-CSI on PUSCH is dependent on FG2-32b</w:t>
            </w:r>
          </w:p>
          <w:p w14:paraId="1B8BE43D" w14:textId="77777777" w:rsidR="00ED31F7" w:rsidRPr="00831D8A" w:rsidRDefault="00ED31F7" w:rsidP="005E78D8">
            <w:pPr>
              <w:pStyle w:val="TAL"/>
              <w:rPr>
                <w:rFonts w:cs="Arial"/>
                <w:color w:val="000000" w:themeColor="text1"/>
                <w:szCs w:val="18"/>
              </w:rPr>
            </w:pPr>
          </w:p>
          <w:p w14:paraId="60BFC33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1D526"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Optional with capability signaling</w:t>
            </w:r>
          </w:p>
        </w:tc>
      </w:tr>
      <w:tr w:rsidR="002360FB" w:rsidRPr="00831D8A" w14:paraId="0C33990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429DA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7050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7E26F"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6ABE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1. Support of Rel-17 FeType-II port selection codebook refinement for multi-TRP CJT with PMI subband R=1.</w:t>
            </w:r>
          </w:p>
          <w:p w14:paraId="386D356D"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Support of parameter combinations with M=1 </w:t>
            </w:r>
          </w:p>
          <w:p w14:paraId="50A76A2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Support of rank 1,2</w:t>
            </w:r>
          </w:p>
          <w:p w14:paraId="419FD53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A list of supported combinations, up to 16, across all CCs simultaneously, where each combination is</w:t>
            </w:r>
          </w:p>
          <w:p w14:paraId="2BC3C5F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108F9CC2"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707D7F23"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1983588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8F635"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A390E"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B93D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3A36E"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18442" w14:textId="77777777" w:rsidR="00ED31F7" w:rsidRPr="00831D8A" w:rsidRDefault="00ED31F7" w:rsidP="005E78D8">
            <w:pPr>
              <w:pStyle w:val="TAL"/>
              <w:rPr>
                <w:rFonts w:eastAsia="SimSun" w:cs="Arial"/>
                <w:color w:val="000000" w:themeColor="text1"/>
                <w:szCs w:val="18"/>
                <w:lang w:eastAsia="zh-CN"/>
              </w:rPr>
            </w:pPr>
            <w:r w:rsidRPr="00831D8A">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BB4E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74B4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06C9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1B4F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7437594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0A6960A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07AC8D7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B5EE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7044BC7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165CF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8935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723C"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0246B"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1. Support of Rel-17 FeType-II port selection codebook refinement for multi-TRP CJT with M=2 and PMI subband R=1</w:t>
            </w:r>
          </w:p>
          <w:p w14:paraId="48E1CE53"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51B80" w14:textId="77777777" w:rsidR="00ED31F7" w:rsidRPr="00831D8A" w:rsidRDefault="00ED31F7" w:rsidP="005E78D8">
            <w:pPr>
              <w:pStyle w:val="TAL"/>
              <w:rPr>
                <w:rFonts w:eastAsia="MS Mincho" w:cs="Arial"/>
                <w:color w:val="000000" w:themeColor="text1"/>
                <w:szCs w:val="18"/>
              </w:rPr>
            </w:pPr>
            <w:r w:rsidRPr="00831D8A">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CACB4"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A5FD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C7F65"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024ED" w14:textId="77777777" w:rsidR="00ED31F7" w:rsidRPr="00831D8A" w:rsidRDefault="00ED31F7" w:rsidP="005E78D8">
            <w:pPr>
              <w:pStyle w:val="TAL"/>
              <w:rPr>
                <w:rFonts w:eastAsia="SimSun" w:cs="Arial"/>
                <w:color w:val="000000" w:themeColor="text1"/>
                <w:szCs w:val="18"/>
                <w:lang w:eastAsia="zh-CN"/>
              </w:rPr>
            </w:pPr>
            <w:r w:rsidRPr="00831D8A">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56CC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A7EC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EA7E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D372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39BA411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395EF7D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0B57356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83D4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37523F1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FF06F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BBEA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DBCA0"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A033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1. Support of Rel-17 FeType-II port selection codebook refinement for multi-TRP CJT with PMI subband R=2.</w:t>
            </w:r>
          </w:p>
          <w:p w14:paraId="07A94A1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2. {Max # of Tx ports in one resource set, Max # of resources and total # of Tx ports}, across all CCs simultaneously, with R=2</w:t>
            </w:r>
          </w:p>
          <w:p w14:paraId="048B2ACC" w14:textId="77777777" w:rsidR="00ED31F7" w:rsidRPr="00831D8A" w:rsidRDefault="00ED31F7" w:rsidP="005E78D8">
            <w:pPr>
              <w:rPr>
                <w:rFonts w:cs="Arial"/>
                <w:color w:val="000000" w:themeColor="text1"/>
                <w:sz w:val="18"/>
                <w:szCs w:val="18"/>
              </w:rPr>
            </w:pPr>
          </w:p>
          <w:p w14:paraId="69F5858F" w14:textId="77777777" w:rsidR="00ED31F7" w:rsidRPr="00831D8A" w:rsidRDefault="00ED31F7" w:rsidP="005E78D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1BAA9" w14:textId="77777777" w:rsidR="00ED31F7" w:rsidRPr="00831D8A" w:rsidRDefault="00ED31F7" w:rsidP="005E78D8">
            <w:pPr>
              <w:pStyle w:val="TAL"/>
              <w:rPr>
                <w:rFonts w:eastAsia="MS Mincho" w:cs="Arial"/>
                <w:color w:val="000000" w:themeColor="text1"/>
                <w:szCs w:val="18"/>
              </w:rPr>
            </w:pPr>
            <w:r w:rsidRPr="00831D8A">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29499"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B9C0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EA333"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79465" w14:textId="77777777" w:rsidR="00ED31F7" w:rsidRPr="00831D8A" w:rsidRDefault="00ED31F7" w:rsidP="005E78D8">
            <w:pPr>
              <w:pStyle w:val="TAL"/>
              <w:rPr>
                <w:rFonts w:eastAsia="SimSun" w:cs="Arial"/>
                <w:color w:val="000000" w:themeColor="text1"/>
                <w:szCs w:val="18"/>
                <w:lang w:eastAsia="zh-CN"/>
              </w:rPr>
            </w:pPr>
            <w:r w:rsidRPr="00831D8A">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4E1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59C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55D3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6138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7C68B26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579123B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7614C8F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EE4F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793D0AE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E608DA" w14:textId="44C9FCBC" w:rsidR="002360FB" w:rsidRPr="00831D8A" w:rsidRDefault="002360FB" w:rsidP="002360FB">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E5F53" w14:textId="13F19AC1" w:rsidR="002360FB" w:rsidRPr="00831D8A" w:rsidRDefault="002360FB" w:rsidP="002360FB">
            <w:pPr>
              <w:pStyle w:val="TAL"/>
              <w:rPr>
                <w:rFonts w:cs="Arial"/>
                <w:color w:val="000000" w:themeColor="text1"/>
                <w:szCs w:val="18"/>
              </w:rPr>
            </w:pPr>
            <w:r w:rsidRPr="00831D8A">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BBB9B" w14:textId="36CAAB84" w:rsidR="002360FB" w:rsidRPr="00831D8A" w:rsidRDefault="002360FB" w:rsidP="002360F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2B2C9"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1. Support X=1 CQI based on </w:t>
            </w:r>
            <w:r w:rsidRPr="00831D8A">
              <w:rPr>
                <w:rFonts w:ascii="Arial" w:eastAsia="SimSun" w:hAnsi="Arial" w:cs="Arial"/>
                <w:color w:val="000000" w:themeColor="text1"/>
                <w:sz w:val="18"/>
                <w:szCs w:val="18"/>
                <w:lang w:val="en-US" w:eastAsia="zh-CN"/>
              </w:rPr>
              <w:t>the first/earliest</w:t>
            </w:r>
            <w:r w:rsidRPr="00831D8A" w:rsidDel="00676A06">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eastAsia="zh-CN"/>
              </w:rPr>
              <w:t xml:space="preserve">slot </w:t>
            </w:r>
            <w:r w:rsidRPr="00831D8A">
              <w:rPr>
                <w:rFonts w:ascii="Arial" w:eastAsia="SimSun" w:hAnsi="Arial" w:cs="Arial"/>
                <w:color w:val="000000" w:themeColor="text1"/>
                <w:sz w:val="18"/>
                <w:szCs w:val="18"/>
                <w:lang w:val="en-US" w:eastAsia="zh-CN"/>
              </w:rPr>
              <w:t>of the CSI reporting window and the first/earliest predicted PMI</w:t>
            </w:r>
            <w:r w:rsidRPr="00831D8A">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val="en-US" w:eastAsia="zh-CN"/>
              </w:rPr>
              <w:t>(TDCQI=’1-1’)</w:t>
            </w:r>
          </w:p>
          <w:p w14:paraId="0631759B"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Support </w:t>
            </w:r>
            <w:r w:rsidRPr="00831D8A">
              <w:rPr>
                <w:rFonts w:ascii="Arial" w:eastAsia="SimSun" w:hAnsi="Arial" w:cs="Arial"/>
                <w:color w:val="000000" w:themeColor="text1"/>
                <w:sz w:val="18"/>
                <w:szCs w:val="18"/>
                <w:lang w:val="en-US" w:eastAsia="zh-CN"/>
              </w:rPr>
              <w:t xml:space="preserve">of </w:t>
            </w:r>
            <w:r w:rsidRPr="00831D8A">
              <w:rPr>
                <w:rFonts w:ascii="Arial" w:eastAsia="SimSun" w:hAnsi="Arial" w:cs="Arial"/>
                <w:iCs/>
                <w:color w:val="000000" w:themeColor="text1"/>
                <w:sz w:val="18"/>
                <w:szCs w:val="18"/>
                <w:lang w:val="en-US" w:eastAsia="zh-CN"/>
              </w:rPr>
              <w:t>Rel-16 eType-II regular codebook refinement for predicted PMI with PMI subband</w:t>
            </w:r>
            <w:r w:rsidRPr="00831D8A">
              <w:rPr>
                <w:rFonts w:ascii="Arial" w:eastAsia="SimSun" w:hAnsi="Arial" w:cs="Arial"/>
                <w:color w:val="000000" w:themeColor="text1"/>
                <w:sz w:val="18"/>
                <w:szCs w:val="18"/>
                <w:lang w:eastAsia="zh-CN"/>
              </w:rPr>
              <w:t xml:space="preserve"> R=1 </w:t>
            </w:r>
          </w:p>
          <w:p w14:paraId="327971B5"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3. Support parameter combinations with L=2,4 </w:t>
            </w:r>
          </w:p>
          <w:p w14:paraId="780C01A5"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4. Support for rank = 1,2</w:t>
            </w:r>
          </w:p>
          <w:p w14:paraId="7FA80F6C"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5. A list of supported combinations, each combination is { Max # of Tx ports in one resource, Max # of resources and total # of Tx ports} across all CCs simultaneously</w:t>
            </w:r>
          </w:p>
          <w:p w14:paraId="6D64A56E" w14:textId="77777777" w:rsidR="002360FB" w:rsidRPr="00831D8A" w:rsidRDefault="002360FB" w:rsidP="002360FB">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7. Value of Y for CPU occupation (OCPU = Y.N4), when P/SP-CSI-RS is configured for CMR</w:t>
            </w:r>
          </w:p>
          <w:p w14:paraId="492B6F43" w14:textId="77777777" w:rsidR="002360FB" w:rsidRPr="00831D8A" w:rsidRDefault="002360FB" w:rsidP="002360FB">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8. Value of Y for CPU occupation (OCPU = Y.K), when A-CSI-RS is configured for CMR</w:t>
            </w:r>
          </w:p>
          <w:p w14:paraId="22583263" w14:textId="77777777" w:rsidR="002360FB" w:rsidRPr="00831D8A" w:rsidRDefault="002360FB" w:rsidP="002360FB">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9. Support for the size of DD-basis, N4=1</w:t>
            </w:r>
          </w:p>
          <w:p w14:paraId="30E91BF3" w14:textId="2C91B9A9" w:rsidR="002360FB" w:rsidRPr="00831D8A" w:rsidRDefault="002360FB" w:rsidP="002360FB">
            <w:pPr>
              <w:rPr>
                <w:rFonts w:cs="Arial"/>
                <w:color w:val="000000" w:themeColor="text1"/>
                <w:sz w:val="18"/>
                <w:szCs w:val="18"/>
                <w:lang w:eastAsia="zh-CN"/>
              </w:rPr>
            </w:pPr>
            <w:r w:rsidRPr="00831D8A">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20FAB" w14:textId="6D8C5CFC" w:rsidR="002360FB" w:rsidRPr="00831D8A" w:rsidRDefault="002360FB" w:rsidP="002360FB">
            <w:pPr>
              <w:pStyle w:val="TAL"/>
              <w:rPr>
                <w:rFonts w:eastAsia="MS Mincho" w:cs="Arial"/>
                <w:bCs/>
                <w:color w:val="000000" w:themeColor="text1"/>
                <w:szCs w:val="18"/>
                <w:lang w:val="en-US"/>
              </w:rPr>
            </w:pPr>
            <w:r w:rsidRPr="00831D8A">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FFD84" w14:textId="3CD8328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DAE74" w14:textId="4D1705A3"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AA1EE" w14:textId="07401895"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3292A" w14:textId="40FBC1DA" w:rsidR="002360FB" w:rsidRPr="00831D8A" w:rsidRDefault="002360FB" w:rsidP="002360FB">
            <w:pPr>
              <w:pStyle w:val="TAL"/>
              <w:rPr>
                <w:rFonts w:eastAsia="Yu Mincho" w:cs="Arial"/>
                <w:color w:val="000000" w:themeColor="text1"/>
                <w:szCs w:val="18"/>
              </w:rPr>
            </w:pPr>
            <w:r w:rsidRPr="00831D8A">
              <w:rPr>
                <w:rFonts w:eastAsia="SimSun" w:cs="Arial"/>
                <w:color w:val="000000" w:themeColor="text1"/>
                <w:szCs w:val="18"/>
                <w:lang w:val="en-US" w:eastAsia="zh-CN"/>
              </w:rPr>
              <w:t xml:space="preserve">Per band </w:t>
            </w:r>
            <w:r w:rsidRPr="00831D8A">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EF3D8" w14:textId="1548AB1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D7929" w14:textId="1FD8D54C"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E15FB" w14:textId="5C7B77B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C5650"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5 candidate values</w:t>
            </w:r>
          </w:p>
          <w:p w14:paraId="797802B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{4,8,12,16,24,32}</w:t>
            </w:r>
          </w:p>
          <w:p w14:paraId="0C0C3305"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4B0DFDE3"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{4, …, 256}</w:t>
            </w:r>
          </w:p>
          <w:p w14:paraId="72D1DAB5" w14:textId="77777777" w:rsidR="002360FB" w:rsidRPr="00831D8A" w:rsidRDefault="002360FB" w:rsidP="002360FB">
            <w:pPr>
              <w:pStyle w:val="TAL"/>
              <w:rPr>
                <w:rFonts w:cs="Arial"/>
                <w:color w:val="000000" w:themeColor="text1"/>
                <w:szCs w:val="18"/>
              </w:rPr>
            </w:pPr>
          </w:p>
          <w:p w14:paraId="77C04B82"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7 candidate values: {1, 2, 3}</w:t>
            </w:r>
          </w:p>
          <w:p w14:paraId="271DC0E0"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8 candidate values: {1, 2, 3}</w:t>
            </w:r>
          </w:p>
          <w:p w14:paraId="3B7D1496" w14:textId="77777777" w:rsidR="002360FB" w:rsidRPr="00831D8A" w:rsidRDefault="002360FB" w:rsidP="002360FB">
            <w:pPr>
              <w:pStyle w:val="TAL"/>
              <w:rPr>
                <w:rFonts w:eastAsia="Yu Mincho" w:cs="Arial"/>
                <w:color w:val="000000" w:themeColor="text1"/>
                <w:szCs w:val="18"/>
              </w:rPr>
            </w:pPr>
          </w:p>
          <w:p w14:paraId="488B95B5" w14:textId="77777777" w:rsidR="002360FB" w:rsidRPr="00831D8A" w:rsidRDefault="002360FB" w:rsidP="002360FB">
            <w:pPr>
              <w:pStyle w:val="TAL"/>
              <w:rPr>
                <w:rFonts w:eastAsia="Yu Mincho" w:cs="Arial"/>
                <w:color w:val="000000" w:themeColor="text1"/>
                <w:szCs w:val="18"/>
              </w:rPr>
            </w:pPr>
            <w:r w:rsidRPr="00831D8A">
              <w:rPr>
                <w:rFonts w:eastAsia="Yu Mincho" w:cs="Arial"/>
                <w:color w:val="000000" w:themeColor="text1"/>
                <w:szCs w:val="18"/>
              </w:rPr>
              <w:t>Component 10 candidate values: {1, 2, 4}</w:t>
            </w:r>
          </w:p>
          <w:p w14:paraId="2DFB2B14" w14:textId="77777777" w:rsidR="002360FB" w:rsidRPr="00831D8A" w:rsidRDefault="002360FB" w:rsidP="002360FB">
            <w:pPr>
              <w:pStyle w:val="TAL"/>
              <w:rPr>
                <w:rFonts w:eastAsia="Yu Mincho" w:cs="Arial"/>
                <w:color w:val="000000" w:themeColor="text1"/>
                <w:szCs w:val="18"/>
              </w:rPr>
            </w:pPr>
          </w:p>
          <w:p w14:paraId="17B06E71"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Note: When N4=1, OCPU =4</w:t>
            </w:r>
          </w:p>
          <w:p w14:paraId="6689A629" w14:textId="77777777" w:rsidR="002360FB" w:rsidRPr="00831D8A" w:rsidRDefault="002360FB" w:rsidP="002360FB">
            <w:pPr>
              <w:pStyle w:val="TAL"/>
              <w:rPr>
                <w:rFonts w:cs="Arial"/>
                <w:color w:val="000000" w:themeColor="text1"/>
                <w:szCs w:val="18"/>
                <w:lang w:val="en-US"/>
              </w:rPr>
            </w:pPr>
          </w:p>
          <w:p w14:paraId="49B86D2D"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Note: OCPU ≥ 4 when P/SP-CSI-RS is configured for CMR</w:t>
            </w:r>
          </w:p>
          <w:p w14:paraId="434141F9" w14:textId="77777777" w:rsidR="002360FB" w:rsidRPr="00831D8A" w:rsidRDefault="002360FB" w:rsidP="002360FB">
            <w:pPr>
              <w:pStyle w:val="TAL"/>
              <w:rPr>
                <w:rFonts w:eastAsia="Yu Mincho" w:cs="Arial"/>
                <w:color w:val="000000" w:themeColor="text1"/>
                <w:szCs w:val="18"/>
                <w:lang w:val="en-US"/>
              </w:rPr>
            </w:pPr>
          </w:p>
          <w:p w14:paraId="398CB324" w14:textId="77777777" w:rsidR="002360FB" w:rsidRPr="00831D8A" w:rsidRDefault="002360FB" w:rsidP="002360FB">
            <w:pPr>
              <w:pStyle w:val="TAL"/>
              <w:rPr>
                <w:rFonts w:cs="Arial"/>
                <w:color w:val="000000" w:themeColor="text1"/>
                <w:szCs w:val="18"/>
                <w:lang w:val="en-US"/>
              </w:rPr>
            </w:pPr>
            <w:r w:rsidRPr="00831D8A">
              <w:rPr>
                <w:rFonts w:eastAsia="Yu Mincho" w:cs="Arial"/>
                <w:color w:val="000000" w:themeColor="text1"/>
                <w:szCs w:val="18"/>
                <w:lang w:val="en-US"/>
              </w:rPr>
              <w:t xml:space="preserve">Note: when K=12, </w:t>
            </w:r>
            <w:r w:rsidRPr="00831D8A">
              <w:rPr>
                <w:rFonts w:cs="Arial"/>
                <w:color w:val="000000" w:themeColor="text1"/>
                <w:szCs w:val="18"/>
                <w:lang w:val="en-US"/>
              </w:rPr>
              <w:t>OCPU =8</w:t>
            </w:r>
          </w:p>
          <w:p w14:paraId="65C14311" w14:textId="77777777" w:rsidR="002360FB" w:rsidRPr="00831D8A" w:rsidRDefault="002360FB" w:rsidP="002360FB">
            <w:pPr>
              <w:pStyle w:val="TAL"/>
              <w:rPr>
                <w:rFonts w:eastAsia="Yu Mincho" w:cs="Arial"/>
                <w:color w:val="000000" w:themeColor="text1"/>
                <w:szCs w:val="18"/>
                <w:lang w:val="en-US"/>
              </w:rPr>
            </w:pPr>
          </w:p>
          <w:p w14:paraId="4236DEF5" w14:textId="77777777" w:rsidR="002360FB" w:rsidRPr="00831D8A" w:rsidRDefault="002360FB" w:rsidP="002360FB">
            <w:pPr>
              <w:pStyle w:val="TAL"/>
              <w:rPr>
                <w:rFonts w:eastAsia="Yu Mincho" w:cs="Arial"/>
                <w:color w:val="000000" w:themeColor="text1"/>
                <w:szCs w:val="18"/>
                <w:lang w:val="en-US"/>
              </w:rPr>
            </w:pPr>
            <w:r w:rsidRPr="00831D8A">
              <w:rPr>
                <w:rFonts w:eastAsia="Yu Mincho" w:cs="Arial"/>
                <w:color w:val="000000" w:themeColor="text1"/>
                <w:szCs w:val="18"/>
              </w:rPr>
              <w:t>Note: A UE that supports CSI enhancement for Rel. 16 based type-II doppler must support this FG</w:t>
            </w:r>
          </w:p>
          <w:p w14:paraId="0B1DE9DF" w14:textId="77777777" w:rsidR="002360FB" w:rsidRPr="00831D8A" w:rsidRDefault="002360FB" w:rsidP="002360F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4398A"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p w14:paraId="78F0497B" w14:textId="77777777" w:rsidR="002360FB" w:rsidRPr="00831D8A" w:rsidRDefault="002360FB" w:rsidP="002360FB">
            <w:pPr>
              <w:rPr>
                <w:rFonts w:cs="Arial"/>
                <w:color w:val="000000" w:themeColor="text1"/>
                <w:sz w:val="18"/>
                <w:szCs w:val="18"/>
              </w:rPr>
            </w:pPr>
          </w:p>
          <w:p w14:paraId="353FF888" w14:textId="77777777" w:rsidR="002360FB" w:rsidRPr="00831D8A" w:rsidRDefault="002360FB" w:rsidP="002360FB">
            <w:pPr>
              <w:rPr>
                <w:rFonts w:cs="Arial"/>
                <w:color w:val="000000" w:themeColor="text1"/>
                <w:sz w:val="18"/>
                <w:szCs w:val="18"/>
              </w:rPr>
            </w:pPr>
          </w:p>
          <w:p w14:paraId="722E5531" w14:textId="77777777" w:rsidR="002360FB" w:rsidRPr="00831D8A" w:rsidRDefault="002360FB" w:rsidP="002360FB">
            <w:pPr>
              <w:rPr>
                <w:rFonts w:cs="Arial"/>
                <w:color w:val="000000" w:themeColor="text1"/>
                <w:sz w:val="18"/>
                <w:szCs w:val="18"/>
              </w:rPr>
            </w:pPr>
          </w:p>
          <w:p w14:paraId="76872631" w14:textId="77777777" w:rsidR="002360FB" w:rsidRPr="00831D8A" w:rsidRDefault="002360FB" w:rsidP="002360FB">
            <w:pPr>
              <w:rPr>
                <w:rFonts w:cs="Arial"/>
                <w:color w:val="000000" w:themeColor="text1"/>
                <w:sz w:val="18"/>
                <w:szCs w:val="18"/>
              </w:rPr>
            </w:pPr>
          </w:p>
          <w:p w14:paraId="39D12D7F" w14:textId="77777777" w:rsidR="002360FB" w:rsidRPr="00831D8A" w:rsidRDefault="002360FB" w:rsidP="002360FB">
            <w:pPr>
              <w:rPr>
                <w:rFonts w:cs="Arial"/>
                <w:color w:val="000000" w:themeColor="text1"/>
                <w:sz w:val="18"/>
                <w:szCs w:val="18"/>
              </w:rPr>
            </w:pPr>
          </w:p>
          <w:p w14:paraId="28CB392E" w14:textId="77777777" w:rsidR="002360FB" w:rsidRPr="00831D8A" w:rsidRDefault="002360FB" w:rsidP="002360FB">
            <w:pPr>
              <w:rPr>
                <w:rFonts w:cs="Arial"/>
                <w:color w:val="000000" w:themeColor="text1"/>
                <w:sz w:val="18"/>
                <w:szCs w:val="18"/>
              </w:rPr>
            </w:pPr>
          </w:p>
          <w:p w14:paraId="175D5D99" w14:textId="77777777" w:rsidR="002360FB" w:rsidRPr="00831D8A" w:rsidRDefault="002360FB" w:rsidP="002360FB">
            <w:pPr>
              <w:rPr>
                <w:rFonts w:cs="Arial"/>
                <w:color w:val="000000" w:themeColor="text1"/>
                <w:sz w:val="18"/>
                <w:szCs w:val="18"/>
                <w:lang w:eastAsia="zh-CN"/>
              </w:rPr>
            </w:pPr>
          </w:p>
          <w:p w14:paraId="15A1BF85" w14:textId="77777777" w:rsidR="002360FB" w:rsidRPr="00831D8A" w:rsidRDefault="002360FB" w:rsidP="002360FB">
            <w:pPr>
              <w:pStyle w:val="TAL"/>
              <w:rPr>
                <w:rFonts w:cs="Arial"/>
                <w:color w:val="000000" w:themeColor="text1"/>
                <w:szCs w:val="18"/>
                <w:lang w:eastAsia="zh-CN"/>
              </w:rPr>
            </w:pPr>
          </w:p>
        </w:tc>
      </w:tr>
      <w:tr w:rsidR="002360FB" w:rsidRPr="00831D8A" w14:paraId="0142904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B459FE" w14:textId="71A4B4DF"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D37FF" w14:textId="56BBD61C" w:rsidR="002360FB" w:rsidRPr="00831D8A" w:rsidRDefault="002360FB" w:rsidP="002360FB">
            <w:pPr>
              <w:pStyle w:val="TAL"/>
              <w:rPr>
                <w:rFonts w:cs="Arial"/>
                <w:color w:val="000000" w:themeColor="text1"/>
                <w:szCs w:val="18"/>
              </w:rPr>
            </w:pPr>
            <w:r w:rsidRPr="00831D8A">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9F97E" w14:textId="7F11C23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4B436" w14:textId="77777777" w:rsidR="002360FB" w:rsidRPr="00831D8A" w:rsidRDefault="002360FB" w:rsidP="002360FB">
            <w:pPr>
              <w:pStyle w:val="maintext"/>
              <w:spacing w:line="240" w:lineRule="auto"/>
              <w:ind w:firstLineChars="0" w:firstLine="0"/>
              <w:jc w:val="left"/>
              <w:rPr>
                <w:rFonts w:ascii="Arial" w:eastAsia="Yu Mincho" w:hAnsi="Arial" w:cs="Arial"/>
                <w:color w:val="000000" w:themeColor="text1"/>
                <w:sz w:val="18"/>
                <w:szCs w:val="18"/>
                <w:lang w:eastAsia="ja-JP"/>
              </w:rPr>
            </w:pPr>
            <w:r w:rsidRPr="00831D8A">
              <w:rPr>
                <w:rFonts w:ascii="Arial" w:eastAsia="Yu Mincho" w:hAnsi="Arial" w:cs="Arial"/>
                <w:color w:val="000000" w:themeColor="text1"/>
                <w:sz w:val="18"/>
                <w:szCs w:val="18"/>
                <w:lang w:eastAsia="ja-JP"/>
              </w:rPr>
              <w:t xml:space="preserve">1. </w:t>
            </w:r>
            <w:r w:rsidRPr="00831D8A">
              <w:rPr>
                <w:rFonts w:ascii="Arial" w:eastAsia="SimSun" w:hAnsi="Arial" w:cs="Arial"/>
                <w:color w:val="000000" w:themeColor="text1"/>
                <w:sz w:val="18"/>
                <w:szCs w:val="18"/>
                <w:lang w:eastAsia="zh-CN"/>
              </w:rPr>
              <w:t>Support for the size of DD-basis, N4&gt;1</w:t>
            </w:r>
          </w:p>
          <w:p w14:paraId="37925B9A"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04D0F093"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33353808" w14:textId="5EA9F1C5" w:rsidR="002360FB" w:rsidRPr="00831D8A" w:rsidRDefault="002360FB" w:rsidP="002360FB">
            <w:pPr>
              <w:spacing w:line="240" w:lineRule="auto"/>
              <w:jc w:val="left"/>
              <w:rPr>
                <w:rFonts w:eastAsia="SimSun" w:cs="Arial"/>
                <w:color w:val="000000" w:themeColor="text1"/>
                <w:sz w:val="18"/>
                <w:szCs w:val="18"/>
                <w:lang w:eastAsia="zh-CN"/>
              </w:rPr>
            </w:pPr>
            <w:r w:rsidRPr="00831D8A">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35BE8" w14:textId="38ACFF83" w:rsidR="002360FB" w:rsidRPr="00831D8A" w:rsidRDefault="002360FB" w:rsidP="002360FB">
            <w:pPr>
              <w:pStyle w:val="TAL"/>
              <w:rPr>
                <w:rFonts w:cs="Arial"/>
                <w:color w:val="000000" w:themeColor="text1"/>
                <w:szCs w:val="18"/>
                <w:lang w:val="en-US" w:eastAsia="zh-CN"/>
              </w:rPr>
            </w:pPr>
            <w:r w:rsidRPr="00831D8A">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99452" w14:textId="5FD3227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BDABE" w14:textId="41DE6CA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37367" w14:textId="0CFAFD57"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F2217" w14:textId="13D5AEB3"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Per band </w:t>
            </w:r>
            <w:r w:rsidRPr="00831D8A">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BA6F1" w14:textId="079BD66F"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05C8A" w14:textId="007E05C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B170A" w14:textId="7DB0E953"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4184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5D543C39"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{1,2,4,8}</w:t>
            </w:r>
          </w:p>
          <w:p w14:paraId="03974E26"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{4,8,12,16,24,32}</w:t>
            </w:r>
          </w:p>
          <w:p w14:paraId="5E9DA972"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{2,3,4 … 64}</w:t>
            </w:r>
          </w:p>
          <w:p w14:paraId="617A699B"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d. {4, …, 256}</w:t>
            </w:r>
          </w:p>
          <w:p w14:paraId="30324E6E" w14:textId="77777777" w:rsidR="002360FB" w:rsidRPr="00831D8A" w:rsidRDefault="002360FB" w:rsidP="002360FB">
            <w:pPr>
              <w:pStyle w:val="TAL"/>
              <w:rPr>
                <w:rFonts w:cs="Arial"/>
                <w:color w:val="000000" w:themeColor="text1"/>
                <w:szCs w:val="18"/>
              </w:rPr>
            </w:pPr>
          </w:p>
          <w:p w14:paraId="14F793C0" w14:textId="77777777" w:rsidR="002360FB" w:rsidRPr="00831D8A" w:rsidRDefault="002360FB" w:rsidP="002360FB">
            <w:pPr>
              <w:pStyle w:val="TAL"/>
              <w:rPr>
                <w:rFonts w:cs="Arial"/>
                <w:color w:val="000000" w:themeColor="text1"/>
                <w:szCs w:val="18"/>
              </w:rPr>
            </w:pPr>
          </w:p>
          <w:p w14:paraId="78EBF2A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3 Candidate values</w:t>
            </w:r>
          </w:p>
          <w:p w14:paraId="0EC902EE"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{1,2,4,8}</w:t>
            </w:r>
          </w:p>
          <w:p w14:paraId="50822D84"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{4,8,12,16,24,32}</w:t>
            </w:r>
          </w:p>
          <w:p w14:paraId="2D18FE9D"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{4,8,12}</w:t>
            </w:r>
          </w:p>
          <w:p w14:paraId="26BFACAE" w14:textId="32ECA8D3" w:rsidR="002360FB" w:rsidRPr="00831D8A" w:rsidRDefault="002360FB" w:rsidP="002360FB">
            <w:pPr>
              <w:rPr>
                <w:rFonts w:cs="Arial"/>
                <w:color w:val="000000" w:themeColor="text1"/>
                <w:szCs w:val="18"/>
              </w:rPr>
            </w:pPr>
            <w:r w:rsidRPr="00831D8A">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06515" w14:textId="3C156DAF"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ja-JP"/>
              </w:rPr>
              <w:t>Optional with capability signaling</w:t>
            </w:r>
          </w:p>
        </w:tc>
      </w:tr>
      <w:tr w:rsidR="002360FB" w:rsidRPr="00831D8A" w14:paraId="3EF2B1C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2E867A" w14:textId="7F9B7C2E"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9E177" w14:textId="0AF7DCD6" w:rsidR="002360FB" w:rsidRPr="00831D8A" w:rsidRDefault="002360FB" w:rsidP="002360FB">
            <w:pPr>
              <w:pStyle w:val="TAL"/>
              <w:rPr>
                <w:rFonts w:cs="Arial"/>
                <w:color w:val="000000" w:themeColor="text1"/>
                <w:szCs w:val="18"/>
              </w:rPr>
            </w:pPr>
            <w:r w:rsidRPr="00831D8A">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B88B1" w14:textId="61DFB56A" w:rsidR="002360FB" w:rsidRPr="00831D8A" w:rsidRDefault="002360FB" w:rsidP="002360FB">
            <w:pPr>
              <w:pStyle w:val="maintext"/>
              <w:spacing w:line="240" w:lineRule="auto"/>
              <w:ind w:firstLineChars="0" w:firstLine="0"/>
              <w:jc w:val="left"/>
              <w:rPr>
                <w:rFonts w:cs="Arial"/>
                <w:color w:val="000000" w:themeColor="text1"/>
                <w:szCs w:val="18"/>
              </w:rPr>
            </w:pPr>
            <w:r w:rsidRPr="00831D8A">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7CECF" w14:textId="5E3F7BC6" w:rsidR="002360FB" w:rsidRPr="00831D8A" w:rsidRDefault="002360FB" w:rsidP="002360FB">
            <w:pPr>
              <w:spacing w:line="240" w:lineRule="auto"/>
              <w:jc w:val="left"/>
              <w:rPr>
                <w:rFonts w:eastAsia="Yu Mincho" w:cs="Arial"/>
                <w:color w:val="000000" w:themeColor="text1"/>
                <w:sz w:val="18"/>
                <w:szCs w:val="18"/>
                <w:lang w:eastAsia="ja-JP"/>
              </w:rPr>
            </w:pPr>
            <w:r w:rsidRPr="00831D8A">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5B33D" w14:textId="447C33B8" w:rsidR="002360FB" w:rsidRPr="00831D8A" w:rsidRDefault="002360FB" w:rsidP="002360FB">
            <w:pPr>
              <w:pStyle w:val="TAL"/>
              <w:rPr>
                <w:rFonts w:eastAsia="Yu Mincho" w:cs="Arial"/>
                <w:color w:val="000000" w:themeColor="text1"/>
                <w:szCs w:val="18"/>
                <w:lang w:val="en-US"/>
              </w:rPr>
            </w:pPr>
            <w:r w:rsidRPr="00831D8A">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A1568" w14:textId="6BD8FD0C"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4265A" w14:textId="7E70A214"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00FEE" w14:textId="4206C8AF" w:rsidR="002360FB" w:rsidRPr="00831D8A" w:rsidRDefault="002360FB" w:rsidP="002360FB">
            <w:pPr>
              <w:pStyle w:val="TAL"/>
              <w:rPr>
                <w:rFonts w:cs="Arial"/>
                <w:color w:val="000000" w:themeColor="text1"/>
                <w:szCs w:val="18"/>
                <w:lang w:eastAsia="ko-KR"/>
              </w:rPr>
            </w:pPr>
            <w:r w:rsidRPr="00831D8A">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FF102" w14:textId="194DBF50"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DA183" w14:textId="56B11C74"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9D283" w14:textId="639D776A"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CDE713" w14:textId="2AFAFF3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68491" w14:textId="7A1DB56C" w:rsidR="002360FB" w:rsidRPr="00831D8A" w:rsidRDefault="002360FB" w:rsidP="002360FB">
            <w:pPr>
              <w:rPr>
                <w:rFonts w:cs="Arial"/>
                <w:color w:val="000000" w:themeColor="text1"/>
                <w:szCs w:val="18"/>
              </w:rPr>
            </w:pPr>
            <w:r w:rsidRPr="00831D8A">
              <w:rPr>
                <w:rFonts w:cs="Arial"/>
                <w:color w:val="000000" w:themeColor="text1"/>
                <w:szCs w:val="18"/>
              </w:rPr>
              <w:t>Candidate values for component 1:</w:t>
            </w:r>
            <w:r w:rsidRPr="00831D8A">
              <w:rPr>
                <w:rFonts w:cs="Arial"/>
                <w:color w:val="000000" w:themeColor="text1"/>
                <w:szCs w:val="18"/>
              </w:rPr>
              <w:br/>
              <w:t xml:space="preserve"> - Maximum 16 triplets</w:t>
            </w:r>
            <w:r w:rsidRPr="00831D8A">
              <w:rPr>
                <w:rFonts w:cs="Arial"/>
                <w:color w:val="000000" w:themeColor="text1"/>
                <w:szCs w:val="18"/>
              </w:rPr>
              <w:br/>
              <w:t xml:space="preserve"> - Max # of Tx ports in one resource: {4,8,12,16,24,32}</w:t>
            </w:r>
            <w:r w:rsidRPr="00831D8A">
              <w:rPr>
                <w:rFonts w:cs="Arial"/>
                <w:color w:val="000000" w:themeColor="text1"/>
                <w:szCs w:val="18"/>
              </w:rPr>
              <w:br/>
              <w:t xml:space="preserve"> - Max # resources: {1 to 64}</w:t>
            </w:r>
            <w:r w:rsidRPr="00831D8A">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87F27" w14:textId="60C5E545"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37D223F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F9649F" w14:textId="13BA339E"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60366" w14:textId="695ADE0E" w:rsidR="002360FB" w:rsidRPr="00831D8A" w:rsidRDefault="002360FB" w:rsidP="002360FB">
            <w:pPr>
              <w:pStyle w:val="TAL"/>
              <w:rPr>
                <w:rFonts w:cs="Arial"/>
                <w:color w:val="000000" w:themeColor="text1"/>
                <w:szCs w:val="18"/>
              </w:rPr>
            </w:pPr>
            <w:r w:rsidRPr="00831D8A">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D3F84" w14:textId="5E05BEFD" w:rsidR="002360FB" w:rsidRPr="00831D8A" w:rsidRDefault="002360FB" w:rsidP="002360FB">
            <w:pPr>
              <w:pStyle w:val="maintext"/>
              <w:spacing w:line="240" w:lineRule="auto"/>
              <w:ind w:firstLineChars="0" w:firstLine="0"/>
              <w:jc w:val="left"/>
              <w:rPr>
                <w:rFonts w:cs="Arial"/>
                <w:color w:val="000000" w:themeColor="text1"/>
              </w:rPr>
            </w:pPr>
            <w:r w:rsidRPr="00831D8A">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CCC13"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Rel-17 FeType-II port selection codebook refinement for predicted PMI with M=2 and PMI subband R=1</w:t>
            </w:r>
          </w:p>
          <w:p w14:paraId="57ADB869"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2. A list of supported combinations, up to 16, across all CCs simultaneously, where each combination is</w:t>
            </w:r>
          </w:p>
          <w:p w14:paraId="3E88873C"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a) Maximum number of Tx ports in one NZP CSI-RS resource </w:t>
            </w:r>
          </w:p>
          <w:p w14:paraId="16B8E2A4"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b) Maximum total number of NZP CSI-RS resource </w:t>
            </w:r>
          </w:p>
          <w:p w14:paraId="654A6E29" w14:textId="4DDB58E3" w:rsidR="002360FB" w:rsidRPr="00831D8A" w:rsidRDefault="002360FB" w:rsidP="002360FB">
            <w:pPr>
              <w:rPr>
                <w:rFonts w:eastAsia="Yu Mincho" w:cs="Arial"/>
                <w:color w:val="000000" w:themeColor="text1"/>
                <w:szCs w:val="18"/>
              </w:rPr>
            </w:pPr>
            <w:r w:rsidRPr="00831D8A">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11879" w14:textId="72EDD5DA" w:rsidR="002360FB" w:rsidRPr="00831D8A" w:rsidRDefault="002360FB" w:rsidP="002360FB">
            <w:pPr>
              <w:pStyle w:val="TAL"/>
              <w:rPr>
                <w:rFonts w:eastAsia="Yu Mincho" w:cs="Arial"/>
                <w:color w:val="000000" w:themeColor="text1"/>
                <w:szCs w:val="18"/>
                <w:lang w:val="en-US"/>
              </w:rPr>
            </w:pPr>
            <w:r w:rsidRPr="00831D8A">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4C448" w14:textId="293200C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ACE68" w14:textId="7E54EAC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D33DE" w14:textId="1ABF79E9" w:rsidR="002360FB" w:rsidRPr="00831D8A" w:rsidRDefault="002360FB" w:rsidP="002360FB">
            <w:pPr>
              <w:pStyle w:val="TAL"/>
              <w:rPr>
                <w:rFonts w:cs="Arial"/>
                <w:color w:val="000000" w:themeColor="text1"/>
                <w:lang w:eastAsia="ko-KR"/>
              </w:rPr>
            </w:pPr>
            <w:r w:rsidRPr="00831D8A">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B7516" w14:textId="3EB49A2A"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Per-band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791A1" w14:textId="318B11C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AA6A8" w14:textId="3F35D4F0"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8345A" w14:textId="0F36C64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0F8B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7A317DE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 8, 12, 16, 24, 32}</w:t>
            </w:r>
          </w:p>
          <w:p w14:paraId="57B824CA"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4E8D38CF" w14:textId="4E684ECB" w:rsidR="002360FB" w:rsidRPr="00831D8A" w:rsidRDefault="002360FB" w:rsidP="002360FB">
            <w:pPr>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94E6B" w14:textId="12A3B3CA"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2E76A43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463E38" w14:textId="1886F7B9" w:rsidR="002360FB" w:rsidRPr="00831D8A" w:rsidRDefault="002360FB" w:rsidP="002360FB">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DBC17" w14:textId="0CDA45F5" w:rsidR="002360FB" w:rsidRPr="00831D8A" w:rsidRDefault="002360FB" w:rsidP="002360FB">
            <w:pPr>
              <w:pStyle w:val="TAL"/>
              <w:rPr>
                <w:rFonts w:cs="Arial"/>
                <w:color w:val="000000" w:themeColor="text1"/>
                <w:szCs w:val="18"/>
              </w:rPr>
            </w:pPr>
            <w:r w:rsidRPr="00831D8A">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59EB7" w14:textId="2CBA8200"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041C"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Rel-17 FeType-II port selection codebook refinement for predicted PMI with PMI subbands R=2</w:t>
            </w:r>
          </w:p>
          <w:p w14:paraId="231C4BF0"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2. A list of supported combinations, up to 16, across all CCs simultaneously, where each combination is</w:t>
            </w:r>
          </w:p>
          <w:p w14:paraId="0F99FEA5"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a) Maximum number of Tx ports in one NZP CSI-RS resource </w:t>
            </w:r>
          </w:p>
          <w:p w14:paraId="21CACC38"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b) Maximum total number of NZP CSI-RS resource </w:t>
            </w:r>
          </w:p>
          <w:p w14:paraId="4C969C96" w14:textId="7C0956BC"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1F29E" w14:textId="0D5154B3" w:rsidR="002360FB" w:rsidRPr="00831D8A" w:rsidRDefault="002360FB" w:rsidP="002360FB">
            <w:pPr>
              <w:pStyle w:val="TAL"/>
              <w:rPr>
                <w:rFonts w:eastAsia="MS Mincho" w:cs="Arial"/>
                <w:color w:val="000000" w:themeColor="text1"/>
                <w:szCs w:val="18"/>
                <w:lang w:val="en-US"/>
              </w:rPr>
            </w:pPr>
            <w:r w:rsidRPr="00831D8A">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58637" w14:textId="042B07CF"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ADE9F" w14:textId="01D74D32"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B5028" w14:textId="3BB92518"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ED290" w14:textId="48D0F0D2"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0DBD0" w14:textId="12B396BD"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DC45B" w14:textId="0EAA7A1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2B266" w14:textId="3D1AD5B8"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5B60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29A42D1D"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 8, 12, 16, 24, 32}</w:t>
            </w:r>
          </w:p>
          <w:p w14:paraId="1A6388D4"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7502B6A3" w14:textId="7784F7F1" w:rsidR="002360FB" w:rsidRPr="00831D8A" w:rsidRDefault="002360FB" w:rsidP="002360FB">
            <w:pPr>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58547" w14:textId="4328CAF7"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51E5065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95AEC1" w14:textId="3FB183BB"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E1056" w14:textId="18177A86" w:rsidR="002360FB" w:rsidRPr="00831D8A" w:rsidRDefault="002360FB" w:rsidP="002360FB">
            <w:pPr>
              <w:pStyle w:val="TAL"/>
              <w:rPr>
                <w:rFonts w:cs="Arial"/>
                <w:color w:val="000000" w:themeColor="text1"/>
                <w:szCs w:val="18"/>
              </w:rPr>
            </w:pPr>
            <w:r w:rsidRPr="00831D8A">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56E23" w14:textId="57C41522"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BAADF" w14:textId="77777777" w:rsidR="002360FB" w:rsidRPr="00831D8A" w:rsidRDefault="002360FB" w:rsidP="002360FB">
            <w:pPr>
              <w:rPr>
                <w:rFonts w:cs="Arial"/>
                <w:color w:val="000000" w:themeColor="text1"/>
                <w:sz w:val="18"/>
                <w:szCs w:val="18"/>
              </w:rPr>
            </w:pPr>
            <w:r w:rsidRPr="00831D8A">
              <w:rPr>
                <w:rFonts w:eastAsia="Arial" w:cs="Arial"/>
                <w:color w:val="000000" w:themeColor="text1"/>
                <w:sz w:val="18"/>
                <w:szCs w:val="18"/>
              </w:rPr>
              <w:t>1. Support of Y=1 delay value for TDCP report</w:t>
            </w:r>
            <w:r w:rsidRPr="00831D8A">
              <w:rPr>
                <w:rFonts w:cs="Arial"/>
                <w:color w:val="000000" w:themeColor="text1"/>
                <w:sz w:val="18"/>
                <w:szCs w:val="18"/>
              </w:rPr>
              <w:br/>
            </w:r>
            <w:r w:rsidRPr="00831D8A">
              <w:rPr>
                <w:rFonts w:eastAsia="Arial" w:cs="Arial"/>
                <w:color w:val="000000" w:themeColor="text1"/>
                <w:sz w:val="18"/>
                <w:szCs w:val="18"/>
              </w:rPr>
              <w:t xml:space="preserve">2. Basic delay value, component candidate value &lt;= D_basic = 1 slot  </w:t>
            </w:r>
            <w:r w:rsidRPr="00831D8A">
              <w:rPr>
                <w:rFonts w:cs="Arial"/>
                <w:color w:val="000000" w:themeColor="text1"/>
                <w:sz w:val="18"/>
                <w:szCs w:val="18"/>
              </w:rPr>
              <w:br/>
            </w:r>
            <w:r w:rsidRPr="00831D8A">
              <w:rPr>
                <w:rFonts w:eastAsia="Arial" w:cs="Arial"/>
                <w:color w:val="000000" w:themeColor="text1"/>
                <w:sz w:val="18"/>
                <w:szCs w:val="18"/>
              </w:rPr>
              <w:t>3. Support of amplitude report</w:t>
            </w:r>
          </w:p>
          <w:p w14:paraId="7586E79A"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4. Value of X for CPU occupation (O</w:t>
            </w:r>
            <w:r w:rsidRPr="00831D8A">
              <w:rPr>
                <w:rFonts w:cs="Arial"/>
                <w:color w:val="000000" w:themeColor="text1"/>
                <w:sz w:val="18"/>
                <w:szCs w:val="18"/>
                <w:vertAlign w:val="subscript"/>
              </w:rPr>
              <w:t>CPU</w:t>
            </w:r>
            <w:r w:rsidRPr="00831D8A">
              <w:rPr>
                <w:rFonts w:cs="Arial"/>
                <w:color w:val="000000" w:themeColor="text1"/>
                <w:sz w:val="18"/>
                <w:szCs w:val="18"/>
              </w:rPr>
              <w:t>=(Y+1).X)</w:t>
            </w:r>
          </w:p>
          <w:p w14:paraId="537000CC"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5. Support to configure K</w:t>
            </w:r>
            <w:r w:rsidRPr="00831D8A">
              <w:rPr>
                <w:rFonts w:cs="Arial"/>
                <w:color w:val="000000" w:themeColor="text1"/>
                <w:sz w:val="18"/>
                <w:szCs w:val="18"/>
                <w:vertAlign w:val="subscript"/>
              </w:rPr>
              <w:t>TRS</w:t>
            </w:r>
            <w:r w:rsidRPr="00831D8A">
              <w:rPr>
                <w:rFonts w:cs="Arial"/>
                <w:color w:val="000000" w:themeColor="text1"/>
                <w:sz w:val="18"/>
                <w:szCs w:val="18"/>
              </w:rPr>
              <w:t xml:space="preserve"> = 1 TRS resource set</w:t>
            </w:r>
          </w:p>
          <w:p w14:paraId="307F05B7" w14:textId="0ADB63B6" w:rsidR="002360FB" w:rsidRPr="00831D8A" w:rsidRDefault="002360FB" w:rsidP="002360FB">
            <w:pPr>
              <w:rPr>
                <w:rFonts w:eastAsia="SimSun" w:cs="Arial"/>
                <w:color w:val="000000" w:themeColor="text1"/>
                <w:sz w:val="18"/>
                <w:szCs w:val="18"/>
                <w:lang w:eastAsia="zh-CN"/>
              </w:rPr>
            </w:pPr>
            <w:r w:rsidRPr="00831D8A">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AFE85" w14:textId="1D8CE92D" w:rsidR="002360FB" w:rsidRPr="00831D8A" w:rsidRDefault="002360FB" w:rsidP="002360FB">
            <w:pPr>
              <w:pStyle w:val="TAL"/>
              <w:rPr>
                <w:rFonts w:eastAsia="MS Mincho" w:cs="Arial"/>
                <w:color w:val="000000" w:themeColor="text1"/>
                <w:szCs w:val="18"/>
                <w:lang w:val="en-US"/>
              </w:rPr>
            </w:pPr>
            <w:r w:rsidRPr="00831D8A">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30146" w14:textId="41DA35B2"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47C73" w14:textId="6B4AB90A"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70D16" w14:textId="2CA9AA7F" w:rsidR="002360FB" w:rsidRPr="00831D8A" w:rsidRDefault="002360FB" w:rsidP="002360FB">
            <w:pPr>
              <w:pStyle w:val="TAL"/>
              <w:rPr>
                <w:rFonts w:eastAsia="SimSun" w:cs="Arial"/>
                <w:color w:val="000000" w:themeColor="text1"/>
                <w:szCs w:val="18"/>
                <w:lang w:val="en-US" w:eastAsia="zh-CN"/>
              </w:rPr>
            </w:pPr>
            <w:r w:rsidRPr="00831D8A">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DDF82" w14:textId="03FE9957" w:rsidR="002360FB" w:rsidRPr="00831D8A" w:rsidRDefault="002360FB" w:rsidP="002360FB">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441E4" w14:textId="594D51D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07C20" w14:textId="064A21B1"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6CF96" w14:textId="64FB42B0"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A4D68"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Component 4 candidate values: {1,2}</w:t>
            </w:r>
          </w:p>
          <w:p w14:paraId="55B83EBC" w14:textId="77777777" w:rsidR="002360FB" w:rsidRPr="00831D8A" w:rsidRDefault="002360FB" w:rsidP="002360FB">
            <w:pPr>
              <w:pStyle w:val="TAL"/>
              <w:rPr>
                <w:rFonts w:cs="Arial"/>
                <w:color w:val="000000" w:themeColor="text1"/>
                <w:szCs w:val="18"/>
                <w:lang w:val="en-US"/>
              </w:rPr>
            </w:pPr>
          </w:p>
          <w:p w14:paraId="184B95BB"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 xml:space="preserve">Component 6, candidate values {4, 6, 8, 10, 12, 14, 16, 18, 20, 22, …, 60, 62, 64} </w:t>
            </w:r>
          </w:p>
          <w:p w14:paraId="26BBDBD6" w14:textId="77777777" w:rsidR="002360FB" w:rsidRPr="00831D8A" w:rsidRDefault="002360FB" w:rsidP="002360FB">
            <w:pPr>
              <w:pStyle w:val="TAL"/>
              <w:rPr>
                <w:rFonts w:cs="Arial"/>
                <w:color w:val="000000" w:themeColor="text1"/>
                <w:szCs w:val="18"/>
                <w:lang w:val="en-US"/>
              </w:rPr>
            </w:pPr>
          </w:p>
          <w:p w14:paraId="6E167FFC" w14:textId="0FED5D5D" w:rsidR="002360FB" w:rsidRPr="00831D8A" w:rsidRDefault="002360FB" w:rsidP="002360FB">
            <w:pPr>
              <w:pStyle w:val="TAL"/>
              <w:rPr>
                <w:rFonts w:cs="Arial"/>
                <w:color w:val="000000" w:themeColor="text1"/>
                <w:szCs w:val="18"/>
              </w:rPr>
            </w:pPr>
            <w:r w:rsidRPr="00831D8A">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8E639" w14:textId="20236A3D"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4B7AFD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7422ED" w14:textId="09AF7B82" w:rsidR="002360FB" w:rsidRPr="00831D8A" w:rsidRDefault="002360FB" w:rsidP="002360FB">
            <w:pPr>
              <w:pStyle w:val="TAL"/>
              <w:rPr>
                <w:rFonts w:cs="Arial"/>
                <w:color w:val="000000" w:themeColor="text1"/>
                <w:szCs w:val="18"/>
              </w:rPr>
            </w:pPr>
            <w:r w:rsidRPr="00831D8A">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CA0C8" w14:textId="2C21D96F" w:rsidR="002360FB" w:rsidRPr="00831D8A" w:rsidRDefault="002360FB" w:rsidP="002360FB">
            <w:pPr>
              <w:pStyle w:val="TAL"/>
              <w:rPr>
                <w:rFonts w:cs="Arial"/>
                <w:color w:val="000000" w:themeColor="text1"/>
                <w:szCs w:val="18"/>
              </w:rPr>
            </w:pPr>
            <w:r w:rsidRPr="00831D8A">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10BD3" w14:textId="299F3B70"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7EF6F"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1. Maximum number of configured CSI-RS resources for TDCP per CC</w:t>
            </w:r>
          </w:p>
          <w:p w14:paraId="17695490"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2. Maximum number of configured CSI-RS resources for TDCP across all CCs</w:t>
            </w:r>
          </w:p>
          <w:p w14:paraId="680F5818" w14:textId="3EDDC69E" w:rsidR="002360FB" w:rsidRPr="00831D8A" w:rsidRDefault="002360FB" w:rsidP="002360FB">
            <w:pPr>
              <w:rPr>
                <w:rFonts w:eastAsia="SimSun" w:cs="Arial"/>
                <w:color w:val="000000" w:themeColor="text1"/>
                <w:sz w:val="18"/>
                <w:szCs w:val="18"/>
                <w:lang w:eastAsia="zh-CN"/>
              </w:rPr>
            </w:pPr>
            <w:r w:rsidRPr="00831D8A">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384A2" w14:textId="5D197EFA" w:rsidR="002360FB" w:rsidRPr="00831D8A" w:rsidRDefault="002360FB" w:rsidP="002360FB">
            <w:pPr>
              <w:pStyle w:val="TAL"/>
              <w:rPr>
                <w:rFonts w:eastAsia="MS Mincho" w:cs="Arial"/>
                <w:color w:val="000000" w:themeColor="text1"/>
                <w:szCs w:val="18"/>
                <w:lang w:val="en-US"/>
              </w:rPr>
            </w:pPr>
            <w:r w:rsidRPr="00831D8A">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4149E" w14:textId="3629260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7BC19" w14:textId="63A4688D"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80EF4" w14:textId="354BE827"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29ADB" w14:textId="3C15EE78" w:rsidR="002360FB" w:rsidRPr="00831D8A" w:rsidRDefault="002360FB" w:rsidP="002360FB">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B92E8" w14:textId="306A4451"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FB5D5" w14:textId="77CB9F4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F8744" w14:textId="59AA6E6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AA981"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1 candidate values: {2, 4, 6, 8, 10, 12}</w:t>
            </w:r>
          </w:p>
          <w:p w14:paraId="0325A145" w14:textId="77777777" w:rsidR="002360FB" w:rsidRPr="00831D8A" w:rsidRDefault="002360FB" w:rsidP="002360FB">
            <w:pPr>
              <w:pStyle w:val="TAL"/>
              <w:rPr>
                <w:rFonts w:cs="Arial"/>
                <w:color w:val="000000" w:themeColor="text1"/>
                <w:szCs w:val="18"/>
                <w:lang w:eastAsia="zh-CN"/>
              </w:rPr>
            </w:pPr>
          </w:p>
          <w:p w14:paraId="55A87AA7"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2 candidate values: {2, 4, 6, 8, 12, … 64}</w:t>
            </w:r>
          </w:p>
          <w:p w14:paraId="3B76476A" w14:textId="77777777" w:rsidR="002360FB" w:rsidRPr="00831D8A" w:rsidRDefault="002360FB" w:rsidP="002360FB">
            <w:pPr>
              <w:pStyle w:val="TAL"/>
              <w:rPr>
                <w:rFonts w:cs="Arial"/>
                <w:color w:val="000000" w:themeColor="text1"/>
                <w:szCs w:val="18"/>
                <w:lang w:eastAsia="zh-CN"/>
              </w:rPr>
            </w:pPr>
          </w:p>
          <w:p w14:paraId="439E89D2"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3 candidate values: {2, 4, 6, 8, 12, 16, 20, 24, 28, 32}</w:t>
            </w:r>
          </w:p>
          <w:p w14:paraId="341A0EBD" w14:textId="77777777" w:rsidR="002360FB" w:rsidRPr="00831D8A" w:rsidRDefault="002360FB" w:rsidP="002360FB">
            <w:pPr>
              <w:pStyle w:val="TAL"/>
              <w:rPr>
                <w:rFonts w:cs="Arial"/>
                <w:color w:val="000000" w:themeColor="text1"/>
                <w:szCs w:val="18"/>
                <w:lang w:eastAsia="zh-CN"/>
              </w:rPr>
            </w:pPr>
          </w:p>
          <w:p w14:paraId="4E152234" w14:textId="66B42D25" w:rsidR="002360FB" w:rsidRPr="00831D8A" w:rsidRDefault="002360FB" w:rsidP="002360FB">
            <w:pPr>
              <w:pStyle w:val="TAL"/>
              <w:rPr>
                <w:rFonts w:cs="Arial"/>
                <w:color w:val="000000" w:themeColor="text1"/>
                <w:szCs w:val="18"/>
              </w:rPr>
            </w:pPr>
            <w:r w:rsidRPr="00831D8A">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E1150" w14:textId="2934BF08"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bl>
    <w:p w14:paraId="23FA9505"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745A6CB4"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2970150"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61A2717"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118AC331" w14:textId="77777777" w:rsidTr="005E78D8">
        <w:tc>
          <w:tcPr>
            <w:tcW w:w="1815" w:type="dxa"/>
            <w:tcBorders>
              <w:top w:val="single" w:sz="4" w:space="0" w:color="auto"/>
              <w:left w:val="single" w:sz="4" w:space="0" w:color="auto"/>
              <w:bottom w:val="single" w:sz="4" w:space="0" w:color="auto"/>
              <w:right w:val="single" w:sz="4" w:space="0" w:color="auto"/>
            </w:tcBorders>
          </w:tcPr>
          <w:p w14:paraId="4C091CF1" w14:textId="7C5E801B"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A82471" w14:textId="77777777" w:rsidR="00ED31F7" w:rsidRDefault="00ED31F7" w:rsidP="005E78D8">
            <w:pPr>
              <w:rPr>
                <w:u w:val="single"/>
              </w:rPr>
            </w:pPr>
          </w:p>
        </w:tc>
      </w:tr>
      <w:tr w:rsidR="00ED31F7" w14:paraId="7F223680" w14:textId="77777777" w:rsidTr="005E78D8">
        <w:tc>
          <w:tcPr>
            <w:tcW w:w="1815" w:type="dxa"/>
            <w:tcBorders>
              <w:top w:val="single" w:sz="4" w:space="0" w:color="auto"/>
              <w:left w:val="single" w:sz="4" w:space="0" w:color="auto"/>
              <w:bottom w:val="single" w:sz="4" w:space="0" w:color="auto"/>
              <w:right w:val="single" w:sz="4" w:space="0" w:color="auto"/>
            </w:tcBorders>
          </w:tcPr>
          <w:p w14:paraId="136EF4DD" w14:textId="6107144A"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B46F65" w14:textId="77777777" w:rsidR="00ED31F7" w:rsidRDefault="00ED31F7" w:rsidP="005E78D8">
            <w:pPr>
              <w:rPr>
                <w:u w:val="single"/>
              </w:rPr>
            </w:pPr>
          </w:p>
        </w:tc>
      </w:tr>
      <w:tr w:rsidR="00ED31F7" w14:paraId="3F826588" w14:textId="77777777" w:rsidTr="005E78D8">
        <w:tc>
          <w:tcPr>
            <w:tcW w:w="1815" w:type="dxa"/>
            <w:tcBorders>
              <w:top w:val="single" w:sz="4" w:space="0" w:color="auto"/>
              <w:left w:val="single" w:sz="4" w:space="0" w:color="auto"/>
              <w:bottom w:val="single" w:sz="4" w:space="0" w:color="auto"/>
              <w:right w:val="single" w:sz="4" w:space="0" w:color="auto"/>
            </w:tcBorders>
          </w:tcPr>
          <w:p w14:paraId="5E91D145" w14:textId="5601010A"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21BA3B" w14:textId="77777777" w:rsidR="002360FB" w:rsidRDefault="002360FB" w:rsidP="002360FB">
            <w:pPr>
              <w:spacing w:after="60" w:line="240" w:lineRule="auto"/>
              <w:rPr>
                <w:rFonts w:eastAsiaTheme="minorEastAsia"/>
                <w:bCs/>
                <w:kern w:val="28"/>
                <w:lang w:eastAsia="ko-KR"/>
              </w:rPr>
            </w:pPr>
            <w:bookmarkStart w:id="12" w:name="_Hlk131593396"/>
            <w:bookmarkStart w:id="13" w:name="_Hlk145277948"/>
            <w:bookmarkStart w:id="14" w:name="_Hlk145277988"/>
            <w:r>
              <w:rPr>
                <w:rFonts w:eastAsiaTheme="minorEastAsia" w:hint="eastAsia"/>
                <w:bCs/>
                <w:kern w:val="28"/>
                <w:lang w:eastAsia="ko-KR"/>
              </w:rPr>
              <w:t>The following is about FG 40-3-1</w:t>
            </w:r>
            <w:r w:rsidRPr="009A5978">
              <w:rPr>
                <w:rFonts w:eastAsiaTheme="minorEastAsia"/>
                <w:bCs/>
                <w:kern w:val="28"/>
                <w:lang w:eastAsia="ko-KR"/>
              </w:rPr>
              <w:t>/1a/3/5/5a/7/8, FG 40-3-2-1/1a/2/5/6,</w:t>
            </w:r>
            <w:r>
              <w:rPr>
                <w:rFonts w:eastAsiaTheme="minorEastAsia"/>
                <w:bCs/>
                <w:kern w:val="28"/>
                <w:lang w:eastAsia="ko-KR"/>
              </w:rPr>
              <w:t xml:space="preserve"> and</w:t>
            </w:r>
            <w:r w:rsidRPr="009A5978">
              <w:rPr>
                <w:rFonts w:eastAsiaTheme="minorEastAsia"/>
                <w:bCs/>
                <w:kern w:val="28"/>
                <w:lang w:eastAsia="ko-KR"/>
              </w:rPr>
              <w:t xml:space="preserve"> FG 40-3-3-1/5</w:t>
            </w:r>
            <w:r>
              <w:rPr>
                <w:rFonts w:eastAsiaTheme="minorEastAsia"/>
                <w:bCs/>
                <w:kern w:val="28"/>
                <w:lang w:eastAsia="ko-KR"/>
              </w:rPr>
              <w:t>.</w:t>
            </w:r>
          </w:p>
          <w:p w14:paraId="10F21186"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sidRPr="009A5978">
              <w:rPr>
                <w:rFonts w:eastAsiaTheme="minorEastAsia"/>
                <w:bCs/>
                <w:kern w:val="28"/>
                <w:lang w:eastAsia="ko-KR"/>
              </w:rPr>
              <w:t>/1a/3/5/5a/7/8</w:t>
            </w:r>
            <w:r>
              <w:rPr>
                <w:rFonts w:eastAsiaTheme="minorEastAsia"/>
                <w:bCs/>
                <w:kern w:val="28"/>
                <w:lang w:eastAsia="ko-KR"/>
              </w:rPr>
              <w:t xml:space="preserve">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994"/>
              <w:gridCol w:w="4396"/>
              <w:gridCol w:w="856"/>
              <w:gridCol w:w="527"/>
              <w:gridCol w:w="517"/>
              <w:gridCol w:w="3118"/>
              <w:gridCol w:w="957"/>
              <w:gridCol w:w="517"/>
              <w:gridCol w:w="517"/>
              <w:gridCol w:w="517"/>
              <w:gridCol w:w="3253"/>
              <w:gridCol w:w="1447"/>
            </w:tblGrid>
            <w:tr w:rsidR="002360FB" w:rsidRPr="0021668F" w14:paraId="6851057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96FBFA"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D6570"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val="en-US" w:eastAsia="zh-CN"/>
                    </w:rPr>
                    <w:t>Basic feature</w:t>
                  </w:r>
                  <w:r w:rsidRPr="0021668F">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9355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Support of N=N_TRP only</w:t>
                  </w:r>
                </w:p>
                <w:p w14:paraId="59BFC7D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Support of N_L=1 only</w:t>
                  </w:r>
                </w:p>
                <w:p w14:paraId="2D621AEF"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1. Support of mode 2 for Rel-16 eType-II codebook refinement for multi-TRP CJT </w:t>
                  </w:r>
                </w:p>
                <w:p w14:paraId="27B0138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2. Support for PMI subband R=1.</w:t>
                  </w:r>
                </w:p>
                <w:p w14:paraId="28E9C7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3. Support of parameter combinations with L=2,4 </w:t>
                  </w:r>
                </w:p>
                <w:p w14:paraId="2B8C19B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Support of rank 1,2</w:t>
                  </w:r>
                </w:p>
                <w:p w14:paraId="38C2622F"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5.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143D787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154373C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57BE620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3DC294B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6. Supported frequency basis selection mode 2, i.e., common frequency basis selection among different TRPs</w:t>
                  </w:r>
                  <w:r w:rsidRPr="0021668F" w:rsidDel="002317A1">
                    <w:rPr>
                      <w:color w:val="000000" w:themeColor="text1"/>
                      <w:szCs w:val="18"/>
                    </w:rPr>
                    <w:t xml:space="preserve"> </w:t>
                  </w:r>
                </w:p>
                <w:p w14:paraId="6CD0B80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7. Scaling factor X for CPU occupation counting for Rel-16-based CJT type-II codebook</w:t>
                  </w:r>
                </w:p>
                <w:p w14:paraId="1E2FD1B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BFFD1" w14:textId="77777777" w:rsidR="002360FB" w:rsidRPr="0021668F" w:rsidRDefault="002360FB" w:rsidP="002360FB">
                  <w:pPr>
                    <w:pStyle w:val="TAL"/>
                    <w:spacing w:line="240" w:lineRule="auto"/>
                    <w:rPr>
                      <w:rFonts w:eastAsia="MS Mincho"/>
                      <w:color w:val="000000" w:themeColor="text1"/>
                      <w:szCs w:val="18"/>
                    </w:rPr>
                  </w:pPr>
                  <w:r w:rsidRPr="0021668F">
                    <w:rPr>
                      <w:rFonts w:eastAsia="SimSun"/>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1B537"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1D2F9"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78C0C"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49048"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017E2"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1315E"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F84CA"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62895"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Component 5 candidate values:</w:t>
                  </w:r>
                </w:p>
                <w:p w14:paraId="4F2F9573"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a) {4, 8, 12, 16, 24, 32}</w:t>
                  </w:r>
                </w:p>
                <w:p w14:paraId="6F8534E4"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b) {2,3,4 … 64}</w:t>
                  </w:r>
                </w:p>
                <w:p w14:paraId="644B000B"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c) {4, …, 256}</w:t>
                  </w:r>
                </w:p>
                <w:p w14:paraId="2C4D9185" w14:textId="77777777" w:rsidR="002360FB" w:rsidRPr="0021668F" w:rsidRDefault="002360FB" w:rsidP="002360FB">
                  <w:pPr>
                    <w:pStyle w:val="TAL"/>
                    <w:spacing w:line="240" w:lineRule="auto"/>
                    <w:rPr>
                      <w:rFonts w:eastAsia="SimSun"/>
                      <w:color w:val="000000" w:themeColor="text1"/>
                      <w:szCs w:val="18"/>
                      <w:lang w:eastAsia="zh-CN"/>
                    </w:rPr>
                  </w:pPr>
                </w:p>
                <w:p w14:paraId="36D467E5"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Component 7 candidate values: {1, 1.5, 2}</w:t>
                  </w:r>
                </w:p>
                <w:p w14:paraId="0DA28819" w14:textId="77777777" w:rsidR="002360FB" w:rsidRPr="0021668F" w:rsidRDefault="002360FB" w:rsidP="002360FB">
                  <w:pPr>
                    <w:pStyle w:val="TAL"/>
                    <w:spacing w:line="240" w:lineRule="auto"/>
                    <w:rPr>
                      <w:rFonts w:eastAsia="SimSun"/>
                      <w:color w:val="000000" w:themeColor="text1"/>
                      <w:szCs w:val="18"/>
                      <w:lang w:eastAsia="zh-CN"/>
                    </w:rPr>
                  </w:pPr>
                </w:p>
                <w:p w14:paraId="2F4BDAA2"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Component 8 candidate values: {2,3,4}</w:t>
                  </w:r>
                </w:p>
                <w:p w14:paraId="0C0F517F" w14:textId="77777777" w:rsidR="002360FB" w:rsidRPr="0021668F" w:rsidRDefault="002360FB" w:rsidP="002360FB">
                  <w:pPr>
                    <w:pStyle w:val="TAL"/>
                    <w:spacing w:line="240" w:lineRule="auto"/>
                    <w:rPr>
                      <w:rFonts w:eastAsia="SimSun"/>
                      <w:color w:val="000000" w:themeColor="text1"/>
                      <w:szCs w:val="18"/>
                      <w:lang w:eastAsia="zh-CN"/>
                    </w:rPr>
                  </w:pPr>
                </w:p>
                <w:p w14:paraId="42B6240B"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Note: </w:t>
                  </w:r>
                </w:p>
                <w:p w14:paraId="60918898"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When NTRP=1 TRP is configured, OCPU =1. </w:t>
                  </w:r>
                </w:p>
                <w:p w14:paraId="4A321DD0"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When NTRP&gt;1 TRPS are configured, OCPU = ceil(X * NTRP)</w:t>
                  </w:r>
                </w:p>
                <w:p w14:paraId="7FAE924B" w14:textId="77777777" w:rsidR="002360FB" w:rsidRPr="0021668F" w:rsidRDefault="002360FB" w:rsidP="002360FB">
                  <w:pPr>
                    <w:pStyle w:val="TAL"/>
                    <w:spacing w:line="240" w:lineRule="auto"/>
                    <w:rPr>
                      <w:rFonts w:eastAsia="SimSun"/>
                      <w:color w:val="000000" w:themeColor="text1"/>
                      <w:szCs w:val="18"/>
                      <w:lang w:eastAsia="zh-CN"/>
                    </w:rPr>
                  </w:pPr>
                </w:p>
                <w:p w14:paraId="672F505D"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Note: A-CSI is supported, and whether UE supports SP-CSI on PUSCH is dependent on FG2-32b</w:t>
                  </w:r>
                </w:p>
                <w:p w14:paraId="1D2AE910" w14:textId="77777777" w:rsidR="002360FB" w:rsidRPr="0021668F" w:rsidRDefault="002360FB" w:rsidP="002360FB">
                  <w:pPr>
                    <w:pStyle w:val="TAL"/>
                    <w:spacing w:line="240" w:lineRule="auto"/>
                    <w:rPr>
                      <w:rFonts w:eastAsia="SimSun"/>
                      <w:color w:val="000000" w:themeColor="text1"/>
                      <w:szCs w:val="18"/>
                      <w:lang w:eastAsia="zh-CN"/>
                    </w:rPr>
                  </w:pPr>
                </w:p>
                <w:p w14:paraId="123BC629"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DC0FA"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Optional with capability signaling</w:t>
                  </w:r>
                </w:p>
              </w:tc>
            </w:tr>
            <w:tr w:rsidR="002360FB" w:rsidRPr="0021668F" w14:paraId="0AD41FC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4CA857"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2C4DC"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6E8B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Rel-16 eType-II codebook refinement for multi-TRP CJT with PMI subband R=1.</w:t>
                  </w:r>
                </w:p>
                <w:p w14:paraId="4E398DB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Support of parameter combinations with L=2,4 </w:t>
                  </w:r>
                </w:p>
                <w:p w14:paraId="10FD8C68"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3. Support of rank 1,2</w:t>
                  </w:r>
                </w:p>
                <w:p w14:paraId="6A0021B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4.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221B0CB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02C416D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37ACCC5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7B28BD3D"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0B981"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97CBC" w14:textId="77777777" w:rsidR="002360FB" w:rsidRPr="0021668F" w:rsidRDefault="002360FB" w:rsidP="002360FB">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2D6DE"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9E0B0"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D88D8"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7963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9B9D4"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AE6BD"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2A9A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21C2CF4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9966A0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2A6F425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1311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Optional with capability signaling</w:t>
                  </w:r>
                </w:p>
              </w:tc>
            </w:tr>
            <w:tr w:rsidR="002360FB" w:rsidRPr="0021668F" w14:paraId="2DCD18A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D3335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6411D"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CD69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Rel-16 eType-II codebook refinement for multi-TRP CJT with PMI subbands R=2</w:t>
                  </w:r>
                </w:p>
                <w:p w14:paraId="73205B34"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 sets,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7D4A0"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4C5D5"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64FB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C5F45"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F9A5C"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 xml:space="preserve">Per band </w:t>
                  </w:r>
                  <w:r w:rsidRPr="0021668F">
                    <w:rPr>
                      <w:rFonts w:eastAsia="SimSun"/>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1690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8095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A29FD"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9B1C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6295FFE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{4,8,12,16,24,32}</w:t>
                  </w:r>
                </w:p>
                <w:p w14:paraId="2F86136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 to 64}</w:t>
                  </w:r>
                </w:p>
                <w:p w14:paraId="45A27CB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7DB8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r w:rsidR="002360FB" w:rsidRPr="0021668F" w14:paraId="6E6E985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38171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98A77"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1E647"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Support of N=N_TRP only</w:t>
                  </w:r>
                </w:p>
                <w:p w14:paraId="440BEC9D"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Support of N_L=1 only</w:t>
                  </w:r>
                </w:p>
                <w:p w14:paraId="18810D1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w:t>
                  </w:r>
                </w:p>
                <w:p w14:paraId="29DF0A5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2. Support of PMI subband R=1.</w:t>
                  </w:r>
                </w:p>
                <w:p w14:paraId="6C9C51D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3. Support of parameter combinations with M=1 </w:t>
                  </w:r>
                </w:p>
                <w:p w14:paraId="43FBB13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Support of rank 1,2</w:t>
                  </w:r>
                </w:p>
                <w:p w14:paraId="29C97EC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5.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3211EAF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7470E36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29D175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638A5D53"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6. Supported frequency basis selection mode 2, i.e., common frequency basis selection among different TRPs</w:t>
                  </w:r>
                </w:p>
                <w:p w14:paraId="4E2B28A5"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lastRenderedPageBreak/>
                    <w:t>7. Scaling factor X for CPU occupation counting for Rel-17-based CJT type-II codebook</w:t>
                  </w:r>
                </w:p>
                <w:p w14:paraId="68C3269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B86B5"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B952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623B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49A1C"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92FC4"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w:t>
                  </w:r>
                  <w:r w:rsidRPr="0021668F">
                    <w:rPr>
                      <w:rFonts w:eastAsia="SimSun"/>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34F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EBB8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BFA2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9D15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5AB1B30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6E2DF01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7360159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p w14:paraId="482A2CE2" w14:textId="77777777" w:rsidR="002360FB" w:rsidRPr="0021668F" w:rsidRDefault="002360FB" w:rsidP="002360FB">
                  <w:pPr>
                    <w:pStyle w:val="TAL"/>
                    <w:spacing w:line="240" w:lineRule="auto"/>
                    <w:rPr>
                      <w:color w:val="000000" w:themeColor="text1"/>
                      <w:szCs w:val="18"/>
                    </w:rPr>
                  </w:pPr>
                </w:p>
                <w:p w14:paraId="1508B5E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7 candidate values: {1, 1.5, 2}</w:t>
                  </w:r>
                </w:p>
                <w:p w14:paraId="0A36B2DD" w14:textId="77777777" w:rsidR="002360FB" w:rsidRPr="0021668F" w:rsidRDefault="002360FB" w:rsidP="002360FB">
                  <w:pPr>
                    <w:pStyle w:val="TAL"/>
                    <w:spacing w:line="240" w:lineRule="auto"/>
                    <w:rPr>
                      <w:color w:val="000000" w:themeColor="text1"/>
                      <w:szCs w:val="18"/>
                    </w:rPr>
                  </w:pPr>
                </w:p>
                <w:p w14:paraId="6F78834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8 candidate values: {2,3,4}</w:t>
                  </w:r>
                </w:p>
                <w:p w14:paraId="7D502C93" w14:textId="77777777" w:rsidR="002360FB" w:rsidRPr="0021668F" w:rsidRDefault="002360FB" w:rsidP="002360FB">
                  <w:pPr>
                    <w:pStyle w:val="TAL"/>
                    <w:spacing w:line="240" w:lineRule="auto"/>
                    <w:rPr>
                      <w:color w:val="000000" w:themeColor="text1"/>
                      <w:szCs w:val="18"/>
                    </w:rPr>
                  </w:pPr>
                </w:p>
                <w:p w14:paraId="07CB0D0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Note: </w:t>
                  </w:r>
                </w:p>
                <w:p w14:paraId="13C052C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When NTRP=1 TRP is configured, OCPU =1. </w:t>
                  </w:r>
                </w:p>
                <w:p w14:paraId="5433CEA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When NTRP&gt;1 TRPS are configured, OCPU = ceil(X * NTRP)</w:t>
                  </w:r>
                </w:p>
                <w:p w14:paraId="628C4911" w14:textId="77777777" w:rsidR="002360FB" w:rsidRPr="0021668F" w:rsidRDefault="002360FB" w:rsidP="002360FB">
                  <w:pPr>
                    <w:pStyle w:val="TAL"/>
                    <w:spacing w:line="240" w:lineRule="auto"/>
                    <w:rPr>
                      <w:color w:val="000000" w:themeColor="text1"/>
                      <w:szCs w:val="18"/>
                    </w:rPr>
                  </w:pPr>
                </w:p>
                <w:p w14:paraId="3ADBEDF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A-CSI is supported, and whether UE supports SP-CSI on PUSCH is dependent on FG2-32b</w:t>
                  </w:r>
                </w:p>
                <w:p w14:paraId="2243E515" w14:textId="77777777" w:rsidR="002360FB" w:rsidRPr="0021668F" w:rsidRDefault="002360FB" w:rsidP="002360FB">
                  <w:pPr>
                    <w:pStyle w:val="TAL"/>
                    <w:spacing w:line="240" w:lineRule="auto"/>
                    <w:rPr>
                      <w:color w:val="000000" w:themeColor="text1"/>
                      <w:szCs w:val="18"/>
                    </w:rPr>
                  </w:pPr>
                </w:p>
                <w:p w14:paraId="21B828C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lastRenderedPageBreak/>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02A9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lastRenderedPageBreak/>
                    <w:t>Optional with capability signaling</w:t>
                  </w:r>
                </w:p>
              </w:tc>
            </w:tr>
            <w:tr w:rsidR="002360FB" w:rsidRPr="0021668F" w14:paraId="3895AAA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D7A91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D81BD"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6E89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 with PMI subband R=1.</w:t>
                  </w:r>
                </w:p>
                <w:p w14:paraId="55765DF2"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Support of parameter combinations with M=1 </w:t>
                  </w:r>
                </w:p>
                <w:p w14:paraId="38FEEC6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3. Support of rank 1,2</w:t>
                  </w:r>
                </w:p>
                <w:p w14:paraId="26BEE21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4.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03F43D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4BDD0494"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790571F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60F0EBA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DACC1"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9335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3788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3D0D9"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FEDB3"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EC6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F05A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82E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97B7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75F184A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D79E19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57D0343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13F4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r w:rsidR="002360FB" w:rsidRPr="0021668F" w14:paraId="366B299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C0F8B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3B20B"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2371A"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 with M=2 and PMI subband R=1</w:t>
                  </w:r>
                </w:p>
                <w:p w14:paraId="16289187"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resources and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39A8C"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CB0AB"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278B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E1A90"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DD97C"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D355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4863B"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E325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D1FB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1965DA7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7379CE6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22EF5B5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F2A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r w:rsidR="002360FB" w:rsidRPr="0021668F" w14:paraId="77299B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2825A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96BA8"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3ECC5"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 with PMI subband R=2.</w:t>
                  </w:r>
                </w:p>
                <w:p w14:paraId="42FEE1C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resources and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R=2</w:t>
                  </w:r>
                </w:p>
                <w:p w14:paraId="4728B9E8" w14:textId="77777777" w:rsidR="002360FB" w:rsidRPr="0021668F" w:rsidRDefault="002360FB" w:rsidP="002360FB">
                  <w:pPr>
                    <w:spacing w:after="0" w:line="240" w:lineRule="auto"/>
                    <w:rPr>
                      <w:rFonts w:cs="Arial"/>
                      <w:color w:val="000000" w:themeColor="text1"/>
                      <w:sz w:val="18"/>
                      <w:szCs w:val="18"/>
                    </w:rPr>
                  </w:pPr>
                </w:p>
                <w:p w14:paraId="0070CF14" w14:textId="77777777" w:rsidR="002360FB" w:rsidRPr="0021668F" w:rsidRDefault="002360FB" w:rsidP="002360FB">
                  <w:pPr>
                    <w:spacing w:after="0" w:line="240" w:lineRule="auto"/>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4E4EC"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EDD1E"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5B3C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DDB43"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1859C"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F9D9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CB31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F7D6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9E50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4AE421D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2CF44A2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32CE2B8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81CE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bl>
          <w:p w14:paraId="123A29A3" w14:textId="77777777" w:rsidR="002360FB" w:rsidRDefault="002360FB" w:rsidP="002360FB">
            <w:pPr>
              <w:spacing w:after="60" w:line="240" w:lineRule="auto"/>
              <w:rPr>
                <w:rFonts w:eastAsiaTheme="minorEastAsia"/>
                <w:bCs/>
                <w:kern w:val="28"/>
                <w:lang w:eastAsia="ko-KR"/>
              </w:rPr>
            </w:pPr>
          </w:p>
          <w:p w14:paraId="5C5C0670"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w:t>
            </w:r>
            <w:r w:rsidRPr="009A5978">
              <w:rPr>
                <w:rFonts w:eastAsiaTheme="minorEastAsia"/>
                <w:bCs/>
                <w:kern w:val="28"/>
                <w:lang w:eastAsia="ko-KR"/>
              </w:rPr>
              <w:t>FG 40-3-2-1/1a/2/5/6</w:t>
            </w:r>
            <w:r>
              <w:rPr>
                <w:rFonts w:eastAsiaTheme="minorEastAsia"/>
                <w:bCs/>
                <w:kern w:val="28"/>
                <w:lang w:eastAsia="ko-KR"/>
              </w:rPr>
              <w:t xml:space="preserve">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473"/>
              <w:gridCol w:w="5362"/>
              <w:gridCol w:w="607"/>
              <w:gridCol w:w="527"/>
              <w:gridCol w:w="517"/>
              <w:gridCol w:w="2418"/>
              <w:gridCol w:w="1016"/>
              <w:gridCol w:w="517"/>
              <w:gridCol w:w="517"/>
              <w:gridCol w:w="517"/>
              <w:gridCol w:w="3580"/>
              <w:gridCol w:w="1539"/>
            </w:tblGrid>
            <w:tr w:rsidR="002360FB" w:rsidRPr="0021668F" w14:paraId="6B907A2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6FE7A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7D4C1"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9C216"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1. Support X=1 CQI based on </w:t>
                  </w:r>
                  <w:r w:rsidRPr="0021668F">
                    <w:rPr>
                      <w:rFonts w:ascii="Arial" w:eastAsia="SimSun" w:hAnsi="Arial" w:cs="Arial"/>
                      <w:color w:val="000000" w:themeColor="text1"/>
                      <w:sz w:val="18"/>
                      <w:szCs w:val="18"/>
                      <w:lang w:val="en-US" w:eastAsia="zh-CN"/>
                    </w:rPr>
                    <w:t>the first/earliest</w:t>
                  </w:r>
                  <w:r w:rsidRPr="0021668F" w:rsidDel="00676A06">
                    <w:rPr>
                      <w:rFonts w:ascii="Arial" w:eastAsia="SimSun" w:hAnsi="Arial" w:cs="Arial"/>
                      <w:color w:val="000000" w:themeColor="text1"/>
                      <w:sz w:val="18"/>
                      <w:szCs w:val="18"/>
                      <w:lang w:eastAsia="zh-CN"/>
                    </w:rPr>
                    <w:t xml:space="preserve"> </w:t>
                  </w:r>
                  <w:r w:rsidRPr="0021668F">
                    <w:rPr>
                      <w:rFonts w:ascii="Arial" w:eastAsia="SimSun" w:hAnsi="Arial" w:cs="Arial"/>
                      <w:color w:val="000000" w:themeColor="text1"/>
                      <w:sz w:val="18"/>
                      <w:szCs w:val="18"/>
                      <w:lang w:eastAsia="zh-CN"/>
                    </w:rPr>
                    <w:t xml:space="preserve">slot </w:t>
                  </w:r>
                  <w:r w:rsidRPr="0021668F">
                    <w:rPr>
                      <w:rFonts w:ascii="Arial" w:eastAsia="SimSun" w:hAnsi="Arial" w:cs="Arial"/>
                      <w:color w:val="000000" w:themeColor="text1"/>
                      <w:sz w:val="18"/>
                      <w:szCs w:val="18"/>
                      <w:lang w:val="en-US" w:eastAsia="zh-CN"/>
                    </w:rPr>
                    <w:t>of the CSI reporting window and the first/earliest predicted PMI</w:t>
                  </w:r>
                  <w:r w:rsidRPr="0021668F">
                    <w:rPr>
                      <w:rFonts w:ascii="Arial" w:eastAsia="SimSun" w:hAnsi="Arial" w:cs="Arial"/>
                      <w:color w:val="000000" w:themeColor="text1"/>
                      <w:sz w:val="18"/>
                      <w:szCs w:val="18"/>
                      <w:lang w:eastAsia="zh-CN"/>
                    </w:rPr>
                    <w:t xml:space="preserve"> </w:t>
                  </w:r>
                  <w:r w:rsidRPr="0021668F">
                    <w:rPr>
                      <w:rFonts w:ascii="Arial" w:eastAsia="SimSun" w:hAnsi="Arial" w:cs="Arial"/>
                      <w:color w:val="000000" w:themeColor="text1"/>
                      <w:sz w:val="18"/>
                      <w:szCs w:val="18"/>
                      <w:lang w:val="en-US" w:eastAsia="zh-CN"/>
                    </w:rPr>
                    <w:t>(TDCQI=’1-1’)</w:t>
                  </w:r>
                </w:p>
                <w:p w14:paraId="76A794E3"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2. Support </w:t>
                  </w:r>
                  <w:r w:rsidRPr="0021668F">
                    <w:rPr>
                      <w:rFonts w:ascii="Arial" w:eastAsia="SimSun" w:hAnsi="Arial" w:cs="Arial"/>
                      <w:color w:val="000000" w:themeColor="text1"/>
                      <w:sz w:val="18"/>
                      <w:szCs w:val="18"/>
                      <w:lang w:val="en-US" w:eastAsia="zh-CN"/>
                    </w:rPr>
                    <w:t xml:space="preserve">of </w:t>
                  </w:r>
                  <w:r w:rsidRPr="0021668F">
                    <w:rPr>
                      <w:rFonts w:ascii="Arial" w:eastAsia="SimSun" w:hAnsi="Arial" w:cs="Arial"/>
                      <w:iCs/>
                      <w:color w:val="000000" w:themeColor="text1"/>
                      <w:sz w:val="18"/>
                      <w:szCs w:val="18"/>
                      <w:lang w:val="en-US" w:eastAsia="zh-CN"/>
                    </w:rPr>
                    <w:t>Rel-16 eType-II regular codebook refinement for predicted PMI with PMI subband</w:t>
                  </w:r>
                  <w:r w:rsidRPr="0021668F">
                    <w:rPr>
                      <w:rFonts w:ascii="Arial" w:eastAsia="SimSun" w:hAnsi="Arial" w:cs="Arial"/>
                      <w:color w:val="000000" w:themeColor="text1"/>
                      <w:sz w:val="18"/>
                      <w:szCs w:val="18"/>
                      <w:lang w:eastAsia="zh-CN"/>
                    </w:rPr>
                    <w:t xml:space="preserve"> R=1 </w:t>
                  </w:r>
                </w:p>
                <w:p w14:paraId="1607D2EF"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3. Support parameter combinations with L=2,4 </w:t>
                  </w:r>
                </w:p>
                <w:p w14:paraId="4533E813"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4. Support for rank = 1,2</w:t>
                  </w:r>
                </w:p>
                <w:p w14:paraId="735B0527"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w:t>
                  </w:r>
                  <w:r w:rsidRPr="0021668F">
                    <w:rPr>
                      <w:rFonts w:ascii="Arial" w:eastAsia="SimSun" w:hAnsi="Arial" w:cs="Arial"/>
                      <w:color w:val="000000" w:themeColor="text1"/>
                      <w:sz w:val="18"/>
                      <w:szCs w:val="18"/>
                      <w:highlight w:val="yellow"/>
                      <w:lang w:eastAsia="zh-CN"/>
                    </w:rPr>
                    <w:t>across all CCs</w:t>
                  </w:r>
                  <w:r w:rsidRPr="0021668F">
                    <w:rPr>
                      <w:rFonts w:ascii="Arial" w:eastAsia="SimSun" w:hAnsi="Arial" w:cs="Arial"/>
                      <w:color w:val="000000" w:themeColor="text1"/>
                      <w:sz w:val="18"/>
                      <w:szCs w:val="18"/>
                      <w:lang w:eastAsia="zh-CN"/>
                    </w:rPr>
                    <w:t xml:space="preserve"> simultaneously</w:t>
                  </w:r>
                </w:p>
                <w:p w14:paraId="05E1AAB9"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val="en-US" w:eastAsia="zh-CN"/>
                    </w:rPr>
                  </w:pPr>
                  <w:r w:rsidRPr="0021668F">
                    <w:rPr>
                      <w:rFonts w:ascii="Arial" w:eastAsia="SimSun" w:hAnsi="Arial" w:cs="Arial"/>
                      <w:color w:val="000000" w:themeColor="text1"/>
                      <w:sz w:val="18"/>
                      <w:szCs w:val="18"/>
                      <w:lang w:val="en-US" w:eastAsia="zh-CN"/>
                    </w:rPr>
                    <w:t>7. Value of Y for CPU occupation (OCPU = Y.N4), when P/SP-CSI-RS is configured for CMR</w:t>
                  </w:r>
                </w:p>
                <w:p w14:paraId="3D5F30EE"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val="en-US" w:eastAsia="zh-CN"/>
                    </w:rPr>
                  </w:pPr>
                  <w:r w:rsidRPr="0021668F">
                    <w:rPr>
                      <w:rFonts w:ascii="Arial" w:eastAsia="SimSun" w:hAnsi="Arial" w:cs="Arial"/>
                      <w:color w:val="000000" w:themeColor="text1"/>
                      <w:sz w:val="18"/>
                      <w:szCs w:val="18"/>
                      <w:lang w:val="en-US" w:eastAsia="zh-CN"/>
                    </w:rPr>
                    <w:t>8. Value of Y for CPU occupation (OCPU = Y.K), when A-CSI-RS is configured for CMR</w:t>
                  </w:r>
                </w:p>
                <w:p w14:paraId="07E4FD5F"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9. Support for the size of DD-basis, N4=1</w:t>
                  </w:r>
                </w:p>
                <w:p w14:paraId="76D8CFFE"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Yu Mincho" w:hAnsi="Arial"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04319"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B11A3" w14:textId="77777777" w:rsidR="002360FB" w:rsidRPr="0021668F" w:rsidRDefault="002360FB" w:rsidP="002360FB">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08849"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92BD8"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3B058"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 xml:space="preserve">Per band </w:t>
                  </w:r>
                  <w:r w:rsidRPr="0021668F">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1069F"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7D5C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03EB5"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2675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5 candidate values</w:t>
                  </w:r>
                </w:p>
                <w:p w14:paraId="0DC265C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{4,8,12,16,24,32}</w:t>
                  </w:r>
                </w:p>
                <w:p w14:paraId="75C7EEA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121AF7E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p w14:paraId="2FA40E3D" w14:textId="77777777" w:rsidR="002360FB" w:rsidRPr="0021668F" w:rsidRDefault="002360FB" w:rsidP="002360FB">
                  <w:pPr>
                    <w:pStyle w:val="TAL"/>
                    <w:spacing w:line="240" w:lineRule="auto"/>
                    <w:rPr>
                      <w:color w:val="000000" w:themeColor="text1"/>
                      <w:szCs w:val="18"/>
                    </w:rPr>
                  </w:pPr>
                </w:p>
                <w:p w14:paraId="43C3070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7 candidate values: {1, 2, 3}</w:t>
                  </w:r>
                </w:p>
                <w:p w14:paraId="2BF1CC0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8 candidate values: {1, 2, 3}</w:t>
                  </w:r>
                </w:p>
                <w:p w14:paraId="762DB1C9" w14:textId="77777777" w:rsidR="002360FB" w:rsidRPr="0021668F" w:rsidRDefault="002360FB" w:rsidP="002360FB">
                  <w:pPr>
                    <w:pStyle w:val="TAL"/>
                    <w:spacing w:line="240" w:lineRule="auto"/>
                    <w:rPr>
                      <w:rFonts w:eastAsia="Yu Mincho"/>
                      <w:color w:val="000000" w:themeColor="text1"/>
                      <w:szCs w:val="18"/>
                    </w:rPr>
                  </w:pPr>
                </w:p>
                <w:p w14:paraId="520A6C85"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Component 10 candidate values: {1, 2, 4}</w:t>
                  </w:r>
                </w:p>
                <w:p w14:paraId="74F217EF" w14:textId="77777777" w:rsidR="002360FB" w:rsidRPr="0021668F" w:rsidRDefault="002360FB" w:rsidP="002360FB">
                  <w:pPr>
                    <w:pStyle w:val="TAL"/>
                    <w:spacing w:line="240" w:lineRule="auto"/>
                    <w:rPr>
                      <w:rFonts w:eastAsia="Yu Mincho"/>
                      <w:color w:val="000000" w:themeColor="text1"/>
                      <w:szCs w:val="18"/>
                    </w:rPr>
                  </w:pPr>
                </w:p>
                <w:p w14:paraId="068D221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When N4=1, OCPU =4</w:t>
                  </w:r>
                </w:p>
                <w:p w14:paraId="6F608B6A" w14:textId="77777777" w:rsidR="002360FB" w:rsidRPr="0021668F" w:rsidRDefault="002360FB" w:rsidP="002360FB">
                  <w:pPr>
                    <w:pStyle w:val="TAL"/>
                    <w:spacing w:line="240" w:lineRule="auto"/>
                    <w:rPr>
                      <w:color w:val="000000" w:themeColor="text1"/>
                      <w:szCs w:val="18"/>
                    </w:rPr>
                  </w:pPr>
                </w:p>
                <w:p w14:paraId="65D145E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OCPU ≥ 4 when P/SP-CSI-RS is configured for CMR</w:t>
                  </w:r>
                </w:p>
                <w:p w14:paraId="2873E4C5" w14:textId="77777777" w:rsidR="002360FB" w:rsidRPr="0021668F" w:rsidRDefault="002360FB" w:rsidP="002360FB">
                  <w:pPr>
                    <w:pStyle w:val="TAL"/>
                    <w:spacing w:line="240" w:lineRule="auto"/>
                    <w:rPr>
                      <w:rFonts w:eastAsia="Yu Mincho"/>
                      <w:color w:val="000000" w:themeColor="text1"/>
                      <w:szCs w:val="18"/>
                    </w:rPr>
                  </w:pPr>
                </w:p>
                <w:p w14:paraId="011C2D57" w14:textId="77777777" w:rsidR="002360FB" w:rsidRPr="0021668F" w:rsidRDefault="002360FB" w:rsidP="002360FB">
                  <w:pPr>
                    <w:pStyle w:val="TAL"/>
                    <w:spacing w:line="240" w:lineRule="auto"/>
                    <w:rPr>
                      <w:color w:val="000000" w:themeColor="text1"/>
                      <w:szCs w:val="18"/>
                    </w:rPr>
                  </w:pPr>
                  <w:r w:rsidRPr="0021668F">
                    <w:rPr>
                      <w:rFonts w:eastAsia="Yu Mincho"/>
                      <w:color w:val="000000" w:themeColor="text1"/>
                      <w:szCs w:val="18"/>
                    </w:rPr>
                    <w:t xml:space="preserve">Note: when K=12, </w:t>
                  </w:r>
                  <w:r w:rsidRPr="0021668F">
                    <w:rPr>
                      <w:color w:val="000000" w:themeColor="text1"/>
                      <w:szCs w:val="18"/>
                    </w:rPr>
                    <w:t>OCPU =8</w:t>
                  </w:r>
                </w:p>
                <w:p w14:paraId="310418EE" w14:textId="77777777" w:rsidR="002360FB" w:rsidRPr="0021668F" w:rsidRDefault="002360FB" w:rsidP="002360FB">
                  <w:pPr>
                    <w:pStyle w:val="TAL"/>
                    <w:spacing w:line="240" w:lineRule="auto"/>
                    <w:rPr>
                      <w:rFonts w:eastAsia="Yu Mincho"/>
                      <w:color w:val="000000" w:themeColor="text1"/>
                      <w:szCs w:val="18"/>
                    </w:rPr>
                  </w:pPr>
                </w:p>
                <w:p w14:paraId="053D3064"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Note: A UE that supports CSI enhancement for Rel. 16 based type-II doppler must support this FG</w:t>
                  </w:r>
                </w:p>
                <w:p w14:paraId="177627B6" w14:textId="77777777" w:rsidR="002360FB" w:rsidRPr="0021668F" w:rsidRDefault="002360FB" w:rsidP="002360FB">
                  <w:pPr>
                    <w:pStyle w:val="TAL"/>
                    <w:spacing w:line="24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E35DE"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p w14:paraId="29C53F15" w14:textId="77777777" w:rsidR="002360FB" w:rsidRPr="0021668F" w:rsidRDefault="002360FB" w:rsidP="002360FB">
                  <w:pPr>
                    <w:spacing w:after="0" w:line="240" w:lineRule="auto"/>
                    <w:rPr>
                      <w:rFonts w:cs="Arial"/>
                      <w:color w:val="000000" w:themeColor="text1"/>
                      <w:sz w:val="18"/>
                      <w:szCs w:val="18"/>
                    </w:rPr>
                  </w:pPr>
                </w:p>
                <w:p w14:paraId="0F11D805" w14:textId="77777777" w:rsidR="002360FB" w:rsidRPr="0021668F" w:rsidRDefault="002360FB" w:rsidP="002360FB">
                  <w:pPr>
                    <w:spacing w:after="0" w:line="240" w:lineRule="auto"/>
                    <w:rPr>
                      <w:rFonts w:cs="Arial"/>
                      <w:color w:val="000000" w:themeColor="text1"/>
                      <w:sz w:val="18"/>
                      <w:szCs w:val="18"/>
                    </w:rPr>
                  </w:pPr>
                </w:p>
                <w:p w14:paraId="3A98E94F" w14:textId="77777777" w:rsidR="002360FB" w:rsidRPr="0021668F" w:rsidRDefault="002360FB" w:rsidP="002360FB">
                  <w:pPr>
                    <w:spacing w:after="0" w:line="240" w:lineRule="auto"/>
                    <w:rPr>
                      <w:rFonts w:cs="Arial"/>
                      <w:color w:val="000000" w:themeColor="text1"/>
                      <w:sz w:val="18"/>
                      <w:szCs w:val="18"/>
                    </w:rPr>
                  </w:pPr>
                </w:p>
                <w:p w14:paraId="173B4159" w14:textId="77777777" w:rsidR="002360FB" w:rsidRPr="0021668F" w:rsidRDefault="002360FB" w:rsidP="002360FB">
                  <w:pPr>
                    <w:spacing w:after="0" w:line="240" w:lineRule="auto"/>
                    <w:rPr>
                      <w:rFonts w:cs="Arial"/>
                      <w:color w:val="000000" w:themeColor="text1"/>
                      <w:sz w:val="18"/>
                      <w:szCs w:val="18"/>
                    </w:rPr>
                  </w:pPr>
                </w:p>
                <w:p w14:paraId="5746B3B2" w14:textId="77777777" w:rsidR="002360FB" w:rsidRPr="0021668F" w:rsidRDefault="002360FB" w:rsidP="002360FB">
                  <w:pPr>
                    <w:spacing w:after="0" w:line="240" w:lineRule="auto"/>
                    <w:rPr>
                      <w:rFonts w:cs="Arial"/>
                      <w:color w:val="000000" w:themeColor="text1"/>
                      <w:sz w:val="18"/>
                      <w:szCs w:val="18"/>
                    </w:rPr>
                  </w:pPr>
                </w:p>
                <w:p w14:paraId="4E688EA0" w14:textId="77777777" w:rsidR="002360FB" w:rsidRPr="0021668F" w:rsidRDefault="002360FB" w:rsidP="002360FB">
                  <w:pPr>
                    <w:spacing w:after="0" w:line="240" w:lineRule="auto"/>
                    <w:rPr>
                      <w:rFonts w:cs="Arial"/>
                      <w:color w:val="000000" w:themeColor="text1"/>
                      <w:sz w:val="18"/>
                      <w:szCs w:val="18"/>
                    </w:rPr>
                  </w:pPr>
                </w:p>
                <w:p w14:paraId="1C347D99" w14:textId="77777777" w:rsidR="002360FB" w:rsidRPr="0021668F" w:rsidRDefault="002360FB" w:rsidP="002360FB">
                  <w:pPr>
                    <w:spacing w:after="0" w:line="240" w:lineRule="auto"/>
                    <w:rPr>
                      <w:rFonts w:cs="Arial"/>
                      <w:color w:val="000000" w:themeColor="text1"/>
                      <w:sz w:val="18"/>
                      <w:szCs w:val="18"/>
                      <w:lang w:eastAsia="zh-CN"/>
                    </w:rPr>
                  </w:pPr>
                </w:p>
                <w:p w14:paraId="24C31885" w14:textId="77777777" w:rsidR="002360FB" w:rsidRPr="0021668F" w:rsidRDefault="002360FB" w:rsidP="002360FB">
                  <w:pPr>
                    <w:pStyle w:val="TAL"/>
                    <w:spacing w:line="240" w:lineRule="auto"/>
                    <w:rPr>
                      <w:color w:val="000000" w:themeColor="text1"/>
                      <w:szCs w:val="18"/>
                    </w:rPr>
                  </w:pPr>
                </w:p>
              </w:tc>
            </w:tr>
            <w:tr w:rsidR="002360FB" w:rsidRPr="0021668F" w14:paraId="36B99C6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B5A8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lastRenderedPageBreak/>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D9D06"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DEC29" w14:textId="77777777" w:rsidR="002360FB" w:rsidRPr="0021668F" w:rsidRDefault="002360FB" w:rsidP="002360FB">
                  <w:pPr>
                    <w:pStyle w:val="maintext"/>
                    <w:spacing w:before="0" w:after="0" w:line="240" w:lineRule="auto"/>
                    <w:ind w:firstLineChars="0" w:firstLine="0"/>
                    <w:jc w:val="left"/>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1. </w:t>
                  </w:r>
                  <w:r w:rsidRPr="0021668F">
                    <w:rPr>
                      <w:rFonts w:ascii="Arial" w:eastAsia="SimSun" w:hAnsi="Arial" w:cs="Arial"/>
                      <w:color w:val="000000" w:themeColor="text1"/>
                      <w:sz w:val="18"/>
                      <w:szCs w:val="18"/>
                      <w:lang w:eastAsia="zh-CN"/>
                    </w:rPr>
                    <w:t>Support for the size of DD-basis, N4&gt;1</w:t>
                  </w:r>
                </w:p>
                <w:p w14:paraId="5B99B9D5"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w:t>
                  </w:r>
                  <w:r w:rsidRPr="0021668F">
                    <w:rPr>
                      <w:rFonts w:ascii="Arial" w:eastAsia="SimSun" w:hAnsi="Arial" w:cs="Arial"/>
                      <w:color w:val="000000" w:themeColor="text1"/>
                      <w:sz w:val="18"/>
                      <w:szCs w:val="18"/>
                      <w:highlight w:val="yellow"/>
                      <w:lang w:eastAsia="zh-CN"/>
                    </w:rPr>
                    <w:t>across all CCs</w:t>
                  </w:r>
                  <w:r w:rsidRPr="0021668F">
                    <w:rPr>
                      <w:rFonts w:ascii="Arial" w:eastAsia="SimSun" w:hAnsi="Arial" w:cs="Arial"/>
                      <w:color w:val="000000" w:themeColor="text1"/>
                      <w:sz w:val="18"/>
                      <w:szCs w:val="18"/>
                      <w:lang w:eastAsia="zh-CN"/>
                    </w:rPr>
                    <w:t xml:space="preserve"> simultaneously</w:t>
                  </w:r>
                </w:p>
                <w:p w14:paraId="337B1186"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135BFFCC"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0FED7" w14:textId="77777777" w:rsidR="002360FB" w:rsidRPr="0021668F" w:rsidRDefault="002360FB" w:rsidP="002360FB">
                  <w:pPr>
                    <w:pStyle w:val="TAL"/>
                    <w:spacing w:line="240" w:lineRule="auto"/>
                    <w:rPr>
                      <w:rFonts w:eastAsia="MS Mincho"/>
                      <w:color w:val="000000" w:themeColor="text1"/>
                      <w:szCs w:val="18"/>
                    </w:rPr>
                  </w:pPr>
                  <w:r w:rsidRPr="0021668F">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D4DC1" w14:textId="77777777" w:rsidR="002360FB" w:rsidRPr="0021668F" w:rsidRDefault="002360FB" w:rsidP="002360FB">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CC22C"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202C1"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067C0"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 xml:space="preserve">Per band </w:t>
                  </w:r>
                  <w:r w:rsidRPr="0021668F">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90F16"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48CC4"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929DF"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834C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7D4E0EF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{1,2,4,8}</w:t>
                  </w:r>
                </w:p>
                <w:p w14:paraId="36A1BF1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{4,8,12,16,24,32}</w:t>
                  </w:r>
                </w:p>
                <w:p w14:paraId="762C1A8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{2,3,4 … 64}</w:t>
                  </w:r>
                </w:p>
                <w:p w14:paraId="1502E36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d. {4, …, 256}</w:t>
                  </w:r>
                </w:p>
                <w:p w14:paraId="2ADB5E0F" w14:textId="77777777" w:rsidR="002360FB" w:rsidRPr="0021668F" w:rsidRDefault="002360FB" w:rsidP="002360FB">
                  <w:pPr>
                    <w:pStyle w:val="TAL"/>
                    <w:spacing w:line="240" w:lineRule="auto"/>
                    <w:rPr>
                      <w:color w:val="000000" w:themeColor="text1"/>
                      <w:szCs w:val="18"/>
                    </w:rPr>
                  </w:pPr>
                </w:p>
                <w:p w14:paraId="3CB4254A" w14:textId="77777777" w:rsidR="002360FB" w:rsidRPr="0021668F" w:rsidRDefault="002360FB" w:rsidP="002360FB">
                  <w:pPr>
                    <w:pStyle w:val="TAL"/>
                    <w:spacing w:line="240" w:lineRule="auto"/>
                    <w:rPr>
                      <w:color w:val="000000" w:themeColor="text1"/>
                      <w:szCs w:val="18"/>
                    </w:rPr>
                  </w:pPr>
                </w:p>
                <w:p w14:paraId="6607586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3 Candidate values</w:t>
                  </w:r>
                </w:p>
                <w:p w14:paraId="42D857E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{1,2,4,8}</w:t>
                  </w:r>
                </w:p>
                <w:p w14:paraId="00B191B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{4,8,12,16,24,32}</w:t>
                  </w:r>
                </w:p>
                <w:p w14:paraId="372ED31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{4,8,12}</w:t>
                  </w:r>
                </w:p>
                <w:p w14:paraId="1A6433F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AEC5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r w:rsidR="002360FB" w:rsidRPr="0021668F" w14:paraId="11D2B93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B0CF6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0F1DD"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B9084"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A list of supported combinations {Max # of Tx ports in one resource, Max # of resources and total # of Tx ports}, </w:t>
                  </w:r>
                  <w:r w:rsidRPr="0021668F">
                    <w:rPr>
                      <w:rFonts w:ascii="Arial" w:eastAsia="Yu Mincho" w:hAnsi="Arial" w:cs="Arial"/>
                      <w:color w:val="000000" w:themeColor="text1"/>
                      <w:sz w:val="18"/>
                      <w:szCs w:val="18"/>
                      <w:highlight w:val="yellow"/>
                      <w:lang w:eastAsia="ja-JP"/>
                    </w:rPr>
                    <w:t>across all CCs</w:t>
                  </w:r>
                  <w:r w:rsidRPr="0021668F">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3DAA4"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7926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7740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BBDEA"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16D68"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F1FD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5A55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4EED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ABD9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Candidate values for component 1:</w:t>
                  </w:r>
                  <w:r w:rsidRPr="0021668F">
                    <w:rPr>
                      <w:color w:val="000000" w:themeColor="text1"/>
                      <w:szCs w:val="18"/>
                    </w:rPr>
                    <w:br/>
                    <w:t xml:space="preserve"> - Maximum 16 triplets</w:t>
                  </w:r>
                  <w:r w:rsidRPr="0021668F">
                    <w:rPr>
                      <w:color w:val="000000" w:themeColor="text1"/>
                      <w:szCs w:val="18"/>
                    </w:rPr>
                    <w:br/>
                    <w:t xml:space="preserve"> - Max # of Tx ports in one resource: {4,8,12,16,24,32}</w:t>
                  </w:r>
                  <w:r w:rsidRPr="0021668F">
                    <w:rPr>
                      <w:color w:val="000000" w:themeColor="text1"/>
                      <w:szCs w:val="18"/>
                    </w:rPr>
                    <w:br/>
                    <w:t xml:space="preserve"> - Max # resources: {1 to 64}</w:t>
                  </w:r>
                  <w:r w:rsidRPr="0021668F">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71DE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r w:rsidR="002360FB" w:rsidRPr="0021668F" w14:paraId="6D0F55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17BFA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0599D"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A9DBF"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1. Support of Rel-17 FeType-II port selection codebook refinement for predicted PMI with M=2 and PMI subband R=1</w:t>
                  </w:r>
                </w:p>
                <w:p w14:paraId="02228DB2"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2. A list of supported combinations, up to 16, </w:t>
                  </w:r>
                  <w:r w:rsidRPr="0021668F">
                    <w:rPr>
                      <w:rFonts w:ascii="Arial" w:eastAsia="Yu Mincho" w:hAnsi="Arial" w:cs="Arial"/>
                      <w:color w:val="000000" w:themeColor="text1"/>
                      <w:sz w:val="18"/>
                      <w:szCs w:val="18"/>
                      <w:highlight w:val="yellow"/>
                      <w:lang w:eastAsia="ja-JP"/>
                    </w:rPr>
                    <w:t>across all CCs</w:t>
                  </w:r>
                  <w:r w:rsidRPr="0021668F">
                    <w:rPr>
                      <w:rFonts w:ascii="Arial" w:eastAsia="Yu Mincho" w:hAnsi="Arial" w:cs="Arial"/>
                      <w:color w:val="000000" w:themeColor="text1"/>
                      <w:sz w:val="18"/>
                      <w:szCs w:val="18"/>
                      <w:lang w:eastAsia="ja-JP"/>
                    </w:rPr>
                    <w:t xml:space="preserve"> simultaneously, where each combination is</w:t>
                  </w:r>
                </w:p>
                <w:p w14:paraId="02A288F6"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a) Maximum number of Tx ports in one NZP CSI-RS resource </w:t>
                  </w:r>
                </w:p>
                <w:p w14:paraId="306CE7B0"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b) Maximum total number of NZP CSI-RS resource </w:t>
                  </w:r>
                </w:p>
                <w:p w14:paraId="5D011CC1"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8F7CD"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7253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BECE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D052E"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CA1AF"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 xml:space="preserve">Per-band </w:t>
                  </w:r>
                  <w:r w:rsidRPr="0021668F">
                    <w:rPr>
                      <w:rFonts w:eastAsia="SimSun"/>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386A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254F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36C5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F234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522A7D4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314854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054AAE8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5EC1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r w:rsidR="002360FB" w:rsidRPr="0021668F" w14:paraId="4BB3B62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4AF2A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4AF183"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0256E"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1. Support of Rel-17 FeType-II port selection codebook refinement for predicted PMI with PMI subbands R=2</w:t>
                  </w:r>
                </w:p>
                <w:p w14:paraId="3048B1F9"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2. A list of supported combinations, up to 16, </w:t>
                  </w:r>
                  <w:r w:rsidRPr="0021668F">
                    <w:rPr>
                      <w:rFonts w:ascii="Arial" w:eastAsia="Yu Mincho" w:hAnsi="Arial" w:cs="Arial"/>
                      <w:color w:val="000000" w:themeColor="text1"/>
                      <w:sz w:val="18"/>
                      <w:szCs w:val="18"/>
                      <w:highlight w:val="yellow"/>
                      <w:lang w:eastAsia="ja-JP"/>
                    </w:rPr>
                    <w:t>across all CCs</w:t>
                  </w:r>
                  <w:r w:rsidRPr="0021668F">
                    <w:rPr>
                      <w:rFonts w:ascii="Arial" w:eastAsia="Yu Mincho" w:hAnsi="Arial" w:cs="Arial"/>
                      <w:color w:val="000000" w:themeColor="text1"/>
                      <w:sz w:val="18"/>
                      <w:szCs w:val="18"/>
                      <w:lang w:eastAsia="ja-JP"/>
                    </w:rPr>
                    <w:t xml:space="preserve"> simultaneously, where each combination is</w:t>
                  </w:r>
                </w:p>
                <w:p w14:paraId="6FE05C18"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a) Maximum number of Tx ports in one NZP CSI-RS resource </w:t>
                  </w:r>
                </w:p>
                <w:p w14:paraId="0D39FF3B"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b) Maximum total number of NZP CSI-RS resource </w:t>
                  </w:r>
                </w:p>
                <w:p w14:paraId="05012D50"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4165B"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A4EB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9A78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CCDF9"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67A75"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4D2C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6713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1ED7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F1D8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23BCD2A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1DE95DC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1CC0703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DD9A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bl>
          <w:p w14:paraId="4860ECBC" w14:textId="77777777" w:rsidR="002360FB" w:rsidRDefault="002360FB" w:rsidP="002360FB">
            <w:pPr>
              <w:spacing w:after="60" w:line="240" w:lineRule="auto"/>
              <w:rPr>
                <w:rFonts w:eastAsiaTheme="minorEastAsia"/>
                <w:bCs/>
                <w:kern w:val="28"/>
                <w:lang w:eastAsia="ko-KR"/>
              </w:rPr>
            </w:pPr>
          </w:p>
          <w:p w14:paraId="4966C2F6" w14:textId="77777777" w:rsidR="002360FB" w:rsidRDefault="002360FB" w:rsidP="002360FB">
            <w:pPr>
              <w:spacing w:after="60" w:line="240" w:lineRule="auto"/>
              <w:rPr>
                <w:rFonts w:eastAsiaTheme="minorEastAsia"/>
                <w:bCs/>
                <w:kern w:val="28"/>
                <w:lang w:eastAsia="ko-KR"/>
              </w:rPr>
            </w:pPr>
          </w:p>
          <w:p w14:paraId="065228F8"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 xml:space="preserve">Third, FG </w:t>
            </w:r>
            <w:r w:rsidRPr="009A5978">
              <w:rPr>
                <w:rFonts w:eastAsiaTheme="minorEastAsia"/>
                <w:bCs/>
                <w:kern w:val="28"/>
                <w:lang w:eastAsia="ko-KR"/>
              </w:rPr>
              <w:t>40-3-</w:t>
            </w:r>
            <w:r>
              <w:rPr>
                <w:rFonts w:eastAsiaTheme="minorEastAsia"/>
                <w:bCs/>
                <w:kern w:val="28"/>
                <w:lang w:eastAsia="ko-KR"/>
              </w:rPr>
              <w:t>3</w:t>
            </w:r>
            <w:r w:rsidRPr="009A5978">
              <w:rPr>
                <w:rFonts w:eastAsiaTheme="minorEastAsia"/>
                <w:bCs/>
                <w:kern w:val="28"/>
                <w:lang w:eastAsia="ko-KR"/>
              </w:rPr>
              <w:t>-1/</w:t>
            </w:r>
            <w:r>
              <w:rPr>
                <w:rFonts w:eastAsiaTheme="minorEastAsia"/>
                <w:bCs/>
                <w:kern w:val="28"/>
                <w:lang w:eastAsia="ko-KR"/>
              </w:rPr>
              <w:t>5 are related to Rel-18 TDCP reporting which are all</w:t>
            </w:r>
            <w:r w:rsidRPr="0034720D">
              <w:rPr>
                <w:rFonts w:eastAsiaTheme="minorEastAsia"/>
                <w:bCs/>
                <w:kern w:val="28"/>
                <w:lang w:eastAsia="ko-KR"/>
              </w:rPr>
              <w:t xml:space="preserve"> </w:t>
            </w:r>
            <w:r>
              <w:rPr>
                <w:rFonts w:eastAsiaTheme="minorEastAsia"/>
                <w:bCs/>
                <w:kern w:val="28"/>
                <w:lang w:eastAsia="ko-KR"/>
              </w:rPr>
              <w:t>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92"/>
              <w:gridCol w:w="4022"/>
              <w:gridCol w:w="661"/>
              <w:gridCol w:w="527"/>
              <w:gridCol w:w="517"/>
              <w:gridCol w:w="2652"/>
              <w:gridCol w:w="1190"/>
              <w:gridCol w:w="517"/>
              <w:gridCol w:w="517"/>
              <w:gridCol w:w="517"/>
              <w:gridCol w:w="4278"/>
              <w:gridCol w:w="1777"/>
            </w:tblGrid>
            <w:tr w:rsidR="002360FB" w:rsidRPr="0021668F" w14:paraId="69EF2ED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FA5E28"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AD083"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E2355" w14:textId="77777777" w:rsidR="002360FB" w:rsidRPr="0021668F" w:rsidRDefault="002360FB" w:rsidP="002360FB">
                  <w:pPr>
                    <w:spacing w:after="0" w:line="240" w:lineRule="auto"/>
                    <w:rPr>
                      <w:rFonts w:cs="Arial"/>
                      <w:color w:val="000000" w:themeColor="text1"/>
                      <w:sz w:val="18"/>
                      <w:szCs w:val="18"/>
                    </w:rPr>
                  </w:pPr>
                  <w:r w:rsidRPr="0021668F">
                    <w:rPr>
                      <w:rFonts w:eastAsia="Arial" w:cs="Arial"/>
                      <w:color w:val="000000" w:themeColor="text1"/>
                      <w:sz w:val="18"/>
                      <w:szCs w:val="18"/>
                    </w:rPr>
                    <w:t>1. Support of Y=1 delay value for TDCP report</w:t>
                  </w:r>
                  <w:r w:rsidRPr="0021668F">
                    <w:rPr>
                      <w:rFonts w:cs="Arial"/>
                      <w:color w:val="000000" w:themeColor="text1"/>
                      <w:sz w:val="18"/>
                      <w:szCs w:val="18"/>
                    </w:rPr>
                    <w:br/>
                  </w:r>
                  <w:r w:rsidRPr="0021668F">
                    <w:rPr>
                      <w:rFonts w:eastAsia="Arial" w:cs="Arial"/>
                      <w:color w:val="000000" w:themeColor="text1"/>
                      <w:sz w:val="18"/>
                      <w:szCs w:val="18"/>
                    </w:rPr>
                    <w:t xml:space="preserve">2. Basic delay value, component candidate value &lt;= D_basic = 1 slot  </w:t>
                  </w:r>
                  <w:r w:rsidRPr="0021668F">
                    <w:rPr>
                      <w:rFonts w:cs="Arial"/>
                      <w:color w:val="000000" w:themeColor="text1"/>
                      <w:sz w:val="18"/>
                      <w:szCs w:val="18"/>
                    </w:rPr>
                    <w:br/>
                  </w:r>
                  <w:r w:rsidRPr="0021668F">
                    <w:rPr>
                      <w:rFonts w:eastAsia="Arial" w:cs="Arial"/>
                      <w:color w:val="000000" w:themeColor="text1"/>
                      <w:sz w:val="18"/>
                      <w:szCs w:val="18"/>
                    </w:rPr>
                    <w:t>3. Support of amplitude report</w:t>
                  </w:r>
                </w:p>
                <w:p w14:paraId="3B3E436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Value of X for CPU occupation (O</w:t>
                  </w:r>
                  <w:r w:rsidRPr="0021668F">
                    <w:rPr>
                      <w:rFonts w:cs="Arial"/>
                      <w:color w:val="000000" w:themeColor="text1"/>
                      <w:sz w:val="18"/>
                      <w:szCs w:val="18"/>
                      <w:vertAlign w:val="subscript"/>
                    </w:rPr>
                    <w:t>CPU</w:t>
                  </w:r>
                  <w:r w:rsidRPr="0021668F">
                    <w:rPr>
                      <w:rFonts w:cs="Arial"/>
                      <w:color w:val="000000" w:themeColor="text1"/>
                      <w:sz w:val="18"/>
                      <w:szCs w:val="18"/>
                    </w:rPr>
                    <w:t>=(Y+1).X)</w:t>
                  </w:r>
                </w:p>
                <w:p w14:paraId="5EABAF5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 to configure K</w:t>
                  </w:r>
                  <w:r w:rsidRPr="0021668F">
                    <w:rPr>
                      <w:rFonts w:cs="Arial"/>
                      <w:color w:val="000000" w:themeColor="text1"/>
                      <w:sz w:val="18"/>
                      <w:szCs w:val="18"/>
                      <w:vertAlign w:val="subscript"/>
                    </w:rPr>
                    <w:t>TRS</w:t>
                  </w:r>
                  <w:r w:rsidRPr="0021668F">
                    <w:rPr>
                      <w:rFonts w:cs="Arial"/>
                      <w:color w:val="000000" w:themeColor="text1"/>
                      <w:sz w:val="18"/>
                      <w:szCs w:val="18"/>
                    </w:rPr>
                    <w:t xml:space="preserve"> = 1 TRS resource set</w:t>
                  </w:r>
                </w:p>
                <w:p w14:paraId="7B73556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6. Maximum number of simultaneously active CSI-RS resources for TDCP </w:t>
                  </w:r>
                  <w:r w:rsidRPr="0021668F">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14437"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B0FF" w14:textId="77777777" w:rsidR="002360FB" w:rsidRPr="0021668F" w:rsidRDefault="002360FB" w:rsidP="002360FB">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CF742"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689E6"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51E30"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3E4E9"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1B7CE"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528B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8986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 {1,2}</w:t>
                  </w:r>
                </w:p>
                <w:p w14:paraId="624B74AB" w14:textId="77777777" w:rsidR="002360FB" w:rsidRPr="0021668F" w:rsidRDefault="002360FB" w:rsidP="002360FB">
                  <w:pPr>
                    <w:pStyle w:val="TAL"/>
                    <w:spacing w:line="240" w:lineRule="auto"/>
                    <w:rPr>
                      <w:color w:val="000000" w:themeColor="text1"/>
                      <w:szCs w:val="18"/>
                    </w:rPr>
                  </w:pPr>
                </w:p>
                <w:p w14:paraId="03C7A86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Component 6, candidate values {4, 6, 8, 10, 12, 14, 16, 18, 20, 22, …, 60, 62, 64} </w:t>
                  </w:r>
                </w:p>
                <w:p w14:paraId="1D934611" w14:textId="77777777" w:rsidR="002360FB" w:rsidRPr="0021668F" w:rsidRDefault="002360FB" w:rsidP="002360FB">
                  <w:pPr>
                    <w:pStyle w:val="TAL"/>
                    <w:spacing w:line="240" w:lineRule="auto"/>
                    <w:rPr>
                      <w:color w:val="000000" w:themeColor="text1"/>
                      <w:szCs w:val="18"/>
                    </w:rPr>
                  </w:pPr>
                </w:p>
                <w:p w14:paraId="35F3AFD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D0D96"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Optional with capability signaling</w:t>
                  </w:r>
                </w:p>
              </w:tc>
            </w:tr>
            <w:tr w:rsidR="002360FB" w:rsidRPr="0021668F" w14:paraId="3D86362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E42DB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BAABE" w14:textId="77777777" w:rsidR="002360FB" w:rsidRPr="0021668F" w:rsidRDefault="002360FB" w:rsidP="002360FB">
                  <w:pPr>
                    <w:pStyle w:val="maintext"/>
                    <w:spacing w:before="0" w:after="0" w:line="240" w:lineRule="auto"/>
                    <w:ind w:firstLineChars="0" w:firstLine="0"/>
                    <w:jc w:val="left"/>
                    <w:rPr>
                      <w:rFonts w:ascii="Arial" w:hAnsi="Arial" w:cs="Arial"/>
                      <w:iCs/>
                      <w:color w:val="000000" w:themeColor="text1"/>
                      <w:sz w:val="18"/>
                      <w:szCs w:val="18"/>
                    </w:rPr>
                  </w:pPr>
                  <w:r w:rsidRPr="0021668F">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1F0E5"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1. Maximum number of configured CSI-RS resources for TDCP per CC</w:t>
                  </w:r>
                </w:p>
                <w:p w14:paraId="2AD37209"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 xml:space="preserve">2. Maximum number of configured CSI-RS resources for TDCP </w:t>
                  </w:r>
                  <w:r w:rsidRPr="0021668F">
                    <w:rPr>
                      <w:rFonts w:eastAsia="Arial" w:cs="Arial"/>
                      <w:color w:val="000000" w:themeColor="text1"/>
                      <w:sz w:val="18"/>
                      <w:szCs w:val="18"/>
                      <w:highlight w:val="yellow"/>
                    </w:rPr>
                    <w:t>across all CCs</w:t>
                  </w:r>
                </w:p>
                <w:p w14:paraId="0CCA8BE1"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4EA97"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8710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41E8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357AF" w14:textId="77777777" w:rsidR="002360FB" w:rsidRPr="0021668F" w:rsidRDefault="002360FB" w:rsidP="002360FB">
                  <w:pPr>
                    <w:pStyle w:val="TAL"/>
                    <w:spacing w:line="240" w:lineRule="auto"/>
                    <w:rPr>
                      <w:rFonts w:eastAsia="SimSun"/>
                      <w:iCs/>
                      <w:color w:val="000000" w:themeColor="text1"/>
                      <w:szCs w:val="18"/>
                      <w:lang w:eastAsia="zh-CN"/>
                    </w:rPr>
                  </w:pPr>
                  <w:r w:rsidRPr="0021668F">
                    <w:rPr>
                      <w:rFonts w:eastAsia="SimSun"/>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7DB72"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A7C7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55865"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CBD8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FF60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1 candidate values: {2, 4, 6, 8, 10, 12}</w:t>
                  </w:r>
                </w:p>
                <w:p w14:paraId="035D57EA" w14:textId="77777777" w:rsidR="002360FB" w:rsidRPr="0021668F" w:rsidRDefault="002360FB" w:rsidP="002360FB">
                  <w:pPr>
                    <w:pStyle w:val="TAL"/>
                    <w:spacing w:line="240" w:lineRule="auto"/>
                    <w:rPr>
                      <w:color w:val="000000" w:themeColor="text1"/>
                      <w:szCs w:val="18"/>
                    </w:rPr>
                  </w:pPr>
                </w:p>
                <w:p w14:paraId="2F024D6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 {2, 4, 6, 8, 12, … 64}</w:t>
                  </w:r>
                </w:p>
                <w:p w14:paraId="066128E4" w14:textId="77777777" w:rsidR="002360FB" w:rsidRPr="0021668F" w:rsidRDefault="002360FB" w:rsidP="002360FB">
                  <w:pPr>
                    <w:pStyle w:val="TAL"/>
                    <w:spacing w:line="240" w:lineRule="auto"/>
                    <w:rPr>
                      <w:color w:val="000000" w:themeColor="text1"/>
                      <w:szCs w:val="18"/>
                    </w:rPr>
                  </w:pPr>
                </w:p>
                <w:p w14:paraId="586A619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3 candidate values: {2, 4, 6, 8, 12, 16, 20, 24, 28, 32}</w:t>
                  </w:r>
                </w:p>
                <w:p w14:paraId="042E7829" w14:textId="77777777" w:rsidR="002360FB" w:rsidRPr="0021668F" w:rsidRDefault="002360FB" w:rsidP="002360FB">
                  <w:pPr>
                    <w:pStyle w:val="TAL"/>
                    <w:spacing w:line="240" w:lineRule="auto"/>
                    <w:rPr>
                      <w:color w:val="000000" w:themeColor="text1"/>
                      <w:szCs w:val="18"/>
                    </w:rPr>
                  </w:pPr>
                </w:p>
                <w:p w14:paraId="05C4670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06E5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bl>
          <w:p w14:paraId="60D77C1C" w14:textId="77777777" w:rsidR="002360FB" w:rsidRPr="009A5978" w:rsidRDefault="002360FB" w:rsidP="002360FB">
            <w:pPr>
              <w:spacing w:after="60" w:line="240" w:lineRule="auto"/>
              <w:rPr>
                <w:rFonts w:eastAsiaTheme="minorEastAsia"/>
                <w:bCs/>
                <w:kern w:val="28"/>
                <w:lang w:eastAsia="ko-KR"/>
              </w:rPr>
            </w:pPr>
          </w:p>
          <w:p w14:paraId="45C11C22" w14:textId="77777777" w:rsidR="002360FB" w:rsidRDefault="002360FB" w:rsidP="002360FB">
            <w:pPr>
              <w:spacing w:after="60" w:line="240" w:lineRule="auto"/>
              <w:rPr>
                <w:rFonts w:eastAsiaTheme="minorEastAsia"/>
                <w:bCs/>
                <w:kern w:val="28"/>
                <w:lang w:eastAsia="ko-KR"/>
              </w:rPr>
            </w:pPr>
            <w:r>
              <w:rPr>
                <w:rFonts w:eastAsiaTheme="minorEastAsia" w:hint="eastAsia"/>
                <w:bCs/>
                <w:kern w:val="28"/>
                <w:lang w:eastAsia="ko-KR"/>
              </w:rPr>
              <w:t>For all FGs above, they are defined per band and per BC signaling separately</w:t>
            </w:r>
            <w:r>
              <w:rPr>
                <w:rFonts w:eastAsiaTheme="minorEastAsia"/>
                <w:bCs/>
                <w:kern w:val="28"/>
                <w:lang w:eastAsia="ko-KR"/>
              </w:rPr>
              <w:t>, and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14:paraId="1C6115A7" w14:textId="77777777" w:rsidR="002360FB" w:rsidRPr="009B00F9" w:rsidRDefault="002360FB" w:rsidP="002360FB">
            <w:pPr>
              <w:spacing w:after="60" w:line="240" w:lineRule="auto"/>
              <w:rPr>
                <w:rFonts w:eastAsiaTheme="minorEastAsia"/>
                <w:bCs/>
                <w:kern w:val="28"/>
                <w:lang w:eastAsia="ko-KR"/>
              </w:rPr>
            </w:pPr>
          </w:p>
          <w:p w14:paraId="1B163F2D" w14:textId="7CB2BB88" w:rsidR="00ED31F7" w:rsidRPr="002360FB" w:rsidRDefault="002360FB" w:rsidP="002360FB">
            <w:pPr>
              <w:pStyle w:val="0Maintext"/>
              <w:spacing w:after="0" w:afterAutospacing="0"/>
              <w:ind w:firstLine="0"/>
              <w:rPr>
                <w:lang w:eastAsia="ko-KR"/>
              </w:rPr>
            </w:pPr>
            <w:r w:rsidRPr="00214040">
              <w:rPr>
                <w:b/>
                <w:u w:val="single"/>
                <w:lang w:eastAsia="ko-KR"/>
              </w:rPr>
              <w:t xml:space="preserve">Proposal </w:t>
            </w:r>
            <w:r>
              <w:rPr>
                <w:b/>
                <w:u w:val="single"/>
                <w:lang w:eastAsia="ko-KR"/>
              </w:rPr>
              <w:t>9</w:t>
            </w:r>
            <w:r w:rsidRPr="00214040">
              <w:rPr>
                <w:b/>
                <w:u w:val="single"/>
                <w:lang w:eastAsia="ko-KR"/>
              </w:rPr>
              <w:t>:</w:t>
            </w:r>
            <w:r>
              <w:rPr>
                <w:lang w:eastAsia="ko-KR"/>
              </w:rPr>
              <w:t xml:space="preserve"> In FG </w:t>
            </w:r>
            <w:r>
              <w:rPr>
                <w:rFonts w:eastAsiaTheme="minorEastAsia" w:hint="eastAsia"/>
                <w:bCs/>
                <w:kern w:val="28"/>
                <w:lang w:eastAsia="ko-KR"/>
              </w:rPr>
              <w:t>40-3-1</w:t>
            </w:r>
            <w:r w:rsidRPr="009A5978">
              <w:rPr>
                <w:rFonts w:eastAsiaTheme="minorEastAsia"/>
                <w:bCs/>
                <w:kern w:val="28"/>
                <w:lang w:eastAsia="ko-KR"/>
              </w:rPr>
              <w:t>/1a/3/5/5a/7/8, FG 40-3-2-1/1a/2/5/6,</w:t>
            </w:r>
            <w:r>
              <w:rPr>
                <w:rFonts w:eastAsiaTheme="minorEastAsia"/>
                <w:bCs/>
                <w:kern w:val="28"/>
                <w:lang w:eastAsia="ko-KR"/>
              </w:rPr>
              <w:t xml:space="preserve"> and</w:t>
            </w:r>
            <w:r w:rsidRPr="009A5978">
              <w:rPr>
                <w:rFonts w:eastAsiaTheme="minorEastAsia"/>
                <w:bCs/>
                <w:kern w:val="28"/>
                <w:lang w:eastAsia="ko-KR"/>
              </w:rPr>
              <w:t xml:space="preserve"> FG 40-3-3-1/5</w:t>
            </w:r>
            <w:r>
              <w:rPr>
                <w:lang w:eastAsia="ko-KR"/>
              </w:rPr>
              <w:t>, which are defined as per band and per band BC, clarify the meaning of “across all CCs” in per band signaling as “in a band” and in per BC signalling as “in a BC”.</w:t>
            </w:r>
            <w:bookmarkEnd w:id="12"/>
            <w:bookmarkEnd w:id="13"/>
            <w:bookmarkEnd w:id="14"/>
          </w:p>
        </w:tc>
      </w:tr>
      <w:tr w:rsidR="00ED31F7" w14:paraId="136098F1" w14:textId="77777777" w:rsidTr="005E78D8">
        <w:tc>
          <w:tcPr>
            <w:tcW w:w="1815" w:type="dxa"/>
            <w:tcBorders>
              <w:top w:val="single" w:sz="4" w:space="0" w:color="auto"/>
              <w:left w:val="single" w:sz="4" w:space="0" w:color="auto"/>
              <w:bottom w:val="single" w:sz="4" w:space="0" w:color="auto"/>
              <w:right w:val="single" w:sz="4" w:space="0" w:color="auto"/>
            </w:tcBorders>
          </w:tcPr>
          <w:p w14:paraId="087DF77D" w14:textId="16E950EA"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8C2B28" w14:textId="77777777" w:rsidR="00ED31F7" w:rsidRDefault="00ED31F7" w:rsidP="005E78D8">
            <w:pPr>
              <w:rPr>
                <w:u w:val="single"/>
              </w:rPr>
            </w:pPr>
          </w:p>
        </w:tc>
      </w:tr>
      <w:tr w:rsidR="00ED31F7" w14:paraId="312B235F" w14:textId="77777777" w:rsidTr="005E78D8">
        <w:tc>
          <w:tcPr>
            <w:tcW w:w="1815" w:type="dxa"/>
            <w:tcBorders>
              <w:top w:val="single" w:sz="4" w:space="0" w:color="auto"/>
              <w:left w:val="single" w:sz="4" w:space="0" w:color="auto"/>
              <w:bottom w:val="single" w:sz="4" w:space="0" w:color="auto"/>
              <w:right w:val="single" w:sz="4" w:space="0" w:color="auto"/>
            </w:tcBorders>
          </w:tcPr>
          <w:p w14:paraId="7BD80F3E" w14:textId="7EBD7721"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CDB87B" w14:textId="77777777" w:rsidR="00ED31F7" w:rsidRDefault="00ED31F7" w:rsidP="005E78D8">
            <w:pPr>
              <w:rPr>
                <w:u w:val="single"/>
              </w:rPr>
            </w:pPr>
          </w:p>
        </w:tc>
      </w:tr>
      <w:tr w:rsidR="00ED31F7" w14:paraId="113375ED" w14:textId="77777777" w:rsidTr="005E78D8">
        <w:tc>
          <w:tcPr>
            <w:tcW w:w="1815" w:type="dxa"/>
            <w:tcBorders>
              <w:top w:val="single" w:sz="4" w:space="0" w:color="auto"/>
              <w:left w:val="single" w:sz="4" w:space="0" w:color="auto"/>
              <w:bottom w:val="single" w:sz="4" w:space="0" w:color="auto"/>
              <w:right w:val="single" w:sz="4" w:space="0" w:color="auto"/>
            </w:tcBorders>
          </w:tcPr>
          <w:p w14:paraId="5EF8C170" w14:textId="48DD2EA2"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21BBEF" w14:textId="77777777" w:rsidR="00ED31F7" w:rsidRDefault="00ED31F7" w:rsidP="005E78D8">
            <w:pPr>
              <w:rPr>
                <w:u w:val="single"/>
              </w:rPr>
            </w:pPr>
          </w:p>
        </w:tc>
      </w:tr>
      <w:tr w:rsidR="00ED31F7" w14:paraId="76289B33" w14:textId="77777777" w:rsidTr="005E78D8">
        <w:tc>
          <w:tcPr>
            <w:tcW w:w="1815" w:type="dxa"/>
            <w:tcBorders>
              <w:top w:val="single" w:sz="4" w:space="0" w:color="auto"/>
              <w:left w:val="single" w:sz="4" w:space="0" w:color="auto"/>
              <w:bottom w:val="single" w:sz="4" w:space="0" w:color="auto"/>
              <w:right w:val="single" w:sz="4" w:space="0" w:color="auto"/>
            </w:tcBorders>
          </w:tcPr>
          <w:p w14:paraId="7E3FBE1D" w14:textId="4ADE0EAC"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6D6780" w14:textId="77777777" w:rsidR="00ED31F7" w:rsidRDefault="00ED31F7" w:rsidP="005E78D8">
            <w:pPr>
              <w:rPr>
                <w:u w:val="single"/>
              </w:rPr>
            </w:pPr>
          </w:p>
        </w:tc>
      </w:tr>
      <w:tr w:rsidR="00ED31F7" w14:paraId="2CA869EF" w14:textId="77777777" w:rsidTr="005E78D8">
        <w:tc>
          <w:tcPr>
            <w:tcW w:w="1815" w:type="dxa"/>
            <w:tcBorders>
              <w:top w:val="single" w:sz="4" w:space="0" w:color="auto"/>
              <w:left w:val="single" w:sz="4" w:space="0" w:color="auto"/>
              <w:bottom w:val="single" w:sz="4" w:space="0" w:color="auto"/>
              <w:right w:val="single" w:sz="4" w:space="0" w:color="auto"/>
            </w:tcBorders>
          </w:tcPr>
          <w:p w14:paraId="0ED6DD8E" w14:textId="6178DE54"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FE44F5" w14:textId="77777777" w:rsidR="00ED31F7" w:rsidRDefault="00ED31F7" w:rsidP="005E78D8">
            <w:pPr>
              <w:rPr>
                <w:u w:val="single"/>
              </w:rPr>
            </w:pPr>
          </w:p>
        </w:tc>
      </w:tr>
      <w:tr w:rsidR="00ED31F7" w14:paraId="69D66830" w14:textId="77777777" w:rsidTr="005E78D8">
        <w:tc>
          <w:tcPr>
            <w:tcW w:w="1815" w:type="dxa"/>
            <w:tcBorders>
              <w:top w:val="single" w:sz="4" w:space="0" w:color="auto"/>
              <w:left w:val="single" w:sz="4" w:space="0" w:color="auto"/>
              <w:bottom w:val="single" w:sz="4" w:space="0" w:color="auto"/>
              <w:right w:val="single" w:sz="4" w:space="0" w:color="auto"/>
            </w:tcBorders>
          </w:tcPr>
          <w:p w14:paraId="53F4C420" w14:textId="20B8C7BD"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14D258" w14:textId="77777777" w:rsidR="00ED31F7" w:rsidRDefault="00ED31F7" w:rsidP="005E78D8">
            <w:pPr>
              <w:rPr>
                <w:u w:val="single"/>
              </w:rPr>
            </w:pPr>
          </w:p>
        </w:tc>
      </w:tr>
      <w:tr w:rsidR="00ED31F7" w14:paraId="0FCF37B1" w14:textId="77777777" w:rsidTr="005E78D8">
        <w:tc>
          <w:tcPr>
            <w:tcW w:w="1815" w:type="dxa"/>
            <w:tcBorders>
              <w:top w:val="single" w:sz="4" w:space="0" w:color="auto"/>
              <w:left w:val="single" w:sz="4" w:space="0" w:color="auto"/>
              <w:bottom w:val="single" w:sz="4" w:space="0" w:color="auto"/>
              <w:right w:val="single" w:sz="4" w:space="0" w:color="auto"/>
            </w:tcBorders>
          </w:tcPr>
          <w:p w14:paraId="6167DAC5" w14:textId="29CD447C"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408F88" w14:textId="77777777" w:rsidR="00ED31F7" w:rsidRDefault="00ED31F7" w:rsidP="005E78D8">
            <w:pPr>
              <w:rPr>
                <w:u w:val="single"/>
              </w:rPr>
            </w:pPr>
          </w:p>
        </w:tc>
      </w:tr>
      <w:tr w:rsidR="00ED31F7" w14:paraId="01F68A30" w14:textId="77777777" w:rsidTr="005E78D8">
        <w:tc>
          <w:tcPr>
            <w:tcW w:w="1815" w:type="dxa"/>
            <w:tcBorders>
              <w:top w:val="single" w:sz="4" w:space="0" w:color="auto"/>
              <w:left w:val="single" w:sz="4" w:space="0" w:color="auto"/>
              <w:bottom w:val="single" w:sz="4" w:space="0" w:color="auto"/>
              <w:right w:val="single" w:sz="4" w:space="0" w:color="auto"/>
            </w:tcBorders>
          </w:tcPr>
          <w:p w14:paraId="1B982844" w14:textId="37B9C23E"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C66AA8" w14:textId="77777777" w:rsidR="00ED31F7" w:rsidRDefault="00ED31F7" w:rsidP="005E78D8">
            <w:pPr>
              <w:rPr>
                <w:u w:val="single"/>
              </w:rPr>
            </w:pPr>
          </w:p>
        </w:tc>
      </w:tr>
      <w:tr w:rsidR="00ED31F7" w14:paraId="3870B278" w14:textId="77777777" w:rsidTr="005E78D8">
        <w:tc>
          <w:tcPr>
            <w:tcW w:w="1815" w:type="dxa"/>
            <w:tcBorders>
              <w:top w:val="single" w:sz="4" w:space="0" w:color="auto"/>
              <w:left w:val="single" w:sz="4" w:space="0" w:color="auto"/>
              <w:bottom w:val="single" w:sz="4" w:space="0" w:color="auto"/>
              <w:right w:val="single" w:sz="4" w:space="0" w:color="auto"/>
            </w:tcBorders>
          </w:tcPr>
          <w:p w14:paraId="6A1FF26B" w14:textId="5EB965A5"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4E97A2" w14:textId="77777777" w:rsidR="00ED31F7" w:rsidRDefault="00CD0C50" w:rsidP="00CD0C50">
            <w:pPr>
              <w:spacing w:afterLines="50"/>
              <w:rPr>
                <w:rFonts w:eastAsiaTheme="minorEastAsia"/>
                <w:sz w:val="22"/>
                <w:szCs w:val="22"/>
                <w:lang w:eastAsia="ja-JP"/>
              </w:rPr>
            </w:pPr>
            <w:r w:rsidRPr="00AF4732">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501BEE81"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3DC74A5F" w14:textId="77777777" w:rsidR="004146BF" w:rsidRDefault="004146BF" w:rsidP="004D7664">
            <w:pPr>
              <w:pStyle w:val="ListParagraph"/>
              <w:numPr>
                <w:ilvl w:val="0"/>
                <w:numId w:val="17"/>
              </w:numPr>
              <w:spacing w:before="0" w:after="0" w:line="240" w:lineRule="auto"/>
              <w:contextualSpacing w:val="0"/>
              <w:rPr>
                <w:b/>
                <w:bCs/>
                <w:sz w:val="22"/>
                <w:szCs w:val="22"/>
                <w:lang w:eastAsia="ja-JP"/>
              </w:rPr>
            </w:pPr>
            <w:r>
              <w:rPr>
                <w:b/>
                <w:bCs/>
                <w:sz w:val="22"/>
                <w:szCs w:val="22"/>
                <w:lang w:eastAsia="ja-JP"/>
              </w:rPr>
              <w:t xml:space="preserve">For FG 40-3-1-1/1a/5/5a/7/8, FG 40-3-2-1/1a/2/5/6, FG 40-3-3-1/5, </w:t>
            </w:r>
            <w:r w:rsidRPr="00BF279D">
              <w:rPr>
                <w:b/>
                <w:bCs/>
                <w:i/>
                <w:iCs/>
                <w:sz w:val="22"/>
                <w:szCs w:val="22"/>
                <w:lang w:eastAsia="ja-JP"/>
              </w:rPr>
              <w:t>mTRP-CSI-EnhancementPerBand-r17</w:t>
            </w:r>
            <w:r>
              <w:rPr>
                <w:b/>
                <w:bCs/>
                <w:i/>
                <w:iCs/>
                <w:sz w:val="22"/>
                <w:szCs w:val="22"/>
                <w:lang w:eastAsia="ja-JP"/>
              </w:rPr>
              <w:t xml:space="preserve">, </w:t>
            </w:r>
            <w:r w:rsidRPr="00BF279D">
              <w:rPr>
                <w:b/>
                <w:bCs/>
                <w:sz w:val="22"/>
                <w:szCs w:val="22"/>
                <w:lang w:eastAsia="ja-JP"/>
              </w:rPr>
              <w:t xml:space="preserve">and </w:t>
            </w:r>
            <w:r w:rsidRPr="00BF279D">
              <w:rPr>
                <w:b/>
                <w:bCs/>
                <w:i/>
                <w:iCs/>
                <w:sz w:val="22"/>
                <w:szCs w:val="22"/>
                <w:lang w:eastAsia="ja-JP"/>
              </w:rPr>
              <w:t>mTRP-CSI-EnhancementPerBC-r17</w:t>
            </w:r>
            <w:r>
              <w:rPr>
                <w:b/>
                <w:bCs/>
                <w:i/>
                <w:iCs/>
                <w:sz w:val="22"/>
                <w:szCs w:val="22"/>
                <w:lang w:eastAsia="ja-JP"/>
              </w:rPr>
              <w:t>,</w:t>
            </w:r>
            <w:r w:rsidRPr="00BF279D">
              <w:rPr>
                <w:b/>
                <w:bCs/>
                <w:sz w:val="22"/>
                <w:szCs w:val="22"/>
                <w:lang w:eastAsia="ja-JP"/>
              </w:rPr>
              <w:t xml:space="preserve"> </w:t>
            </w:r>
            <w:r>
              <w:rPr>
                <w:b/>
                <w:bCs/>
                <w:sz w:val="22"/>
                <w:szCs w:val="22"/>
                <w:lang w:eastAsia="ja-JP"/>
              </w:rPr>
              <w:t>“across all CCs” in components mean:</w:t>
            </w:r>
          </w:p>
          <w:p w14:paraId="217CF043" w14:textId="77777777" w:rsidR="004146BF" w:rsidRDefault="004146BF" w:rsidP="004D7664">
            <w:pPr>
              <w:pStyle w:val="ListParagraph"/>
              <w:numPr>
                <w:ilvl w:val="1"/>
                <w:numId w:val="17"/>
              </w:numPr>
              <w:spacing w:before="0" w:after="0" w:line="240" w:lineRule="auto"/>
              <w:contextualSpacing w:val="0"/>
              <w:rPr>
                <w:b/>
                <w:bCs/>
                <w:sz w:val="22"/>
                <w:szCs w:val="22"/>
                <w:lang w:eastAsia="ja-JP"/>
              </w:rPr>
            </w:pPr>
            <w:r>
              <w:rPr>
                <w:b/>
                <w:bCs/>
                <w:sz w:val="22"/>
                <w:szCs w:val="22"/>
                <w:lang w:eastAsia="ja-JP"/>
              </w:rPr>
              <w:t>“across all CCs in the band” for per-band signaling.</w:t>
            </w:r>
          </w:p>
          <w:p w14:paraId="5119F455" w14:textId="77777777" w:rsidR="004146BF" w:rsidRDefault="004146BF" w:rsidP="004D7664">
            <w:pPr>
              <w:pStyle w:val="ListParagraph"/>
              <w:numPr>
                <w:ilvl w:val="1"/>
                <w:numId w:val="17"/>
              </w:numPr>
              <w:spacing w:before="0" w:after="0" w:line="240" w:lineRule="auto"/>
              <w:contextualSpacing w:val="0"/>
              <w:rPr>
                <w:b/>
                <w:bCs/>
                <w:sz w:val="22"/>
                <w:szCs w:val="22"/>
                <w:lang w:eastAsia="ja-JP"/>
              </w:rPr>
            </w:pPr>
            <w:r>
              <w:rPr>
                <w:b/>
                <w:bCs/>
                <w:sz w:val="22"/>
                <w:szCs w:val="22"/>
                <w:lang w:eastAsia="ja-JP"/>
              </w:rPr>
              <w:t>“across all CCs in the band combination” for per-BC signaling.</w:t>
            </w:r>
          </w:p>
          <w:p w14:paraId="66A3E40D" w14:textId="04362008" w:rsidR="004146BF" w:rsidRPr="004146BF" w:rsidRDefault="004146BF" w:rsidP="004146BF">
            <w:pPr>
              <w:spacing w:before="0" w:after="0" w:line="240" w:lineRule="auto"/>
              <w:rPr>
                <w:rFonts w:eastAsiaTheme="minorEastAsia"/>
                <w:sz w:val="22"/>
                <w:szCs w:val="22"/>
                <w:lang w:eastAsia="ja-JP"/>
              </w:rPr>
            </w:pPr>
          </w:p>
        </w:tc>
      </w:tr>
      <w:tr w:rsidR="00ED31F7" w14:paraId="18BFBEE0" w14:textId="77777777" w:rsidTr="005E78D8">
        <w:tc>
          <w:tcPr>
            <w:tcW w:w="1815" w:type="dxa"/>
            <w:tcBorders>
              <w:top w:val="single" w:sz="4" w:space="0" w:color="auto"/>
              <w:left w:val="single" w:sz="4" w:space="0" w:color="auto"/>
              <w:bottom w:val="single" w:sz="4" w:space="0" w:color="auto"/>
              <w:right w:val="single" w:sz="4" w:space="0" w:color="auto"/>
            </w:tcBorders>
          </w:tcPr>
          <w:p w14:paraId="567B8713" w14:textId="288D5E42"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C60C33" w14:textId="4FD852F5"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19CEB98D"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72"/>
              <w:gridCol w:w="2666"/>
              <w:gridCol w:w="4020"/>
              <w:gridCol w:w="745"/>
              <w:gridCol w:w="527"/>
              <w:gridCol w:w="517"/>
              <w:gridCol w:w="2520"/>
              <w:gridCol w:w="858"/>
              <w:gridCol w:w="517"/>
              <w:gridCol w:w="517"/>
              <w:gridCol w:w="517"/>
              <w:gridCol w:w="2772"/>
              <w:gridCol w:w="1307"/>
            </w:tblGrid>
            <w:tr w:rsidR="0076505D" w:rsidRPr="00092020" w14:paraId="329B571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8F08D6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0F6D08BA"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hideMark/>
                </w:tcPr>
                <w:p w14:paraId="64F4816A"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val="en-US" w:eastAsia="zh-CN"/>
                    </w:rPr>
                    <w:t>Basic feature</w:t>
                  </w:r>
                  <w:r w:rsidRPr="00A926D1">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hideMark/>
                </w:tcPr>
                <w:p w14:paraId="1315A20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N=N_TRP only</w:t>
                  </w:r>
                </w:p>
                <w:p w14:paraId="3FF62E0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N_L=1 only</w:t>
                  </w:r>
                </w:p>
                <w:p w14:paraId="624FA41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of mode 2 for Rel-16 eType-II codebook refinement for multi-TRP CJT </w:t>
                  </w:r>
                </w:p>
                <w:p w14:paraId="245619D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 Support for PMI subband R=1.</w:t>
                  </w:r>
                </w:p>
                <w:p w14:paraId="162AE62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3. Support of parameter combinations with L=2,4 </w:t>
                  </w:r>
                </w:p>
                <w:p w14:paraId="06CC99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Support of rank 1,2</w:t>
                  </w:r>
                </w:p>
                <w:p w14:paraId="722B63D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5. A list of supported combinations, up to 16, across all CCs </w:t>
                  </w:r>
                  <w:ins w:id="15"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05A293C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490C6DF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b) Maximum total number of NZP CSI-RS resource associated with multi-TRP CJT</w:t>
                  </w:r>
                </w:p>
                <w:p w14:paraId="7CE2B44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202B000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6. Supported frequency basis selection mode 2, i.e., common frequency basis selection among different TRPs </w:t>
                  </w:r>
                </w:p>
                <w:p w14:paraId="2CADE11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7. Scaling factor X for CPU occupation counting for Rel-16-based CJT type-II codebook</w:t>
                  </w:r>
                </w:p>
                <w:p w14:paraId="25A11E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hideMark/>
                </w:tcPr>
                <w:p w14:paraId="311DCFF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5FC091F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9ACC35D"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3CFB2AE"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0206ACA2"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55197A39"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4D72BF77"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6281225"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A4CEE16"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5 candidate values:</w:t>
                  </w:r>
                </w:p>
                <w:p w14:paraId="445670E6"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a) {4, 8, 12, 16, 24, 32}</w:t>
                  </w:r>
                </w:p>
                <w:p w14:paraId="4335F6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b) {2,3,4 … 64}</w:t>
                  </w:r>
                </w:p>
                <w:p w14:paraId="083124C4"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 {4, …, 256}</w:t>
                  </w:r>
                </w:p>
                <w:p w14:paraId="605C2A93" w14:textId="77777777" w:rsidR="0076505D" w:rsidRPr="00092020" w:rsidRDefault="0076505D" w:rsidP="0076505D">
                  <w:pPr>
                    <w:pStyle w:val="TAL"/>
                    <w:rPr>
                      <w:rFonts w:eastAsiaTheme="minorHAnsi" w:cs="Arial"/>
                      <w:color w:val="000000" w:themeColor="text1"/>
                      <w:szCs w:val="18"/>
                    </w:rPr>
                  </w:pPr>
                </w:p>
                <w:p w14:paraId="4ADA2C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7 candidate values: {1, 1.5, 2}</w:t>
                  </w:r>
                </w:p>
                <w:p w14:paraId="2EDCE3CF" w14:textId="77777777" w:rsidR="0076505D" w:rsidRPr="00092020" w:rsidRDefault="0076505D" w:rsidP="0076505D">
                  <w:pPr>
                    <w:pStyle w:val="TAL"/>
                    <w:rPr>
                      <w:rFonts w:eastAsiaTheme="minorHAnsi" w:cs="Arial"/>
                      <w:color w:val="000000" w:themeColor="text1"/>
                      <w:szCs w:val="18"/>
                    </w:rPr>
                  </w:pPr>
                </w:p>
                <w:p w14:paraId="6B1C378A"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8 candidate values: {2,3,4}</w:t>
                  </w:r>
                </w:p>
                <w:p w14:paraId="348BA3F1" w14:textId="77777777" w:rsidR="0076505D" w:rsidRPr="00092020" w:rsidRDefault="0076505D" w:rsidP="0076505D">
                  <w:pPr>
                    <w:pStyle w:val="TAL"/>
                    <w:rPr>
                      <w:rFonts w:eastAsiaTheme="minorHAnsi" w:cs="Arial"/>
                      <w:color w:val="000000" w:themeColor="text1"/>
                      <w:szCs w:val="18"/>
                    </w:rPr>
                  </w:pPr>
                </w:p>
                <w:p w14:paraId="6C1D234C"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Note: </w:t>
                  </w:r>
                </w:p>
                <w:p w14:paraId="34E01724"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When NTRP=1 TRP is configured, OCPU =1. </w:t>
                  </w:r>
                </w:p>
                <w:p w14:paraId="13E4959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When NTRP&gt;1 TRPS are configured, OCPU = ceil(X * NTRP)</w:t>
                  </w:r>
                </w:p>
                <w:p w14:paraId="434AE58B" w14:textId="77777777" w:rsidR="0076505D" w:rsidRPr="00092020" w:rsidRDefault="0076505D" w:rsidP="0076505D">
                  <w:pPr>
                    <w:pStyle w:val="TAL"/>
                    <w:rPr>
                      <w:rFonts w:eastAsiaTheme="minorHAnsi" w:cs="Arial"/>
                      <w:color w:val="000000" w:themeColor="text1"/>
                      <w:szCs w:val="18"/>
                    </w:rPr>
                  </w:pPr>
                </w:p>
                <w:p w14:paraId="2B54E7BB"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A-CSI is supported, and whether UE supports SP-CSI on PUSCH is dependent on FG2-32b</w:t>
                  </w:r>
                </w:p>
                <w:p w14:paraId="734AA96D" w14:textId="77777777" w:rsidR="0076505D" w:rsidRPr="00092020" w:rsidRDefault="0076505D" w:rsidP="0076505D">
                  <w:pPr>
                    <w:pStyle w:val="TAL"/>
                    <w:rPr>
                      <w:rFonts w:eastAsiaTheme="minorHAnsi" w:cs="Arial"/>
                      <w:color w:val="000000" w:themeColor="text1"/>
                      <w:szCs w:val="18"/>
                    </w:rPr>
                  </w:pPr>
                </w:p>
                <w:p w14:paraId="1252B9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hideMark/>
                </w:tcPr>
                <w:p w14:paraId="0A95DF11" w14:textId="77777777" w:rsidR="0076505D" w:rsidRPr="00092020" w:rsidRDefault="0076505D" w:rsidP="0076505D">
                  <w:pPr>
                    <w:pStyle w:val="TAL"/>
                    <w:rPr>
                      <w:rFonts w:cs="Arial"/>
                      <w:color w:val="000000" w:themeColor="text1"/>
                      <w:szCs w:val="18"/>
                      <w:lang w:val="en-US"/>
                    </w:rPr>
                  </w:pPr>
                  <w:r w:rsidRPr="00092020">
                    <w:rPr>
                      <w:rFonts w:eastAsiaTheme="minorHAnsi" w:cs="Arial"/>
                      <w:color w:val="000000" w:themeColor="text1"/>
                      <w:szCs w:val="18"/>
                      <w:lang w:val="en-US"/>
                    </w:rPr>
                    <w:t>Optional with capability signaling</w:t>
                  </w:r>
                </w:p>
              </w:tc>
            </w:tr>
            <w:tr w:rsidR="0076505D" w:rsidRPr="00092020" w14:paraId="2128F5F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C698F0A"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48A11925"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hideMark/>
                </w:tcPr>
                <w:p w14:paraId="674E8837"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hideMark/>
                </w:tcPr>
                <w:p w14:paraId="4ACC95C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Rel-16 eType-II codebook refinement for multi-TRP CJT with PMI subband R=1.</w:t>
                  </w:r>
                </w:p>
                <w:p w14:paraId="259AA71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Support of parameter combinations with L=2,4 </w:t>
                  </w:r>
                </w:p>
                <w:p w14:paraId="390824B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Support of rank 1,2</w:t>
                  </w:r>
                </w:p>
                <w:p w14:paraId="0875961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4. A list of supported combinations, up to 16, across all CCs </w:t>
                  </w:r>
                  <w:ins w:id="16"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220CA64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5A53160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b) Maximum total number of NZP CSI-RS resource associated with multi-TRP CJT</w:t>
                  </w:r>
                </w:p>
                <w:p w14:paraId="4080110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0C19621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44D55A4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hideMark/>
                </w:tcPr>
                <w:p w14:paraId="47F47583"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84CECC6"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A2414A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hideMark/>
                </w:tcPr>
                <w:p w14:paraId="25398218"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2A409F5F"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2ED2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B49CF6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9A62EB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575AA78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4BD8B9D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45EF70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5A3793A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3737032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B6FEAD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4F909D6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hideMark/>
                </w:tcPr>
                <w:p w14:paraId="79F3892D"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hideMark/>
                </w:tcPr>
                <w:p w14:paraId="0EE280D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Rel-16 eType-II codebook refinement for multi-TRP CJT with PMI subbands R=2</w:t>
                  </w:r>
                </w:p>
                <w:p w14:paraId="22760EA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 of Tx ports in one resource set, Max # of resource sets, total # of Tx ports}, across all CCs </w:t>
                  </w:r>
                  <w:ins w:id="17" w:author="Author">
                    <w:r w:rsidRPr="00092020">
                      <w:rPr>
                        <w:rFonts w:eastAsia="MS Mincho" w:cs="Arial"/>
                        <w:color w:val="000000" w:themeColor="text1"/>
                        <w:szCs w:val="18"/>
                        <w:lang w:val="en-US"/>
                      </w:rPr>
                      <w:t xml:space="preserve">in a band </w:t>
                    </w:r>
                  </w:ins>
                  <w:r w:rsidRPr="00092020">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hideMark/>
                </w:tcPr>
                <w:p w14:paraId="261BEB6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hideMark/>
                </w:tcPr>
                <w:p w14:paraId="182217F3"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EFD76B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CC0B94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5890AE6F"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hideMark/>
                </w:tcPr>
                <w:p w14:paraId="4180C9C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C93E3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763BD6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66364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543DAA3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{4,8,12,16,24,32}</w:t>
                  </w:r>
                </w:p>
                <w:p w14:paraId="5CB8116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 to 64}</w:t>
                  </w:r>
                </w:p>
                <w:p w14:paraId="1C80FF0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hideMark/>
                </w:tcPr>
                <w:p w14:paraId="1BC387A2"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54F86C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480DCF0"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EA8C0F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hideMark/>
                </w:tcPr>
                <w:p w14:paraId="5B00E05C"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val="en-US" w:eastAsia="zh-CN"/>
                    </w:rPr>
                    <w:t>Basic feature</w:t>
                  </w:r>
                  <w:r w:rsidRPr="00A926D1">
                    <w:rPr>
                      <w:rFonts w:ascii="Arial" w:eastAsia="SimSun"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hideMark/>
                </w:tcPr>
                <w:p w14:paraId="4BAC0EA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N=N_TRP only</w:t>
                  </w:r>
                </w:p>
                <w:p w14:paraId="22BADF5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N_L=1 only</w:t>
                  </w:r>
                </w:p>
                <w:p w14:paraId="761772D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multi-TRP CJT</w:t>
                  </w:r>
                </w:p>
                <w:p w14:paraId="7C9E42B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 Support of PMI subband R=1.</w:t>
                  </w:r>
                </w:p>
                <w:p w14:paraId="5E72CD7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3. Support of parameter combinations with M=1 </w:t>
                  </w:r>
                </w:p>
                <w:p w14:paraId="7541E7E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Support of rank 1,2</w:t>
                  </w:r>
                </w:p>
                <w:p w14:paraId="7C69C12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A list of supported combinations, up to 16, across all CCs</w:t>
                  </w:r>
                  <w:ins w:id="18" w:author="Author">
                    <w:r w:rsidRPr="00092020">
                      <w:rPr>
                        <w:rFonts w:eastAsia="MS Mincho" w:cs="Arial"/>
                        <w:color w:val="000000" w:themeColor="text1"/>
                        <w:szCs w:val="18"/>
                        <w:lang w:val="en-US"/>
                      </w:rPr>
                      <w:t xml:space="preserve"> in a band</w:t>
                    </w:r>
                  </w:ins>
                  <w:r w:rsidRPr="00092020">
                    <w:rPr>
                      <w:rFonts w:eastAsia="MS Mincho" w:cs="Arial"/>
                      <w:color w:val="000000" w:themeColor="text1"/>
                      <w:szCs w:val="18"/>
                    </w:rPr>
                    <w:t xml:space="preserve"> simultaneously, where each combination is</w:t>
                  </w:r>
                </w:p>
                <w:p w14:paraId="0023351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61B91B1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b) Maximum total number of NZP CSI-RS resource associated with multi-TRP CJT</w:t>
                  </w:r>
                </w:p>
                <w:p w14:paraId="1551D3E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7F3ACE6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6. Supported frequency basis selection mode 2, i.e., common frequency basis selection among different TRPs</w:t>
                  </w:r>
                </w:p>
                <w:p w14:paraId="0E0E54C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7. Scaling factor X for CPU occupation counting for Rel-17-based CJT type-II codebook</w:t>
                  </w:r>
                </w:p>
                <w:p w14:paraId="56D7826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hideMark/>
                </w:tcPr>
                <w:p w14:paraId="24B28C0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70B29D8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F51BAE8"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D7C039D"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29A373C1"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w:t>
                  </w:r>
                  <w:r w:rsidRPr="00092020">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hideMark/>
                </w:tcPr>
                <w:p w14:paraId="7E9C85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55AD4BC3"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44057D2"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76074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42020F8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41A74A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65F8FC0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p w14:paraId="1BE8C96C" w14:textId="77777777" w:rsidR="0076505D" w:rsidRPr="00092020" w:rsidRDefault="0076505D" w:rsidP="0076505D">
                  <w:pPr>
                    <w:pStyle w:val="TAL"/>
                    <w:rPr>
                      <w:rFonts w:cs="Arial"/>
                      <w:color w:val="000000" w:themeColor="text1"/>
                      <w:szCs w:val="18"/>
                    </w:rPr>
                  </w:pPr>
                </w:p>
                <w:p w14:paraId="4C83EEE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7 candidate values: {1, 1.5, 2}</w:t>
                  </w:r>
                </w:p>
                <w:p w14:paraId="7C70F65F" w14:textId="77777777" w:rsidR="0076505D" w:rsidRPr="00092020" w:rsidRDefault="0076505D" w:rsidP="0076505D">
                  <w:pPr>
                    <w:pStyle w:val="TAL"/>
                    <w:rPr>
                      <w:rFonts w:cs="Arial"/>
                      <w:color w:val="000000" w:themeColor="text1"/>
                      <w:szCs w:val="18"/>
                    </w:rPr>
                  </w:pPr>
                </w:p>
                <w:p w14:paraId="14A88E4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8 candidate values: {2,3,4}</w:t>
                  </w:r>
                </w:p>
                <w:p w14:paraId="216705B3" w14:textId="77777777" w:rsidR="0076505D" w:rsidRPr="00092020" w:rsidRDefault="0076505D" w:rsidP="0076505D">
                  <w:pPr>
                    <w:pStyle w:val="TAL"/>
                    <w:rPr>
                      <w:rFonts w:cs="Arial"/>
                      <w:color w:val="000000" w:themeColor="text1"/>
                      <w:szCs w:val="18"/>
                    </w:rPr>
                  </w:pPr>
                </w:p>
                <w:p w14:paraId="0852579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Note: </w:t>
                  </w:r>
                </w:p>
                <w:p w14:paraId="59F6A16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When NTRP=1 TRP is configured, OCPU =1. </w:t>
                  </w:r>
                </w:p>
                <w:p w14:paraId="659AE80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When NTRP&gt;1 TRPS are configured, OCPU = ceil(X * NTRP)</w:t>
                  </w:r>
                </w:p>
                <w:p w14:paraId="02C50954" w14:textId="77777777" w:rsidR="0076505D" w:rsidRPr="00092020" w:rsidRDefault="0076505D" w:rsidP="0076505D">
                  <w:pPr>
                    <w:pStyle w:val="TAL"/>
                    <w:rPr>
                      <w:rFonts w:cs="Arial"/>
                      <w:color w:val="000000" w:themeColor="text1"/>
                      <w:szCs w:val="18"/>
                    </w:rPr>
                  </w:pPr>
                </w:p>
                <w:p w14:paraId="5C037D6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A-CSI is supported, and whether UE supports SP-CSI on PUSCH is dependent on FG2-32b</w:t>
                  </w:r>
                </w:p>
                <w:p w14:paraId="0CEDF658" w14:textId="77777777" w:rsidR="0076505D" w:rsidRPr="00092020" w:rsidRDefault="0076505D" w:rsidP="0076505D">
                  <w:pPr>
                    <w:pStyle w:val="TAL"/>
                    <w:rPr>
                      <w:rFonts w:cs="Arial"/>
                      <w:color w:val="000000" w:themeColor="text1"/>
                      <w:szCs w:val="18"/>
                    </w:rPr>
                  </w:pPr>
                </w:p>
                <w:p w14:paraId="20103B0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hideMark/>
                </w:tcPr>
                <w:p w14:paraId="29B44F36" w14:textId="77777777" w:rsidR="0076505D" w:rsidRPr="00092020" w:rsidRDefault="0076505D" w:rsidP="0076505D">
                  <w:pPr>
                    <w:pStyle w:val="TAL"/>
                    <w:rPr>
                      <w:rFonts w:cs="Arial"/>
                      <w:color w:val="000000" w:themeColor="text1"/>
                      <w:szCs w:val="18"/>
                      <w:lang w:val="en-US"/>
                    </w:rPr>
                  </w:pPr>
                  <w:r w:rsidRPr="00092020">
                    <w:rPr>
                      <w:rFonts w:eastAsiaTheme="minorHAnsi" w:cs="Arial"/>
                      <w:color w:val="000000" w:themeColor="text1"/>
                      <w:szCs w:val="18"/>
                      <w:lang w:val="en-US"/>
                    </w:rPr>
                    <w:t>Optional with capability signaling</w:t>
                  </w:r>
                </w:p>
              </w:tc>
            </w:tr>
            <w:tr w:rsidR="0076505D" w:rsidRPr="00092020" w14:paraId="0ED7719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6F2A163"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5264109"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hideMark/>
                </w:tcPr>
                <w:p w14:paraId="1799C998"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01D77F1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multi-TRP CJT with PMI subband R=1.</w:t>
                  </w:r>
                </w:p>
                <w:p w14:paraId="4333A25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Support of parameter combinations with M=1 </w:t>
                  </w:r>
                </w:p>
                <w:p w14:paraId="2EE8EA8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Support of rank 1,2</w:t>
                  </w:r>
                </w:p>
                <w:p w14:paraId="38795F75"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4. A list of supported combinations, up to 16, across all CCs </w:t>
                  </w:r>
                  <w:ins w:id="19" w:author="Author">
                    <w:r w:rsidRPr="00092020">
                      <w:rPr>
                        <w:rFonts w:eastAsia="MS Mincho" w:cs="Arial"/>
                        <w:color w:val="000000" w:themeColor="text1"/>
                        <w:szCs w:val="18"/>
                        <w:lang w:val="en-US"/>
                      </w:rPr>
                      <w:t xml:space="preserve">in a band </w:t>
                    </w:r>
                  </w:ins>
                  <w:r w:rsidRPr="00092020">
                    <w:rPr>
                      <w:rFonts w:eastAsia="MS Mincho" w:cs="Arial"/>
                      <w:color w:val="000000" w:themeColor="text1"/>
                      <w:szCs w:val="18"/>
                    </w:rPr>
                    <w:t>simultaneously, where each combination is</w:t>
                  </w:r>
                </w:p>
                <w:p w14:paraId="234FEA5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4BDEC9F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lastRenderedPageBreak/>
                    <w:t>b) Maximum total number of NZP CSI-RS resource associated with multi-TRP CJT</w:t>
                  </w:r>
                </w:p>
                <w:p w14:paraId="3CF74DA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766A73E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6CED514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hideMark/>
                </w:tcPr>
                <w:p w14:paraId="67536A3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61E3844"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061475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hideMark/>
                </w:tcPr>
                <w:p w14:paraId="3EFACF1D"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36E864B3"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6C06B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74A4C3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85B64A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15311FC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89BF4B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32082D3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7EBC09F8"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B5DEF7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A2EA445"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A60DE27"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hideMark/>
                </w:tcPr>
                <w:p w14:paraId="21377E5F"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hideMark/>
                </w:tcPr>
                <w:p w14:paraId="68F7D42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multi-TRP CJT with M=2 and PMI subband R=1</w:t>
                  </w:r>
                </w:p>
                <w:p w14:paraId="0693E87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 of Tx ports in one resource set, Max # of resources and total # of Tx ports}, across all CCs </w:t>
                  </w:r>
                  <w:ins w:id="20"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hideMark/>
                </w:tcPr>
                <w:p w14:paraId="7349EB7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hideMark/>
                </w:tcPr>
                <w:p w14:paraId="75DAB341"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21BB707"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C496F7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hideMark/>
                </w:tcPr>
                <w:p w14:paraId="084625F7"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62B2045"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F8198A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9C9671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E84372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614447D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385661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7FA954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1E2BA4CC"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2548392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DB87B6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1962E9B9"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hideMark/>
                </w:tcPr>
                <w:p w14:paraId="02AD26BE"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hideMark/>
                </w:tcPr>
                <w:p w14:paraId="47B3F3E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multi-TRP CJT with PMI subband R=2.</w:t>
                  </w:r>
                </w:p>
                <w:p w14:paraId="5DA0DD8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 of Tx ports in one resource set, Max # of resources and total # of Tx ports}, across all CCs </w:t>
                  </w:r>
                  <w:ins w:id="21"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with R=2</w:t>
                  </w:r>
                </w:p>
                <w:p w14:paraId="7F606BFF" w14:textId="77777777" w:rsidR="0076505D" w:rsidRPr="00092020" w:rsidRDefault="0076505D" w:rsidP="0076505D">
                  <w:pPr>
                    <w:pStyle w:val="TAL"/>
                    <w:rPr>
                      <w:rFonts w:eastAsia="MS Mincho" w:cs="Arial"/>
                      <w:color w:val="000000" w:themeColor="text1"/>
                      <w:szCs w:val="18"/>
                    </w:rPr>
                  </w:pPr>
                </w:p>
                <w:p w14:paraId="311C068E" w14:textId="77777777" w:rsidR="0076505D" w:rsidRPr="00092020" w:rsidRDefault="0076505D" w:rsidP="0076505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B34453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hideMark/>
                </w:tcPr>
                <w:p w14:paraId="3F50EBDC"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E752154"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E8C552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38AB9781"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29DFFDA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11244E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E976C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B7F9B7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397C343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CED0CB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D0D61F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6573C48D"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43D732A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EC65906"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7A5227AC"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hideMark/>
                </w:tcPr>
                <w:p w14:paraId="3CC8F249"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hideMark/>
                </w:tcPr>
                <w:p w14:paraId="0403BDA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X=1 CQI based on the first/earliest slot of the CSI reporting window and the first/earliest predicted PMI (TDCQI=’1-1’)</w:t>
                  </w:r>
                </w:p>
                <w:p w14:paraId="1E8F6F0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Support of Rel-16 eType-II regular codebook refinement for predicted PMI with PMI subband R=1 </w:t>
                  </w:r>
                </w:p>
                <w:p w14:paraId="7FA45F8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3. Support parameter combinations with L=2,4 </w:t>
                  </w:r>
                </w:p>
                <w:p w14:paraId="5FF27A8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Support for rank = 1,2</w:t>
                  </w:r>
                </w:p>
                <w:p w14:paraId="7453E38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5. A list of supported combinations, each combination is { Max # of Tx ports in one resource, Max # of resources and total # of Tx ports} across all CCs </w:t>
                  </w:r>
                  <w:ins w:id="22"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w:t>
                  </w:r>
                </w:p>
                <w:p w14:paraId="514DE69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7. Value of Y for CPU occupation (OCPU = Y.N4), when P/SP-CSI-RS is configured for CMR</w:t>
                  </w:r>
                </w:p>
                <w:p w14:paraId="3493786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8. Value of Y for CPU occupation (OCPU = Y.K), when A-CSI-RS is configured for CMR</w:t>
                  </w:r>
                </w:p>
                <w:p w14:paraId="187E1F6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9. Support for the size of DD-basis, N4=1</w:t>
                  </w:r>
                </w:p>
                <w:p w14:paraId="3988213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hideMark/>
                </w:tcPr>
                <w:p w14:paraId="366F10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5DDAB555"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A6B5BF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3B4D82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7BD4D81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hideMark/>
                </w:tcPr>
                <w:p w14:paraId="2F738DC1"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F11E80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CFF0FE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114B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5 candidate values</w:t>
                  </w:r>
                </w:p>
                <w:p w14:paraId="0299F8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{4,8,12,16,24,32}</w:t>
                  </w:r>
                </w:p>
                <w:p w14:paraId="67DB10D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A229D6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p w14:paraId="7CFDE603" w14:textId="77777777" w:rsidR="0076505D" w:rsidRPr="00092020" w:rsidRDefault="0076505D" w:rsidP="0076505D">
                  <w:pPr>
                    <w:pStyle w:val="TAL"/>
                    <w:rPr>
                      <w:rFonts w:cs="Arial"/>
                      <w:color w:val="000000" w:themeColor="text1"/>
                      <w:szCs w:val="18"/>
                    </w:rPr>
                  </w:pPr>
                </w:p>
                <w:p w14:paraId="336E009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7 candidate values: {1, 2, 3}</w:t>
                  </w:r>
                </w:p>
                <w:p w14:paraId="1E1A8D1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8 candidate values: {1, 2, 3}</w:t>
                  </w:r>
                </w:p>
                <w:p w14:paraId="7BA336BE" w14:textId="77777777" w:rsidR="0076505D" w:rsidRPr="00092020" w:rsidRDefault="0076505D" w:rsidP="0076505D">
                  <w:pPr>
                    <w:pStyle w:val="TAL"/>
                    <w:rPr>
                      <w:rFonts w:eastAsiaTheme="minorHAnsi" w:cs="Arial"/>
                      <w:color w:val="000000" w:themeColor="text1"/>
                      <w:szCs w:val="18"/>
                    </w:rPr>
                  </w:pPr>
                </w:p>
                <w:p w14:paraId="3F78083E"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10 candidate values: {1, 2, 4}</w:t>
                  </w:r>
                </w:p>
                <w:p w14:paraId="7AE0F7AE" w14:textId="77777777" w:rsidR="0076505D" w:rsidRPr="00092020" w:rsidRDefault="0076505D" w:rsidP="0076505D">
                  <w:pPr>
                    <w:pStyle w:val="TAL"/>
                    <w:rPr>
                      <w:rFonts w:eastAsiaTheme="minorHAnsi" w:cs="Arial"/>
                      <w:color w:val="000000" w:themeColor="text1"/>
                      <w:szCs w:val="18"/>
                    </w:rPr>
                  </w:pPr>
                </w:p>
                <w:p w14:paraId="238AC127"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Note: When N4=1, OCPU =4</w:t>
                  </w:r>
                </w:p>
                <w:p w14:paraId="1D20C113" w14:textId="77777777" w:rsidR="0076505D" w:rsidRPr="00092020" w:rsidRDefault="0076505D" w:rsidP="0076505D">
                  <w:pPr>
                    <w:pStyle w:val="TAL"/>
                    <w:rPr>
                      <w:rFonts w:cs="Arial"/>
                      <w:color w:val="000000" w:themeColor="text1"/>
                      <w:szCs w:val="18"/>
                    </w:rPr>
                  </w:pPr>
                </w:p>
                <w:p w14:paraId="0C9BA97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OCPU ≥ 4 when P/SP-CSI-RS is configured for CMR</w:t>
                  </w:r>
                </w:p>
                <w:p w14:paraId="4AC09FC8" w14:textId="77777777" w:rsidR="0076505D" w:rsidRPr="00092020" w:rsidRDefault="0076505D" w:rsidP="0076505D">
                  <w:pPr>
                    <w:pStyle w:val="TAL"/>
                    <w:rPr>
                      <w:rFonts w:eastAsiaTheme="minorHAnsi" w:cs="Arial"/>
                      <w:color w:val="000000" w:themeColor="text1"/>
                      <w:szCs w:val="18"/>
                    </w:rPr>
                  </w:pPr>
                </w:p>
                <w:p w14:paraId="5ABE90EC"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Note: when K=12, </w:t>
                  </w:r>
                  <w:r w:rsidRPr="00092020">
                    <w:rPr>
                      <w:rFonts w:cs="Arial"/>
                      <w:color w:val="000000" w:themeColor="text1"/>
                      <w:szCs w:val="18"/>
                    </w:rPr>
                    <w:t>OCPU =8</w:t>
                  </w:r>
                </w:p>
                <w:p w14:paraId="5BCAA2B2" w14:textId="77777777" w:rsidR="0076505D" w:rsidRPr="00092020" w:rsidRDefault="0076505D" w:rsidP="0076505D">
                  <w:pPr>
                    <w:pStyle w:val="TAL"/>
                    <w:rPr>
                      <w:rFonts w:eastAsiaTheme="minorHAnsi" w:cs="Arial"/>
                      <w:color w:val="000000" w:themeColor="text1"/>
                      <w:szCs w:val="18"/>
                    </w:rPr>
                  </w:pPr>
                </w:p>
                <w:p w14:paraId="07D0754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 UE that supports CSI enhancement for Rel. 16 based type-II doppler must support this FG</w:t>
                  </w:r>
                </w:p>
                <w:p w14:paraId="632F42B6" w14:textId="77777777" w:rsidR="0076505D" w:rsidRPr="00092020" w:rsidRDefault="0076505D" w:rsidP="0076505D">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271F22E0"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p w14:paraId="7089AE49" w14:textId="77777777" w:rsidR="0076505D" w:rsidRPr="00092020" w:rsidRDefault="0076505D" w:rsidP="0076505D">
                  <w:pPr>
                    <w:pStyle w:val="TAL"/>
                    <w:rPr>
                      <w:rFonts w:cs="Arial"/>
                      <w:color w:val="000000" w:themeColor="text1"/>
                      <w:szCs w:val="18"/>
                      <w:lang w:val="en-US"/>
                    </w:rPr>
                  </w:pPr>
                </w:p>
                <w:p w14:paraId="6CF00839" w14:textId="77777777" w:rsidR="0076505D" w:rsidRPr="00092020" w:rsidRDefault="0076505D" w:rsidP="0076505D">
                  <w:pPr>
                    <w:pStyle w:val="TAL"/>
                    <w:rPr>
                      <w:rFonts w:cs="Arial"/>
                      <w:color w:val="000000" w:themeColor="text1"/>
                      <w:szCs w:val="18"/>
                      <w:lang w:val="en-US"/>
                    </w:rPr>
                  </w:pPr>
                </w:p>
                <w:p w14:paraId="4F786D84" w14:textId="77777777" w:rsidR="0076505D" w:rsidRPr="00092020" w:rsidRDefault="0076505D" w:rsidP="0076505D">
                  <w:pPr>
                    <w:pStyle w:val="TAL"/>
                    <w:rPr>
                      <w:rFonts w:cs="Arial"/>
                      <w:color w:val="000000" w:themeColor="text1"/>
                      <w:szCs w:val="18"/>
                      <w:lang w:val="en-US"/>
                    </w:rPr>
                  </w:pPr>
                </w:p>
                <w:p w14:paraId="5A0E2FB4" w14:textId="77777777" w:rsidR="0076505D" w:rsidRPr="00092020" w:rsidRDefault="0076505D" w:rsidP="0076505D">
                  <w:pPr>
                    <w:pStyle w:val="TAL"/>
                    <w:rPr>
                      <w:rFonts w:cs="Arial"/>
                      <w:color w:val="000000" w:themeColor="text1"/>
                      <w:szCs w:val="18"/>
                      <w:lang w:val="en-US"/>
                    </w:rPr>
                  </w:pPr>
                </w:p>
                <w:p w14:paraId="6D48E28E" w14:textId="77777777" w:rsidR="0076505D" w:rsidRPr="00092020" w:rsidRDefault="0076505D" w:rsidP="0076505D">
                  <w:pPr>
                    <w:pStyle w:val="TAL"/>
                    <w:rPr>
                      <w:rFonts w:cs="Arial"/>
                      <w:color w:val="000000" w:themeColor="text1"/>
                      <w:szCs w:val="18"/>
                      <w:lang w:val="en-US"/>
                    </w:rPr>
                  </w:pPr>
                </w:p>
                <w:p w14:paraId="20285D72" w14:textId="77777777" w:rsidR="0076505D" w:rsidRPr="00092020" w:rsidRDefault="0076505D" w:rsidP="0076505D">
                  <w:pPr>
                    <w:pStyle w:val="TAL"/>
                    <w:rPr>
                      <w:rFonts w:cs="Arial"/>
                      <w:color w:val="000000" w:themeColor="text1"/>
                      <w:szCs w:val="18"/>
                      <w:lang w:val="en-US"/>
                    </w:rPr>
                  </w:pPr>
                </w:p>
                <w:p w14:paraId="47959BA1" w14:textId="77777777" w:rsidR="0076505D" w:rsidRPr="00092020" w:rsidRDefault="0076505D" w:rsidP="0076505D">
                  <w:pPr>
                    <w:pStyle w:val="TAL"/>
                    <w:rPr>
                      <w:rFonts w:cs="Arial"/>
                      <w:color w:val="000000" w:themeColor="text1"/>
                      <w:szCs w:val="18"/>
                      <w:lang w:val="en-US"/>
                    </w:rPr>
                  </w:pPr>
                </w:p>
                <w:p w14:paraId="518058B0" w14:textId="77777777" w:rsidR="0076505D" w:rsidRPr="00092020" w:rsidRDefault="0076505D" w:rsidP="0076505D">
                  <w:pPr>
                    <w:pStyle w:val="TAL"/>
                    <w:rPr>
                      <w:rFonts w:cs="Arial"/>
                      <w:color w:val="000000" w:themeColor="text1"/>
                      <w:szCs w:val="18"/>
                      <w:lang w:val="en-US"/>
                    </w:rPr>
                  </w:pPr>
                </w:p>
              </w:tc>
            </w:tr>
            <w:tr w:rsidR="0076505D" w:rsidRPr="00092020" w14:paraId="7FF12F7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1BFEF6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2B5083C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hideMark/>
                </w:tcPr>
                <w:p w14:paraId="4ADD6EEB"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hideMark/>
                </w:tcPr>
                <w:p w14:paraId="2BF51B9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for the size of DD-basis, N4&gt;1</w:t>
                  </w:r>
                </w:p>
                <w:p w14:paraId="7530511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each combination is {Max N4, Max # of Tx ports in one resource, Max # of resources and total # of Tx ports} across all CCs </w:t>
                  </w:r>
                  <w:ins w:id="23"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w:t>
                  </w:r>
                </w:p>
                <w:p w14:paraId="59A4968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A list of supported combinations, each combination is {Max N4, Max # of Tx ports in one resource, Max # of resources and total # of Tx ports} for one CSI report setting</w:t>
                  </w:r>
                </w:p>
                <w:p w14:paraId="1A2FC6E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hideMark/>
                </w:tcPr>
                <w:p w14:paraId="35EDA00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hideMark/>
                </w:tcPr>
                <w:p w14:paraId="7820CA70"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D0316BD"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A8C014B"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hideMark/>
                </w:tcPr>
                <w:p w14:paraId="081A494E"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hideMark/>
                </w:tcPr>
                <w:p w14:paraId="737AEB8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DA9C09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4DCC4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7A18EF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4BF659C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{1,2,4,8}</w:t>
                  </w:r>
                </w:p>
                <w:p w14:paraId="44DFA63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{4,8,12,16,24,32}</w:t>
                  </w:r>
                </w:p>
                <w:p w14:paraId="52F7CA1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{2,3,4 … 64}</w:t>
                  </w:r>
                </w:p>
                <w:p w14:paraId="0711C7B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d. {4, …, 256}</w:t>
                  </w:r>
                </w:p>
                <w:p w14:paraId="5026FFF5" w14:textId="77777777" w:rsidR="0076505D" w:rsidRPr="00092020" w:rsidRDefault="0076505D" w:rsidP="0076505D">
                  <w:pPr>
                    <w:pStyle w:val="TAL"/>
                    <w:rPr>
                      <w:rFonts w:cs="Arial"/>
                      <w:color w:val="000000" w:themeColor="text1"/>
                      <w:szCs w:val="18"/>
                    </w:rPr>
                  </w:pPr>
                </w:p>
                <w:p w14:paraId="0336435B" w14:textId="77777777" w:rsidR="0076505D" w:rsidRPr="00092020" w:rsidRDefault="0076505D" w:rsidP="0076505D">
                  <w:pPr>
                    <w:pStyle w:val="TAL"/>
                    <w:rPr>
                      <w:rFonts w:cs="Arial"/>
                      <w:color w:val="000000" w:themeColor="text1"/>
                      <w:szCs w:val="18"/>
                    </w:rPr>
                  </w:pPr>
                </w:p>
                <w:p w14:paraId="53C2BC5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w:t>
                  </w:r>
                </w:p>
                <w:p w14:paraId="70C158D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{1,2,4,8}</w:t>
                  </w:r>
                </w:p>
                <w:p w14:paraId="4479EFC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{4,8,12,16,24,32}</w:t>
                  </w:r>
                </w:p>
                <w:p w14:paraId="14F127B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{4,8,12}</w:t>
                  </w:r>
                </w:p>
                <w:p w14:paraId="028DAA0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hideMark/>
                </w:tcPr>
                <w:p w14:paraId="0FC12691"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320660D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2B7C2B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EB52345"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hideMark/>
                </w:tcPr>
                <w:p w14:paraId="4616EA87"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8301C6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A list of supported combinations {Max # of Tx ports in one resource, Max # of resources and total # of Tx ports}, across all CCs </w:t>
                  </w:r>
                  <w:ins w:id="24"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hideMark/>
                </w:tcPr>
                <w:p w14:paraId="68BF643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hideMark/>
                </w:tcPr>
                <w:p w14:paraId="1173FA3B"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9536D05"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08A2C8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4FDA734F"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A866FC0"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279D3B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6BC11C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804157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Candidate values for component 1:</w:t>
                  </w:r>
                  <w:r w:rsidRPr="00092020">
                    <w:rPr>
                      <w:rFonts w:cs="Arial"/>
                      <w:color w:val="000000" w:themeColor="text1"/>
                      <w:szCs w:val="18"/>
                    </w:rPr>
                    <w:br/>
                    <w:t xml:space="preserve"> - Maximum 16 triplets</w:t>
                  </w:r>
                  <w:r w:rsidRPr="00092020">
                    <w:rPr>
                      <w:rFonts w:cs="Arial"/>
                      <w:color w:val="000000" w:themeColor="text1"/>
                      <w:szCs w:val="18"/>
                    </w:rPr>
                    <w:br/>
                    <w:t xml:space="preserve"> - Max # of Tx ports in one resource: {4,8,12,16,24,32}</w:t>
                  </w:r>
                  <w:r w:rsidRPr="00092020">
                    <w:rPr>
                      <w:rFonts w:cs="Arial"/>
                      <w:color w:val="000000" w:themeColor="text1"/>
                      <w:szCs w:val="18"/>
                    </w:rPr>
                    <w:br/>
                  </w:r>
                  <w:r w:rsidRPr="00092020">
                    <w:rPr>
                      <w:rFonts w:cs="Arial"/>
                      <w:color w:val="000000" w:themeColor="text1"/>
                      <w:szCs w:val="18"/>
                    </w:rPr>
                    <w:lastRenderedPageBreak/>
                    <w:t xml:space="preserve"> - Max # resources: {1 to 64}</w:t>
                  </w:r>
                  <w:r w:rsidRPr="00092020">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hideMark/>
                </w:tcPr>
                <w:p w14:paraId="3FB8DD1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lastRenderedPageBreak/>
                    <w:t>Optional with capability signaling</w:t>
                  </w:r>
                </w:p>
              </w:tc>
            </w:tr>
            <w:tr w:rsidR="0076505D" w:rsidRPr="00092020" w14:paraId="2055EA4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9BD2B3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2930798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hideMark/>
                </w:tcPr>
                <w:p w14:paraId="43B437D8"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3CF2B9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predicted PMI with M=2 and PMI subband R=1</w:t>
                  </w:r>
                </w:p>
                <w:p w14:paraId="6DC81CB0"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up to 16, across all CCs </w:t>
                  </w:r>
                  <w:ins w:id="25"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31018E3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a) Maximum number of Tx ports in one NZP CSI-RS resource </w:t>
                  </w:r>
                </w:p>
                <w:p w14:paraId="23BA8F35"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b) Maximum total number of NZP CSI-RS resource </w:t>
                  </w:r>
                </w:p>
                <w:p w14:paraId="47149DF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hideMark/>
                </w:tcPr>
                <w:p w14:paraId="7CFC47D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hideMark/>
                </w:tcPr>
                <w:p w14:paraId="755E129F"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34FD4B15"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4363F11"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601E523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Per-band </w:t>
                  </w:r>
                  <w:r w:rsidRPr="00092020">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hideMark/>
                </w:tcPr>
                <w:p w14:paraId="06458039"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354B59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3C6519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A36015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04DEA33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C27BCB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4B7F5C2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6FFEE2F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6A4E562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B0AA49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025981DD"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hideMark/>
                </w:tcPr>
                <w:p w14:paraId="3ED7AD90"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32A4295"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predicted PMI with PMI subbands R=2</w:t>
                  </w:r>
                </w:p>
                <w:p w14:paraId="374933B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up to 16, across all CCs </w:t>
                  </w:r>
                  <w:ins w:id="26"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0E52727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a) Maximum number of Tx ports in one NZP CSI-RS resource </w:t>
                  </w:r>
                </w:p>
                <w:p w14:paraId="0BFDF76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b) Maximum total number of NZP CSI-RS resource </w:t>
                  </w:r>
                </w:p>
                <w:p w14:paraId="2909F34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hideMark/>
                </w:tcPr>
                <w:p w14:paraId="7DC6CD1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hideMark/>
                </w:tcPr>
                <w:p w14:paraId="4EB71DE9"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20347C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2E5E98C"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393D7F8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752CF9E"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EF384E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F3DE3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45D4D9D"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3A77766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406E6C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67D0161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34EC5A3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22C937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A4C3CBB"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9C2C9F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hideMark/>
                </w:tcPr>
                <w:p w14:paraId="00CB087D"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hideMark/>
                </w:tcPr>
                <w:p w14:paraId="08114B4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Y=1 delay value for TDCP report</w:t>
                  </w:r>
                  <w:r w:rsidRPr="00092020">
                    <w:rPr>
                      <w:rFonts w:eastAsia="MS Mincho" w:cs="Arial"/>
                      <w:color w:val="000000" w:themeColor="text1"/>
                      <w:szCs w:val="18"/>
                    </w:rPr>
                    <w:br/>
                    <w:t xml:space="preserve">2. Basic delay value, component candidate value &lt;= D_basic = 1 slot  </w:t>
                  </w:r>
                  <w:r w:rsidRPr="00092020">
                    <w:rPr>
                      <w:rFonts w:eastAsia="MS Mincho" w:cs="Arial"/>
                      <w:color w:val="000000" w:themeColor="text1"/>
                      <w:szCs w:val="18"/>
                    </w:rPr>
                    <w:br/>
                    <w:t>3. Support of amplitude report</w:t>
                  </w:r>
                </w:p>
                <w:p w14:paraId="1A818830"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Value of X for CPU occupation (OCPU=(Y+1).X)</w:t>
                  </w:r>
                </w:p>
                <w:p w14:paraId="76524A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Support to configure KTRS = 1 TRS resource set</w:t>
                  </w:r>
                </w:p>
                <w:p w14:paraId="4E02F2C1"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6. Maximum number of simultaneously active CSI-RS resources for TDCP across all CCs</w:t>
                  </w:r>
                  <w:ins w:id="27" w:author="Author">
                    <w:r w:rsidRPr="00092020">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6227AB0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26D83DD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0C98AA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ED99DFB"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hideMark/>
                </w:tcPr>
                <w:p w14:paraId="5D8E9A8C"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42CBCA1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F13ECE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A73537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5570E3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{1,2}</w:t>
                  </w:r>
                </w:p>
                <w:p w14:paraId="47C96770" w14:textId="77777777" w:rsidR="0076505D" w:rsidRPr="00092020" w:rsidRDefault="0076505D" w:rsidP="0076505D">
                  <w:pPr>
                    <w:pStyle w:val="TAL"/>
                    <w:rPr>
                      <w:rFonts w:cs="Arial"/>
                      <w:color w:val="000000" w:themeColor="text1"/>
                      <w:szCs w:val="18"/>
                    </w:rPr>
                  </w:pPr>
                </w:p>
                <w:p w14:paraId="14921F8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Component 6, candidate values {4, 6, 8, 10, 12, 14, 16, 18, 20, 22, …, 60, 62, 64} </w:t>
                  </w:r>
                </w:p>
                <w:p w14:paraId="44CFA6AD" w14:textId="77777777" w:rsidR="0076505D" w:rsidRPr="00092020" w:rsidRDefault="0076505D" w:rsidP="0076505D">
                  <w:pPr>
                    <w:pStyle w:val="TAL"/>
                    <w:rPr>
                      <w:rFonts w:cs="Arial"/>
                      <w:color w:val="000000" w:themeColor="text1"/>
                      <w:szCs w:val="18"/>
                    </w:rPr>
                  </w:pPr>
                </w:p>
                <w:p w14:paraId="6D3A1CA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hideMark/>
                </w:tcPr>
                <w:p w14:paraId="696927E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1062443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3225889"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57AB2F80"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hideMark/>
                </w:tcPr>
                <w:p w14:paraId="5D4A2706"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hideMark/>
                </w:tcPr>
                <w:p w14:paraId="00C7E81A"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1. Maximum number of configured CSI-RS resources for TDCP per CC</w:t>
                  </w:r>
                </w:p>
                <w:p w14:paraId="101FD589"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2. Maximum number of configured CSI-RS resources for TDCP across all CCs</w:t>
                  </w:r>
                  <w:ins w:id="28" w:author="Author">
                    <w:r w:rsidRPr="00092020">
                      <w:rPr>
                        <w:rFonts w:eastAsia="MS Mincho" w:cs="Arial"/>
                        <w:color w:val="000000" w:themeColor="text1"/>
                        <w:szCs w:val="18"/>
                        <w:lang w:val="en-US"/>
                      </w:rPr>
                      <w:t xml:space="preserve"> in a band</w:t>
                    </w:r>
                  </w:ins>
                </w:p>
                <w:p w14:paraId="304FA311"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hideMark/>
                </w:tcPr>
                <w:p w14:paraId="7A2F8E4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hideMark/>
                </w:tcPr>
                <w:p w14:paraId="0D729D8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112818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E004CC5"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hideMark/>
                </w:tcPr>
                <w:p w14:paraId="2C8DFFE7"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5E9F1A28"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8BB573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60C7A1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7B3CFC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values: {2, 4, 6, 8, 10, 12}</w:t>
                  </w:r>
                </w:p>
                <w:p w14:paraId="18367A22" w14:textId="77777777" w:rsidR="0076505D" w:rsidRPr="00092020" w:rsidRDefault="0076505D" w:rsidP="0076505D">
                  <w:pPr>
                    <w:pStyle w:val="TAL"/>
                    <w:rPr>
                      <w:rFonts w:cs="Arial"/>
                      <w:color w:val="000000" w:themeColor="text1"/>
                      <w:szCs w:val="18"/>
                    </w:rPr>
                  </w:pPr>
                </w:p>
                <w:p w14:paraId="7CF81B5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 {2, 4, 6, 8, 12, … 64}</w:t>
                  </w:r>
                </w:p>
                <w:p w14:paraId="553E43F4" w14:textId="77777777" w:rsidR="0076505D" w:rsidRPr="00092020" w:rsidRDefault="0076505D" w:rsidP="0076505D">
                  <w:pPr>
                    <w:pStyle w:val="TAL"/>
                    <w:rPr>
                      <w:rFonts w:cs="Arial"/>
                      <w:color w:val="000000" w:themeColor="text1"/>
                      <w:szCs w:val="18"/>
                    </w:rPr>
                  </w:pPr>
                </w:p>
                <w:p w14:paraId="50C1D60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{2, 4, 6, 8, 12, 16, 20, 24, 28, 32}</w:t>
                  </w:r>
                </w:p>
                <w:p w14:paraId="373BF9EC" w14:textId="77777777" w:rsidR="0076505D" w:rsidRPr="00092020" w:rsidRDefault="0076505D" w:rsidP="0076505D">
                  <w:pPr>
                    <w:pStyle w:val="TAL"/>
                    <w:rPr>
                      <w:rFonts w:cs="Arial"/>
                      <w:color w:val="000000" w:themeColor="text1"/>
                      <w:szCs w:val="18"/>
                    </w:rPr>
                  </w:pPr>
                </w:p>
                <w:p w14:paraId="12EF9B7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hideMark/>
                </w:tcPr>
                <w:p w14:paraId="0D2CF290"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5BF9C9CE" w14:textId="77777777" w:rsidR="00ED31F7" w:rsidRPr="0034069A" w:rsidRDefault="00ED31F7" w:rsidP="005E78D8">
            <w:pPr>
              <w:rPr>
                <w:u w:val="single"/>
                <w:lang w:val="en-GB"/>
              </w:rPr>
            </w:pPr>
          </w:p>
        </w:tc>
      </w:tr>
      <w:tr w:rsidR="00ED31F7" w14:paraId="44771B39" w14:textId="77777777" w:rsidTr="005E78D8">
        <w:tc>
          <w:tcPr>
            <w:tcW w:w="1815" w:type="dxa"/>
            <w:tcBorders>
              <w:top w:val="single" w:sz="4" w:space="0" w:color="auto"/>
              <w:left w:val="single" w:sz="4" w:space="0" w:color="auto"/>
              <w:bottom w:val="single" w:sz="4" w:space="0" w:color="auto"/>
              <w:right w:val="single" w:sz="4" w:space="0" w:color="auto"/>
            </w:tcBorders>
          </w:tcPr>
          <w:p w14:paraId="0F0A6574" w14:textId="6CA5CE7B"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E2D0F5" w14:textId="77777777" w:rsidR="00ED31F7" w:rsidRDefault="00ED31F7" w:rsidP="005E78D8">
            <w:pPr>
              <w:rPr>
                <w:u w:val="single"/>
              </w:rPr>
            </w:pPr>
          </w:p>
        </w:tc>
      </w:tr>
    </w:tbl>
    <w:p w14:paraId="137BE1ED" w14:textId="77777777" w:rsidR="00ED31F7" w:rsidRDefault="00ED31F7">
      <w:pPr>
        <w:pStyle w:val="maintext"/>
        <w:ind w:firstLineChars="90" w:firstLine="180"/>
        <w:rPr>
          <w:rFonts w:ascii="Calibri" w:hAnsi="Calibri" w:cs="Arial"/>
          <w:color w:val="000000"/>
        </w:rPr>
      </w:pPr>
    </w:p>
    <w:p w14:paraId="13401E2A"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563"/>
        <w:gridCol w:w="2547"/>
        <w:gridCol w:w="3851"/>
        <w:gridCol w:w="563"/>
        <w:gridCol w:w="527"/>
        <w:gridCol w:w="467"/>
        <w:gridCol w:w="3003"/>
        <w:gridCol w:w="590"/>
        <w:gridCol w:w="467"/>
        <w:gridCol w:w="467"/>
        <w:gridCol w:w="467"/>
        <w:gridCol w:w="5055"/>
        <w:gridCol w:w="1596"/>
      </w:tblGrid>
      <w:tr w:rsidR="007C2384" w:rsidRPr="00831D8A" w14:paraId="4D421CF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4D20D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0C924"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15467"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FC3A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23F34" w14:textId="77777777" w:rsidR="007C2384" w:rsidRPr="00831D8A" w:rsidRDefault="007C2384" w:rsidP="00666FE1">
            <w:pPr>
              <w:pStyle w:val="TAL"/>
              <w:rPr>
                <w:rFonts w:eastAsia="MS Mincho" w:cs="Arial"/>
                <w:color w:val="000000" w:themeColor="text1"/>
                <w:szCs w:val="18"/>
                <w:highlight w:val="yellow"/>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F7DB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5B3F0"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4C05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3FF15" w14:textId="77777777" w:rsidR="007C2384" w:rsidRPr="00831D8A" w:rsidDel="00A260EF" w:rsidRDefault="007C2384" w:rsidP="00666FE1">
            <w:pPr>
              <w:pStyle w:val="TAL"/>
              <w:rPr>
                <w:rFonts w:cs="Arial"/>
                <w:color w:val="000000" w:themeColor="text1"/>
                <w:szCs w:val="18"/>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D9FED"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D02A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C1D1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57D7C" w14:textId="77777777" w:rsidR="007C2384" w:rsidRPr="00831D8A" w:rsidRDefault="007C2384" w:rsidP="00666FE1">
            <w:pPr>
              <w:rPr>
                <w:rFonts w:cs="Arial"/>
                <w:color w:val="000000" w:themeColor="text1"/>
                <w:sz w:val="18"/>
                <w:szCs w:val="18"/>
              </w:rPr>
            </w:pPr>
            <w:r w:rsidRPr="00831D8A">
              <w:rPr>
                <w:rFonts w:cs="Arial"/>
                <w:color w:val="000000" w:themeColor="text1"/>
                <w:sz w:val="18"/>
                <w:szCs w:val="18"/>
              </w:rPr>
              <w:t>Note: If UE does NOT support this feature, support maximum one SRS resource set for periodic SRS and maximum one SRS resource set for semi-persistent SRS</w:t>
            </w:r>
          </w:p>
          <w:p w14:paraId="30DBCE5F" w14:textId="77777777" w:rsidR="007C2384" w:rsidRPr="00831D8A" w:rsidRDefault="007C2384" w:rsidP="00666FE1">
            <w:pPr>
              <w:pStyle w:val="TAL"/>
              <w:rPr>
                <w:rFonts w:cs="Arial"/>
                <w:color w:val="000000" w:themeColor="text1"/>
                <w:szCs w:val="18"/>
                <w:lang w:val="en-US"/>
              </w:rPr>
            </w:pPr>
            <w:r w:rsidRPr="00831D8A">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8E18F"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Optional with capability signalling</w:t>
            </w:r>
          </w:p>
        </w:tc>
      </w:tr>
    </w:tbl>
    <w:p w14:paraId="36A36457"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15DA1EF5"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09AF8FC"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44E95EB"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Summary</w:t>
            </w:r>
          </w:p>
        </w:tc>
      </w:tr>
      <w:tr w:rsidR="00207A30" w14:paraId="558FE28B" w14:textId="77777777" w:rsidTr="00666FE1">
        <w:tc>
          <w:tcPr>
            <w:tcW w:w="1815" w:type="dxa"/>
            <w:tcBorders>
              <w:top w:val="single" w:sz="4" w:space="0" w:color="auto"/>
              <w:left w:val="single" w:sz="4" w:space="0" w:color="auto"/>
              <w:bottom w:val="single" w:sz="4" w:space="0" w:color="auto"/>
              <w:right w:val="single" w:sz="4" w:space="0" w:color="auto"/>
            </w:tcBorders>
          </w:tcPr>
          <w:p w14:paraId="6BE25486" w14:textId="073E60B8" w:rsidR="00207A30" w:rsidRDefault="00207A3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D1895F" w14:textId="77777777" w:rsidR="00207A30" w:rsidRDefault="00207A30" w:rsidP="00666FE1">
            <w:pPr>
              <w:rPr>
                <w:u w:val="single"/>
              </w:rPr>
            </w:pPr>
          </w:p>
        </w:tc>
      </w:tr>
      <w:tr w:rsidR="00207A30" w14:paraId="2526E7D3" w14:textId="77777777" w:rsidTr="00666FE1">
        <w:tc>
          <w:tcPr>
            <w:tcW w:w="1815" w:type="dxa"/>
            <w:tcBorders>
              <w:top w:val="single" w:sz="4" w:space="0" w:color="auto"/>
              <w:left w:val="single" w:sz="4" w:space="0" w:color="auto"/>
              <w:bottom w:val="single" w:sz="4" w:space="0" w:color="auto"/>
              <w:right w:val="single" w:sz="4" w:space="0" w:color="auto"/>
            </w:tcBorders>
          </w:tcPr>
          <w:p w14:paraId="0BF2D0F5" w14:textId="4F2BD2A4"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46EE0A" w14:textId="77777777" w:rsidR="00207A30" w:rsidRDefault="00207A30" w:rsidP="00666FE1">
            <w:pPr>
              <w:rPr>
                <w:u w:val="single"/>
              </w:rPr>
            </w:pPr>
          </w:p>
        </w:tc>
      </w:tr>
      <w:tr w:rsidR="00207A30" w14:paraId="3EA2A2DD" w14:textId="77777777" w:rsidTr="00666FE1">
        <w:tc>
          <w:tcPr>
            <w:tcW w:w="1815" w:type="dxa"/>
            <w:tcBorders>
              <w:top w:val="single" w:sz="4" w:space="0" w:color="auto"/>
              <w:left w:val="single" w:sz="4" w:space="0" w:color="auto"/>
              <w:bottom w:val="single" w:sz="4" w:space="0" w:color="auto"/>
              <w:right w:val="single" w:sz="4" w:space="0" w:color="auto"/>
            </w:tcBorders>
          </w:tcPr>
          <w:p w14:paraId="60985C99" w14:textId="3AE1ACAD" w:rsidR="00207A30" w:rsidRDefault="00207A3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253658" w14:textId="77777777" w:rsidR="00207A30" w:rsidRDefault="00207A30" w:rsidP="00666FE1">
            <w:pPr>
              <w:rPr>
                <w:u w:val="single"/>
              </w:rPr>
            </w:pPr>
          </w:p>
        </w:tc>
      </w:tr>
      <w:tr w:rsidR="00207A30" w14:paraId="4C648D43" w14:textId="77777777" w:rsidTr="00666FE1">
        <w:tc>
          <w:tcPr>
            <w:tcW w:w="1815" w:type="dxa"/>
            <w:tcBorders>
              <w:top w:val="single" w:sz="4" w:space="0" w:color="auto"/>
              <w:left w:val="single" w:sz="4" w:space="0" w:color="auto"/>
              <w:bottom w:val="single" w:sz="4" w:space="0" w:color="auto"/>
              <w:right w:val="single" w:sz="4" w:space="0" w:color="auto"/>
            </w:tcBorders>
          </w:tcPr>
          <w:p w14:paraId="004ECA69" w14:textId="650C68C3"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7D49D" w14:textId="77777777" w:rsidR="00207A30" w:rsidRDefault="00207A30" w:rsidP="00666FE1">
            <w:pPr>
              <w:rPr>
                <w:u w:val="single"/>
              </w:rPr>
            </w:pPr>
          </w:p>
        </w:tc>
      </w:tr>
      <w:tr w:rsidR="00207A30" w14:paraId="0E0E7C47" w14:textId="77777777" w:rsidTr="00666FE1">
        <w:tc>
          <w:tcPr>
            <w:tcW w:w="1815" w:type="dxa"/>
            <w:tcBorders>
              <w:top w:val="single" w:sz="4" w:space="0" w:color="auto"/>
              <w:left w:val="single" w:sz="4" w:space="0" w:color="auto"/>
              <w:bottom w:val="single" w:sz="4" w:space="0" w:color="auto"/>
              <w:right w:val="single" w:sz="4" w:space="0" w:color="auto"/>
            </w:tcBorders>
          </w:tcPr>
          <w:p w14:paraId="488C1FBA" w14:textId="5338ED7F"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A9FAFC" w14:textId="77777777" w:rsidR="00207A30" w:rsidRDefault="00207A30" w:rsidP="00666FE1">
            <w:pPr>
              <w:rPr>
                <w:u w:val="single"/>
              </w:rPr>
            </w:pPr>
          </w:p>
        </w:tc>
      </w:tr>
      <w:tr w:rsidR="00207A30" w14:paraId="0D59A36A" w14:textId="77777777" w:rsidTr="00666FE1">
        <w:tc>
          <w:tcPr>
            <w:tcW w:w="1815" w:type="dxa"/>
            <w:tcBorders>
              <w:top w:val="single" w:sz="4" w:space="0" w:color="auto"/>
              <w:left w:val="single" w:sz="4" w:space="0" w:color="auto"/>
              <w:bottom w:val="single" w:sz="4" w:space="0" w:color="auto"/>
              <w:right w:val="single" w:sz="4" w:space="0" w:color="auto"/>
            </w:tcBorders>
          </w:tcPr>
          <w:p w14:paraId="5CC26464" w14:textId="665EB1E2"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923DCD" w14:textId="77777777" w:rsidR="00207A30" w:rsidRDefault="00207A30" w:rsidP="00666FE1">
            <w:pPr>
              <w:rPr>
                <w:u w:val="single"/>
              </w:rPr>
            </w:pPr>
          </w:p>
        </w:tc>
      </w:tr>
      <w:tr w:rsidR="00207A30" w14:paraId="3A1C737B" w14:textId="77777777" w:rsidTr="00666FE1">
        <w:tc>
          <w:tcPr>
            <w:tcW w:w="1815" w:type="dxa"/>
            <w:tcBorders>
              <w:top w:val="single" w:sz="4" w:space="0" w:color="auto"/>
              <w:left w:val="single" w:sz="4" w:space="0" w:color="auto"/>
              <w:bottom w:val="single" w:sz="4" w:space="0" w:color="auto"/>
              <w:right w:val="single" w:sz="4" w:space="0" w:color="auto"/>
            </w:tcBorders>
          </w:tcPr>
          <w:p w14:paraId="42DEC6FD" w14:textId="43D4D227"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84BB90" w14:textId="77777777" w:rsidR="00207A30" w:rsidRDefault="00207A30" w:rsidP="00666FE1">
            <w:pPr>
              <w:rPr>
                <w:u w:val="single"/>
              </w:rPr>
            </w:pPr>
          </w:p>
        </w:tc>
      </w:tr>
      <w:tr w:rsidR="00207A30" w14:paraId="01C24BAE" w14:textId="77777777" w:rsidTr="00666FE1">
        <w:tc>
          <w:tcPr>
            <w:tcW w:w="1815" w:type="dxa"/>
            <w:tcBorders>
              <w:top w:val="single" w:sz="4" w:space="0" w:color="auto"/>
              <w:left w:val="single" w:sz="4" w:space="0" w:color="auto"/>
              <w:bottom w:val="single" w:sz="4" w:space="0" w:color="auto"/>
              <w:right w:val="single" w:sz="4" w:space="0" w:color="auto"/>
            </w:tcBorders>
          </w:tcPr>
          <w:p w14:paraId="70870C5F" w14:textId="454CF713"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F29EC9" w14:textId="77777777" w:rsidR="00207A30" w:rsidRDefault="00207A30" w:rsidP="00666FE1">
            <w:pPr>
              <w:rPr>
                <w:u w:val="single"/>
              </w:rPr>
            </w:pPr>
          </w:p>
        </w:tc>
      </w:tr>
      <w:tr w:rsidR="00207A30" w14:paraId="6C18D8FD" w14:textId="77777777" w:rsidTr="00666FE1">
        <w:tc>
          <w:tcPr>
            <w:tcW w:w="1815" w:type="dxa"/>
            <w:tcBorders>
              <w:top w:val="single" w:sz="4" w:space="0" w:color="auto"/>
              <w:left w:val="single" w:sz="4" w:space="0" w:color="auto"/>
              <w:bottom w:val="single" w:sz="4" w:space="0" w:color="auto"/>
              <w:right w:val="single" w:sz="4" w:space="0" w:color="auto"/>
            </w:tcBorders>
          </w:tcPr>
          <w:p w14:paraId="15DE10B4" w14:textId="464903C5" w:rsidR="00207A30" w:rsidRDefault="00207A3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338F9B" w14:textId="77777777" w:rsidR="00207A30" w:rsidRDefault="00207A30" w:rsidP="00666FE1">
            <w:pPr>
              <w:rPr>
                <w:u w:val="single"/>
              </w:rPr>
            </w:pPr>
          </w:p>
        </w:tc>
      </w:tr>
      <w:tr w:rsidR="00207A30" w14:paraId="4060AADD" w14:textId="77777777" w:rsidTr="00666FE1">
        <w:tc>
          <w:tcPr>
            <w:tcW w:w="1815" w:type="dxa"/>
            <w:tcBorders>
              <w:top w:val="single" w:sz="4" w:space="0" w:color="auto"/>
              <w:left w:val="single" w:sz="4" w:space="0" w:color="auto"/>
              <w:bottom w:val="single" w:sz="4" w:space="0" w:color="auto"/>
              <w:right w:val="single" w:sz="4" w:space="0" w:color="auto"/>
            </w:tcBorders>
          </w:tcPr>
          <w:p w14:paraId="10495E26" w14:textId="15031E07" w:rsidR="00207A30" w:rsidRDefault="00207A3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D81FD" w14:textId="77777777" w:rsidR="00207A30" w:rsidRDefault="00207A30" w:rsidP="00666FE1">
            <w:pPr>
              <w:rPr>
                <w:u w:val="single"/>
              </w:rPr>
            </w:pPr>
          </w:p>
        </w:tc>
      </w:tr>
      <w:tr w:rsidR="00207A30" w14:paraId="5124AAB9" w14:textId="77777777" w:rsidTr="00666FE1">
        <w:tc>
          <w:tcPr>
            <w:tcW w:w="1815" w:type="dxa"/>
            <w:tcBorders>
              <w:top w:val="single" w:sz="4" w:space="0" w:color="auto"/>
              <w:left w:val="single" w:sz="4" w:space="0" w:color="auto"/>
              <w:bottom w:val="single" w:sz="4" w:space="0" w:color="auto"/>
              <w:right w:val="single" w:sz="4" w:space="0" w:color="auto"/>
            </w:tcBorders>
          </w:tcPr>
          <w:p w14:paraId="5787C5F6" w14:textId="2A6F451B"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C9EE4E" w14:textId="77777777" w:rsidR="00207A30" w:rsidRDefault="00207A30" w:rsidP="00207A30">
            <w:pPr>
              <w:spacing w:before="72" w:after="72"/>
              <w:rPr>
                <w:rFonts w:ascii="Times New Roman" w:eastAsia="Microsoft YaHei" w:hAnsi="Times New Roman"/>
                <w:lang w:val="en-GB"/>
              </w:rPr>
            </w:pPr>
            <w:r>
              <w:rPr>
                <w:rFonts w:ascii="Times New Roman" w:eastAsia="Microsoft YaHei" w:hAnsi="Times New Roman"/>
              </w:rPr>
              <w:t>W</w:t>
            </w:r>
            <w:r>
              <w:rPr>
                <w:rFonts w:ascii="Times New Roman" w:eastAsia="Microsoft YaHei" w:hAnsi="Times New Roman"/>
                <w:lang w:val="en-GB"/>
              </w:rPr>
              <w:t>e have the following analysis for UE-feature outcome from RAN1#11</w:t>
            </w:r>
            <w:r>
              <w:rPr>
                <w:rFonts w:ascii="Times New Roman" w:eastAsia="Microsoft YaHei" w:hAnsi="Times New Roman"/>
              </w:rPr>
              <w:t>6bis</w:t>
            </w:r>
            <w:r>
              <w:rPr>
                <w:rFonts w:ascii="Times New Roman" w:eastAsia="Microsoft YaHei" w:hAnsi="Times New Roman"/>
                <w:lang w:val="en-GB"/>
              </w:rPr>
              <w:t xml:space="preserve"> meeting on </w:t>
            </w:r>
            <w:r>
              <w:rPr>
                <w:rFonts w:ascii="Times New Roman" w:eastAsia="Microsoft YaHei" w:hAnsi="Times New Roman"/>
              </w:rPr>
              <w:t>SRS enhancement targeting TDD CJT and 8 TX operation</w:t>
            </w:r>
            <w:r>
              <w:rPr>
                <w:rFonts w:ascii="Times New Roman" w:eastAsia="Microsoft YaHei" w:hAnsi="Times New Roman"/>
                <w:lang w:val="en-GB"/>
              </w:rPr>
              <w:t>:</w:t>
            </w:r>
          </w:p>
          <w:p w14:paraId="0EC8031A" w14:textId="77777777" w:rsidR="00207A30" w:rsidRDefault="00207A30" w:rsidP="004D7664">
            <w:pPr>
              <w:pStyle w:val="ListParagraph"/>
              <w:numPr>
                <w:ilvl w:val="0"/>
                <w:numId w:val="16"/>
              </w:numPr>
              <w:adjustRightInd w:val="0"/>
              <w:snapToGrid w:val="0"/>
              <w:spacing w:beforeLines="30" w:before="72" w:afterLines="30" w:after="72" w:line="288" w:lineRule="auto"/>
              <w:contextualSpacing w:val="0"/>
              <w:rPr>
                <w:i/>
                <w:lang w:val="en-GB"/>
              </w:rPr>
            </w:pPr>
            <w:r>
              <w:rPr>
                <w:color w:val="000000" w:themeColor="text1"/>
                <w:szCs w:val="18"/>
              </w:rPr>
              <w:t>For FG 40-5-5, the consequence if the feature is not supported by the UE should be ‘maximum one SRS resource set for periodic SRS and maximum one SRS resource set for semi-persistent SRS is supported’, and the first note can be removed;</w:t>
            </w:r>
          </w:p>
          <w:p w14:paraId="2A2BAAFA" w14:textId="77777777" w:rsidR="00207A30" w:rsidRDefault="00207A30" w:rsidP="00207A30">
            <w:pPr>
              <w:spacing w:before="72" w:after="72"/>
              <w:rPr>
                <w:rFonts w:ascii="Times New Roman" w:hAnsi="Times New Roman"/>
                <w:i/>
              </w:rPr>
            </w:pPr>
            <w:r>
              <w:rPr>
                <w:rFonts w:ascii="Times New Roman" w:eastAsia="Microsoft YaHei" w:hAnsi="Times New Roman"/>
                <w:b/>
                <w:i/>
              </w:rPr>
              <w:t>Proposal 1-1:</w:t>
            </w:r>
            <w:r>
              <w:rPr>
                <w:rFonts w:ascii="Times New Roman" w:eastAsia="Microsoft YaHei"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207A30" w14:paraId="622C190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4B0AF1"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F9C64"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F5DD5"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F5C03"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9E2AA" w14:textId="77777777" w:rsidR="00207A30" w:rsidRDefault="00207A30" w:rsidP="00207A30">
                  <w:pPr>
                    <w:pStyle w:val="TAL"/>
                    <w:snapToGrid w:val="0"/>
                    <w:spacing w:line="360" w:lineRule="auto"/>
                    <w:rPr>
                      <w:rFonts w:ascii="Times New Roman" w:eastAsia="MS Mincho" w:hAnsi="Times New Roman"/>
                      <w:color w:val="000000" w:themeColor="text1"/>
                      <w:szCs w:val="18"/>
                      <w:highlight w:val="yellow"/>
                    </w:rPr>
                  </w:pPr>
                  <w:r>
                    <w:rPr>
                      <w:rFonts w:ascii="Times New Roman" w:hAnsi="Times New Roman"/>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97A7D"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CC203" w14:textId="77777777" w:rsidR="00207A30" w:rsidRDefault="00207A30" w:rsidP="00207A30">
                  <w:pPr>
                    <w:pStyle w:val="TAL"/>
                    <w:snapToGrid w:val="0"/>
                    <w:spacing w:line="360" w:lineRule="auto"/>
                    <w:rPr>
                      <w:rFonts w:ascii="Times New Roman" w:hAnsi="Times New Roman"/>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BB432" w14:textId="77777777" w:rsidR="00207A30" w:rsidRDefault="00207A30" w:rsidP="00207A30">
                  <w:pPr>
                    <w:pStyle w:val="TAL"/>
                    <w:snapToGrid w:val="0"/>
                    <w:spacing w:line="360" w:lineRule="auto"/>
                    <w:rPr>
                      <w:rFonts w:ascii="Times New Roman" w:hAnsi="Times New Roman"/>
                      <w:strike/>
                      <w:color w:val="FF0000"/>
                      <w:szCs w:val="18"/>
                    </w:rPr>
                  </w:pPr>
                  <w:r>
                    <w:rPr>
                      <w:rFonts w:ascii="Times New Roman" w:hAnsi="Times New Roman"/>
                      <w:strike/>
                      <w:color w:val="FF0000"/>
                      <w:szCs w:val="18"/>
                    </w:rPr>
                    <w:t>Maximum 2 SP and 1 periodic SRS sets for 8T8R antenna switching is not supported</w:t>
                  </w:r>
                </w:p>
                <w:p w14:paraId="7C9CE177"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28373"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997F1"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69EC4"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845911A"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4FDC92B9" w14:textId="77777777" w:rsidR="00207A30" w:rsidRDefault="00207A30" w:rsidP="00207A30">
                  <w:pPr>
                    <w:adjustRightInd w:val="0"/>
                    <w:snapToGrid w:val="0"/>
                    <w:spacing w:after="0" w:line="360" w:lineRule="auto"/>
                    <w:rPr>
                      <w:rFonts w:ascii="Times New Roman" w:hAnsi="Times New Roman"/>
                      <w:strike/>
                      <w:color w:val="FF0000"/>
                      <w:sz w:val="18"/>
                      <w:szCs w:val="18"/>
                    </w:rPr>
                  </w:pPr>
                  <w:r>
                    <w:rPr>
                      <w:rFonts w:ascii="Times New Roman" w:hAnsi="Times New Roman"/>
                      <w:strike/>
                      <w:color w:val="FF0000"/>
                      <w:sz w:val="18"/>
                      <w:szCs w:val="18"/>
                    </w:rPr>
                    <w:t>Note: If UE does NOT support this feature, support maximum one SRS resource set for periodic SRS and maximum one SRS resource set for semi-persistent SRS</w:t>
                  </w:r>
                </w:p>
                <w:p w14:paraId="5BF59BD9"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8A919"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Optional with capability signalling</w:t>
                  </w:r>
                </w:p>
              </w:tc>
            </w:tr>
          </w:tbl>
          <w:p w14:paraId="0EC25ADE" w14:textId="77777777" w:rsidR="00207A30" w:rsidRDefault="00207A30" w:rsidP="00666FE1">
            <w:pPr>
              <w:rPr>
                <w:u w:val="single"/>
              </w:rPr>
            </w:pPr>
          </w:p>
        </w:tc>
      </w:tr>
      <w:tr w:rsidR="00207A30" w14:paraId="63900FD8" w14:textId="77777777" w:rsidTr="00666FE1">
        <w:tc>
          <w:tcPr>
            <w:tcW w:w="1815" w:type="dxa"/>
            <w:tcBorders>
              <w:top w:val="single" w:sz="4" w:space="0" w:color="auto"/>
              <w:left w:val="single" w:sz="4" w:space="0" w:color="auto"/>
              <w:bottom w:val="single" w:sz="4" w:space="0" w:color="auto"/>
              <w:right w:val="single" w:sz="4" w:space="0" w:color="auto"/>
            </w:tcBorders>
          </w:tcPr>
          <w:p w14:paraId="06B65E44" w14:textId="65024B0F" w:rsidR="00207A30" w:rsidRDefault="00207A3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4B0F20" w14:textId="77777777" w:rsidR="00207A30" w:rsidRDefault="00207A30" w:rsidP="00666FE1">
            <w:pPr>
              <w:rPr>
                <w:u w:val="single"/>
              </w:rPr>
            </w:pPr>
          </w:p>
        </w:tc>
      </w:tr>
      <w:tr w:rsidR="00207A30" w14:paraId="1DE7A69C" w14:textId="77777777" w:rsidTr="00666FE1">
        <w:tc>
          <w:tcPr>
            <w:tcW w:w="1815" w:type="dxa"/>
            <w:tcBorders>
              <w:top w:val="single" w:sz="4" w:space="0" w:color="auto"/>
              <w:left w:val="single" w:sz="4" w:space="0" w:color="auto"/>
              <w:bottom w:val="single" w:sz="4" w:space="0" w:color="auto"/>
              <w:right w:val="single" w:sz="4" w:space="0" w:color="auto"/>
            </w:tcBorders>
          </w:tcPr>
          <w:p w14:paraId="28BCCDC7" w14:textId="27ABA48D" w:rsidR="00207A30" w:rsidRDefault="00207A3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2F0BE1" w14:textId="77777777" w:rsidR="00207A30" w:rsidRDefault="00207A30" w:rsidP="00666FE1">
            <w:pPr>
              <w:rPr>
                <w:u w:val="single"/>
              </w:rPr>
            </w:pPr>
          </w:p>
        </w:tc>
      </w:tr>
      <w:tr w:rsidR="00207A30" w14:paraId="268D33FF" w14:textId="77777777" w:rsidTr="00666FE1">
        <w:tc>
          <w:tcPr>
            <w:tcW w:w="1815" w:type="dxa"/>
            <w:tcBorders>
              <w:top w:val="single" w:sz="4" w:space="0" w:color="auto"/>
              <w:left w:val="single" w:sz="4" w:space="0" w:color="auto"/>
              <w:bottom w:val="single" w:sz="4" w:space="0" w:color="auto"/>
              <w:right w:val="single" w:sz="4" w:space="0" w:color="auto"/>
            </w:tcBorders>
          </w:tcPr>
          <w:p w14:paraId="5AEF697D" w14:textId="36962321" w:rsidR="00207A30" w:rsidRDefault="00207A3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AED0CE" w14:textId="77777777" w:rsidR="00207A30" w:rsidRDefault="00207A30" w:rsidP="00666FE1">
            <w:pPr>
              <w:rPr>
                <w:u w:val="single"/>
              </w:rPr>
            </w:pPr>
          </w:p>
        </w:tc>
      </w:tr>
    </w:tbl>
    <w:p w14:paraId="78780D16" w14:textId="77777777" w:rsidR="00207A30" w:rsidRDefault="00207A30">
      <w:pPr>
        <w:pStyle w:val="maintext"/>
        <w:ind w:firstLineChars="90" w:firstLine="180"/>
        <w:rPr>
          <w:rFonts w:ascii="Calibri" w:hAnsi="Calibri" w:cs="Arial"/>
          <w:color w:val="000000"/>
        </w:rPr>
      </w:pPr>
    </w:p>
    <w:p w14:paraId="551AE0A2" w14:textId="77777777" w:rsidR="007C2384" w:rsidRDefault="007C2384">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33"/>
        <w:gridCol w:w="3134"/>
        <w:gridCol w:w="4652"/>
        <w:gridCol w:w="486"/>
        <w:gridCol w:w="527"/>
        <w:gridCol w:w="517"/>
        <w:gridCol w:w="3709"/>
        <w:gridCol w:w="840"/>
        <w:gridCol w:w="467"/>
        <w:gridCol w:w="721"/>
        <w:gridCol w:w="467"/>
        <w:gridCol w:w="2215"/>
        <w:gridCol w:w="1767"/>
      </w:tblGrid>
      <w:tr w:rsidR="007C2384" w:rsidRPr="00831D8A" w14:paraId="7845AC4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4183FD"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1428B" w14:textId="77777777" w:rsidR="007C2384" w:rsidRPr="00831D8A" w:rsidRDefault="007C2384" w:rsidP="00666FE1">
            <w:pPr>
              <w:pStyle w:val="TAL"/>
              <w:rPr>
                <w:rFonts w:cs="Arial"/>
                <w:color w:val="000000" w:themeColor="text1"/>
                <w:szCs w:val="18"/>
              </w:rPr>
            </w:pPr>
            <w:r w:rsidRPr="00831D8A">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2D332" w14:textId="77777777" w:rsidR="007C2384" w:rsidRPr="00831D8A" w:rsidRDefault="007C2384" w:rsidP="00666FE1">
            <w:pPr>
              <w:pStyle w:val="TAL"/>
              <w:rPr>
                <w:rFonts w:cs="Arial"/>
                <w:color w:val="000000" w:themeColor="text1"/>
                <w:szCs w:val="18"/>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CF304" w14:textId="77777777" w:rsidR="007C2384" w:rsidRPr="00831D8A" w:rsidRDefault="007C2384" w:rsidP="00666FE1">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Dynamic switching by DCI 0_1/0_2 between single-DCI STxMP SDM and sTRP</w:t>
            </w:r>
            <w:r w:rsidRPr="00831D8A">
              <w:rPr>
                <w:rFonts w:ascii="Arial" w:eastAsia="SimSun" w:hAnsi="Arial" w:cs="Arial"/>
                <w:color w:val="000000" w:themeColor="text1"/>
                <w:sz w:val="18"/>
                <w:szCs w:val="18"/>
                <w:lang w:val="en-US" w:eastAsia="zh-CN"/>
              </w:rPr>
              <w:t xml:space="preserve"> for PUSCH—noncodebook</w:t>
            </w:r>
          </w:p>
          <w:p w14:paraId="4E43AFBA" w14:textId="77777777" w:rsidR="007C2384" w:rsidRPr="00831D8A" w:rsidRDefault="007C2384" w:rsidP="00666FE1">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1 PTRS port for single-DCI based STx2P SDM scheme for PUSCH—noncodebook</w:t>
            </w:r>
          </w:p>
          <w:p w14:paraId="15B95328"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Support of two SRS resource sets with usage set to 'noncodebook'</w:t>
            </w:r>
          </w:p>
          <w:p w14:paraId="01B7DE2E"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SRS resources in one SRS resource set</w:t>
            </w:r>
          </w:p>
          <w:p w14:paraId="05D34A7B"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5. Maximum number of layers of each panel for Single-DCI STx2P with SDM </w:t>
            </w:r>
          </w:p>
          <w:p w14:paraId="15DCF3E8"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5BDA1" w14:textId="77777777" w:rsidR="007C2384" w:rsidRPr="00831D8A" w:rsidRDefault="007C2384" w:rsidP="00666FE1">
            <w:pPr>
              <w:pStyle w:val="TAL"/>
              <w:rPr>
                <w:rFonts w:eastAsia="MS Mincho" w:cs="Arial"/>
                <w:color w:val="000000" w:themeColor="text1"/>
                <w:szCs w:val="18"/>
              </w:rPr>
            </w:pPr>
            <w:r w:rsidRPr="00831D8A">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89E1A" w14:textId="77777777" w:rsidR="007C2384" w:rsidRPr="00831D8A" w:rsidRDefault="007C2384" w:rsidP="00666FE1">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6203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DBBFC" w14:textId="77777777" w:rsidR="007C2384" w:rsidRPr="00831D8A" w:rsidRDefault="007C2384" w:rsidP="00666FE1">
            <w:pPr>
              <w:pStyle w:val="TAL"/>
              <w:rPr>
                <w:rFonts w:eastAsia="SimSun" w:cs="Arial"/>
                <w:color w:val="000000" w:themeColor="text1"/>
                <w:szCs w:val="18"/>
                <w:lang w:val="en-US" w:eastAsia="zh-CN"/>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197A0" w14:textId="77777777" w:rsidR="007C2384" w:rsidRPr="00831D8A" w:rsidRDefault="007C2384" w:rsidP="00666FE1">
            <w:pPr>
              <w:pStyle w:val="TAL"/>
              <w:rPr>
                <w:rFonts w:eastAsia="SimSun" w:cs="Arial"/>
                <w:color w:val="000000" w:themeColor="text1"/>
                <w:szCs w:val="18"/>
                <w:lang w:eastAsia="zh-CN"/>
              </w:rPr>
            </w:pPr>
            <w:r w:rsidRPr="00831D8A">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2B03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FE934"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25007"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4D1BF"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4 candidate values: {1, 2 ,3, 4}</w:t>
            </w:r>
          </w:p>
          <w:p w14:paraId="7F6F3E83" w14:textId="77777777" w:rsidR="007C2384" w:rsidRPr="00831D8A" w:rsidRDefault="007C2384" w:rsidP="00666FE1">
            <w:pPr>
              <w:pStyle w:val="TAL"/>
              <w:rPr>
                <w:rFonts w:cs="Arial"/>
                <w:color w:val="000000" w:themeColor="text1"/>
                <w:szCs w:val="18"/>
              </w:rPr>
            </w:pPr>
          </w:p>
          <w:p w14:paraId="69BE1548"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5 candidate values: {1, 2}</w:t>
            </w:r>
          </w:p>
          <w:p w14:paraId="3C43685D" w14:textId="77777777" w:rsidR="007C2384" w:rsidRPr="00831D8A" w:rsidRDefault="007C2384" w:rsidP="00666FE1">
            <w:pPr>
              <w:pStyle w:val="TAL"/>
              <w:rPr>
                <w:rFonts w:cs="Arial"/>
                <w:color w:val="000000" w:themeColor="text1"/>
                <w:szCs w:val="18"/>
              </w:rPr>
            </w:pPr>
          </w:p>
          <w:p w14:paraId="01077F45"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A387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Optional with capability signaling</w:t>
            </w:r>
          </w:p>
        </w:tc>
      </w:tr>
      <w:tr w:rsidR="007C2384" w:rsidRPr="00831D8A" w14:paraId="7F125EC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8D3D83" w14:textId="588C2DC8" w:rsidR="007C2384" w:rsidRPr="00831D8A" w:rsidRDefault="007C2384" w:rsidP="007C2384">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DA110" w14:textId="14C53E28" w:rsidR="007C2384" w:rsidRPr="00831D8A" w:rsidRDefault="007C2384" w:rsidP="007C2384">
            <w:pPr>
              <w:pStyle w:val="TAL"/>
              <w:rPr>
                <w:rFonts w:eastAsia="MS Mincho" w:cs="Arial"/>
                <w:color w:val="000000" w:themeColor="text1"/>
                <w:szCs w:val="18"/>
              </w:rPr>
            </w:pPr>
            <w:r w:rsidRPr="00831D8A">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88774" w14:textId="6DEE389B" w:rsidR="007C2384" w:rsidRPr="00831D8A" w:rsidRDefault="007C2384" w:rsidP="007C2384">
            <w:pPr>
              <w:pStyle w:val="TAL"/>
              <w:rPr>
                <w:rFonts w:cs="Arial"/>
                <w:bCs/>
                <w:iCs/>
                <w:color w:val="000000" w:themeColor="text1"/>
                <w:szCs w:val="18"/>
                <w:lang w:val="en-US"/>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E755D" w14:textId="77777777" w:rsidR="007C2384" w:rsidRPr="00831D8A" w:rsidRDefault="007C2384" w:rsidP="007C2384">
            <w:pPr>
              <w:rPr>
                <w:rFonts w:cs="Arial"/>
                <w:bCs/>
                <w:iCs/>
                <w:color w:val="000000" w:themeColor="text1"/>
                <w:sz w:val="18"/>
                <w:szCs w:val="18"/>
              </w:rPr>
            </w:pPr>
            <w:r w:rsidRPr="00831D8A">
              <w:rPr>
                <w:rFonts w:cs="Arial"/>
                <w:bCs/>
                <w:iCs/>
                <w:color w:val="000000" w:themeColor="text1"/>
                <w:sz w:val="18"/>
                <w:szCs w:val="18"/>
              </w:rPr>
              <w:t>2.Dynamic switching by DCI 0_1/0_2 between single-DCI STxMP SFN and sTRP</w:t>
            </w:r>
          </w:p>
          <w:p w14:paraId="4AE94F92"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3. 1 PTRS port for single-DCI based STx2P SFN scheme for PUSCH—noncodebook</w:t>
            </w:r>
          </w:p>
          <w:p w14:paraId="739E6542"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4. Support of two SRS resource sets with usage set to 'noncodebook'</w:t>
            </w:r>
          </w:p>
          <w:p w14:paraId="1E9F9149"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SRS resources in one SRS resource set</w:t>
            </w:r>
          </w:p>
          <w:p w14:paraId="6A955E2E"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6. Maximum number of MIMO layers of each SRS resource set for NCB PUSCH with SFN scheme</w:t>
            </w:r>
          </w:p>
          <w:p w14:paraId="59914029" w14:textId="7F4B018B" w:rsidR="007C2384" w:rsidRPr="00831D8A" w:rsidRDefault="007C2384" w:rsidP="007C2384">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748A0" w14:textId="7B8734D8" w:rsidR="007C2384" w:rsidRPr="00831D8A" w:rsidRDefault="007C2384" w:rsidP="007C2384">
            <w:pPr>
              <w:pStyle w:val="TAL"/>
              <w:rPr>
                <w:rFonts w:cs="Arial"/>
                <w:color w:val="000000" w:themeColor="text1"/>
                <w:szCs w:val="18"/>
              </w:rPr>
            </w:pPr>
            <w:r w:rsidRPr="00831D8A">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9F2E7" w14:textId="0D032C59" w:rsidR="007C2384" w:rsidRPr="00831D8A" w:rsidRDefault="007C2384" w:rsidP="007C2384">
            <w:pPr>
              <w:pStyle w:val="TAL"/>
              <w:rPr>
                <w:rFonts w:cs="Arial"/>
                <w:color w:val="000000" w:themeColor="text1"/>
                <w:szCs w:val="18"/>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8340D" w14:textId="4DC8F8C5" w:rsidR="007C2384" w:rsidRPr="00831D8A" w:rsidRDefault="007C2384" w:rsidP="007C2384">
            <w:pPr>
              <w:pStyle w:val="TAL"/>
              <w:rPr>
                <w:rFonts w:cs="Arial"/>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1B00A" w14:textId="31FC7E60" w:rsidR="007C2384" w:rsidRPr="00831D8A" w:rsidRDefault="007C2384" w:rsidP="007C2384">
            <w:pPr>
              <w:pStyle w:val="TAL"/>
              <w:rPr>
                <w:rFonts w:cs="Arial"/>
                <w:bCs/>
                <w:iCs/>
                <w:color w:val="000000" w:themeColor="text1"/>
                <w:szCs w:val="18"/>
                <w:lang w:val="en-US"/>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B36E4" w14:textId="3E88F66D" w:rsidR="007C2384" w:rsidRPr="00831D8A" w:rsidRDefault="007C2384" w:rsidP="007C2384">
            <w:pPr>
              <w:pStyle w:val="TAL"/>
              <w:rPr>
                <w:rFonts w:cs="Arial"/>
                <w:color w:val="000000" w:themeColor="text1"/>
                <w:szCs w:val="18"/>
              </w:rPr>
            </w:pPr>
            <w:r w:rsidRPr="00831D8A">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598B4" w14:textId="27628D5D" w:rsidR="007C2384" w:rsidRPr="00831D8A" w:rsidRDefault="007C2384" w:rsidP="007C2384">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FFCFF" w14:textId="0AD5F37E" w:rsidR="007C2384" w:rsidRPr="00831D8A" w:rsidRDefault="007C2384" w:rsidP="007C2384">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980AD" w14:textId="4CEADFEC" w:rsidR="007C2384" w:rsidRPr="00831D8A" w:rsidRDefault="007C2384" w:rsidP="007C2384">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D2E95" w14:textId="77777777" w:rsidR="007C2384" w:rsidRPr="00831D8A" w:rsidRDefault="007C2384" w:rsidP="007C2384">
            <w:pPr>
              <w:pStyle w:val="TAL"/>
              <w:rPr>
                <w:rFonts w:cs="Arial"/>
                <w:color w:val="000000" w:themeColor="text1"/>
                <w:szCs w:val="18"/>
              </w:rPr>
            </w:pPr>
            <w:r w:rsidRPr="00831D8A">
              <w:rPr>
                <w:rFonts w:cs="Arial"/>
                <w:color w:val="000000" w:themeColor="text1"/>
                <w:szCs w:val="18"/>
              </w:rPr>
              <w:t>Component 5 candidate values: {1, 2 ,3, 4}</w:t>
            </w:r>
          </w:p>
          <w:p w14:paraId="4E10FFC4" w14:textId="77777777" w:rsidR="007C2384" w:rsidRPr="00831D8A" w:rsidRDefault="007C2384" w:rsidP="007C2384">
            <w:pPr>
              <w:pStyle w:val="TAL"/>
              <w:rPr>
                <w:rFonts w:cs="Arial"/>
                <w:color w:val="000000" w:themeColor="text1"/>
                <w:szCs w:val="18"/>
              </w:rPr>
            </w:pPr>
          </w:p>
          <w:p w14:paraId="7D30E2C8" w14:textId="77777777" w:rsidR="007C2384" w:rsidRPr="00831D8A" w:rsidRDefault="007C2384" w:rsidP="007C2384">
            <w:pPr>
              <w:pStyle w:val="TAL"/>
              <w:rPr>
                <w:rFonts w:cs="Arial"/>
                <w:color w:val="000000" w:themeColor="text1"/>
                <w:szCs w:val="18"/>
              </w:rPr>
            </w:pPr>
            <w:r w:rsidRPr="00831D8A">
              <w:rPr>
                <w:rFonts w:cs="Arial"/>
                <w:color w:val="000000" w:themeColor="text1"/>
                <w:szCs w:val="18"/>
              </w:rPr>
              <w:t>Component 6 candidate values: {1, 2}</w:t>
            </w:r>
          </w:p>
          <w:p w14:paraId="57791807" w14:textId="77777777" w:rsidR="007C2384" w:rsidRPr="00831D8A" w:rsidRDefault="007C2384" w:rsidP="007C2384">
            <w:pPr>
              <w:pStyle w:val="TAL"/>
              <w:rPr>
                <w:rFonts w:cs="Arial"/>
                <w:color w:val="000000" w:themeColor="text1"/>
                <w:szCs w:val="18"/>
              </w:rPr>
            </w:pPr>
          </w:p>
          <w:p w14:paraId="191A55FA" w14:textId="5B9BAAAB" w:rsidR="007C2384" w:rsidRPr="00831D8A" w:rsidRDefault="007C2384" w:rsidP="007C2384">
            <w:pPr>
              <w:pStyle w:val="TAL"/>
              <w:rPr>
                <w:rFonts w:cs="Arial"/>
                <w:color w:val="000000" w:themeColor="text1"/>
                <w:szCs w:val="18"/>
              </w:rPr>
            </w:pPr>
            <w:r w:rsidRPr="00831D8A">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053B" w14:textId="7DEF520F" w:rsidR="007C2384" w:rsidRPr="00831D8A" w:rsidRDefault="007C2384" w:rsidP="007C2384">
            <w:pPr>
              <w:pStyle w:val="TAL"/>
              <w:rPr>
                <w:rFonts w:cs="Arial"/>
                <w:color w:val="000000" w:themeColor="text1"/>
                <w:szCs w:val="18"/>
              </w:rPr>
            </w:pPr>
            <w:r w:rsidRPr="00831D8A">
              <w:rPr>
                <w:rFonts w:cs="Arial"/>
                <w:color w:val="000000" w:themeColor="text1"/>
                <w:szCs w:val="18"/>
              </w:rPr>
              <w:t>Optional with capability signaling</w:t>
            </w:r>
          </w:p>
        </w:tc>
      </w:tr>
    </w:tbl>
    <w:p w14:paraId="12A03C99"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26306675"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70A20D17"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3DD2711"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Summary</w:t>
            </w:r>
          </w:p>
        </w:tc>
      </w:tr>
      <w:tr w:rsidR="00207A30" w14:paraId="6B653D81" w14:textId="77777777" w:rsidTr="00666FE1">
        <w:tc>
          <w:tcPr>
            <w:tcW w:w="1815" w:type="dxa"/>
            <w:tcBorders>
              <w:top w:val="single" w:sz="4" w:space="0" w:color="auto"/>
              <w:left w:val="single" w:sz="4" w:space="0" w:color="auto"/>
              <w:bottom w:val="single" w:sz="4" w:space="0" w:color="auto"/>
              <w:right w:val="single" w:sz="4" w:space="0" w:color="auto"/>
            </w:tcBorders>
          </w:tcPr>
          <w:p w14:paraId="29D76195" w14:textId="65B74E19" w:rsidR="00207A30" w:rsidRDefault="00207A3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C76B1E" w14:textId="77777777" w:rsidR="00207A30" w:rsidRDefault="00207A30" w:rsidP="00666FE1">
            <w:pPr>
              <w:rPr>
                <w:u w:val="single"/>
              </w:rPr>
            </w:pPr>
          </w:p>
        </w:tc>
      </w:tr>
      <w:tr w:rsidR="00207A30" w14:paraId="4D70F9C6" w14:textId="77777777" w:rsidTr="00666FE1">
        <w:tc>
          <w:tcPr>
            <w:tcW w:w="1815" w:type="dxa"/>
            <w:tcBorders>
              <w:top w:val="single" w:sz="4" w:space="0" w:color="auto"/>
              <w:left w:val="single" w:sz="4" w:space="0" w:color="auto"/>
              <w:bottom w:val="single" w:sz="4" w:space="0" w:color="auto"/>
              <w:right w:val="single" w:sz="4" w:space="0" w:color="auto"/>
            </w:tcBorders>
          </w:tcPr>
          <w:p w14:paraId="25F57560" w14:textId="4F1DADCC"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A4B2EC" w14:textId="77777777" w:rsidR="00207A30" w:rsidRDefault="00207A30" w:rsidP="00666FE1">
            <w:pPr>
              <w:rPr>
                <w:u w:val="single"/>
              </w:rPr>
            </w:pPr>
          </w:p>
        </w:tc>
      </w:tr>
      <w:tr w:rsidR="00207A30" w14:paraId="030EACF9" w14:textId="77777777" w:rsidTr="00666FE1">
        <w:tc>
          <w:tcPr>
            <w:tcW w:w="1815" w:type="dxa"/>
            <w:tcBorders>
              <w:top w:val="single" w:sz="4" w:space="0" w:color="auto"/>
              <w:left w:val="single" w:sz="4" w:space="0" w:color="auto"/>
              <w:bottom w:val="single" w:sz="4" w:space="0" w:color="auto"/>
              <w:right w:val="single" w:sz="4" w:space="0" w:color="auto"/>
            </w:tcBorders>
          </w:tcPr>
          <w:p w14:paraId="022B0C4E" w14:textId="04B3FD67" w:rsidR="00207A30" w:rsidRDefault="00207A3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83CAFA" w14:textId="77777777" w:rsidR="00207A30" w:rsidRDefault="00207A30" w:rsidP="00666FE1">
            <w:pPr>
              <w:rPr>
                <w:u w:val="single"/>
              </w:rPr>
            </w:pPr>
          </w:p>
        </w:tc>
      </w:tr>
      <w:tr w:rsidR="00207A30" w14:paraId="521F04ED" w14:textId="77777777" w:rsidTr="00666FE1">
        <w:tc>
          <w:tcPr>
            <w:tcW w:w="1815" w:type="dxa"/>
            <w:tcBorders>
              <w:top w:val="single" w:sz="4" w:space="0" w:color="auto"/>
              <w:left w:val="single" w:sz="4" w:space="0" w:color="auto"/>
              <w:bottom w:val="single" w:sz="4" w:space="0" w:color="auto"/>
              <w:right w:val="single" w:sz="4" w:space="0" w:color="auto"/>
            </w:tcBorders>
          </w:tcPr>
          <w:p w14:paraId="650E6FE5" w14:textId="7879D741"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E7A12C" w14:textId="77777777" w:rsidR="00207A30" w:rsidRDefault="00207A30" w:rsidP="00666FE1">
            <w:pPr>
              <w:rPr>
                <w:u w:val="single"/>
              </w:rPr>
            </w:pPr>
          </w:p>
        </w:tc>
      </w:tr>
      <w:tr w:rsidR="00207A30" w14:paraId="2436298A" w14:textId="77777777" w:rsidTr="00666FE1">
        <w:tc>
          <w:tcPr>
            <w:tcW w:w="1815" w:type="dxa"/>
            <w:tcBorders>
              <w:top w:val="single" w:sz="4" w:space="0" w:color="auto"/>
              <w:left w:val="single" w:sz="4" w:space="0" w:color="auto"/>
              <w:bottom w:val="single" w:sz="4" w:space="0" w:color="auto"/>
              <w:right w:val="single" w:sz="4" w:space="0" w:color="auto"/>
            </w:tcBorders>
          </w:tcPr>
          <w:p w14:paraId="0B0CE02D" w14:textId="47EA0FC6"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00DD4B" w14:textId="77777777" w:rsidR="00207A30" w:rsidRDefault="00207A30" w:rsidP="00666FE1">
            <w:pPr>
              <w:rPr>
                <w:u w:val="single"/>
              </w:rPr>
            </w:pPr>
          </w:p>
        </w:tc>
      </w:tr>
      <w:tr w:rsidR="00207A30" w14:paraId="5F6C386A" w14:textId="77777777" w:rsidTr="00666FE1">
        <w:tc>
          <w:tcPr>
            <w:tcW w:w="1815" w:type="dxa"/>
            <w:tcBorders>
              <w:top w:val="single" w:sz="4" w:space="0" w:color="auto"/>
              <w:left w:val="single" w:sz="4" w:space="0" w:color="auto"/>
              <w:bottom w:val="single" w:sz="4" w:space="0" w:color="auto"/>
              <w:right w:val="single" w:sz="4" w:space="0" w:color="auto"/>
            </w:tcBorders>
          </w:tcPr>
          <w:p w14:paraId="4CE45BD0" w14:textId="3FDCDC19"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A31BBE" w14:textId="77777777" w:rsidR="00207A30" w:rsidRDefault="00207A30" w:rsidP="00666FE1">
            <w:pPr>
              <w:rPr>
                <w:u w:val="single"/>
              </w:rPr>
            </w:pPr>
          </w:p>
        </w:tc>
      </w:tr>
      <w:tr w:rsidR="00207A30" w14:paraId="539FD9F3" w14:textId="77777777" w:rsidTr="00666FE1">
        <w:tc>
          <w:tcPr>
            <w:tcW w:w="1815" w:type="dxa"/>
            <w:tcBorders>
              <w:top w:val="single" w:sz="4" w:space="0" w:color="auto"/>
              <w:left w:val="single" w:sz="4" w:space="0" w:color="auto"/>
              <w:bottom w:val="single" w:sz="4" w:space="0" w:color="auto"/>
              <w:right w:val="single" w:sz="4" w:space="0" w:color="auto"/>
            </w:tcBorders>
          </w:tcPr>
          <w:p w14:paraId="55BD2607" w14:textId="3E261D33"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68CD7B" w14:textId="77777777" w:rsidR="00207A30" w:rsidRDefault="00207A30" w:rsidP="00666FE1">
            <w:pPr>
              <w:rPr>
                <w:u w:val="single"/>
              </w:rPr>
            </w:pPr>
          </w:p>
        </w:tc>
      </w:tr>
      <w:tr w:rsidR="00207A30" w14:paraId="441CD552" w14:textId="77777777" w:rsidTr="00666FE1">
        <w:tc>
          <w:tcPr>
            <w:tcW w:w="1815" w:type="dxa"/>
            <w:tcBorders>
              <w:top w:val="single" w:sz="4" w:space="0" w:color="auto"/>
              <w:left w:val="single" w:sz="4" w:space="0" w:color="auto"/>
              <w:bottom w:val="single" w:sz="4" w:space="0" w:color="auto"/>
              <w:right w:val="single" w:sz="4" w:space="0" w:color="auto"/>
            </w:tcBorders>
          </w:tcPr>
          <w:p w14:paraId="36791931" w14:textId="0D9F3DF2"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C84570" w14:textId="77777777" w:rsidR="00207A30" w:rsidRDefault="00207A30" w:rsidP="00666FE1">
            <w:pPr>
              <w:rPr>
                <w:u w:val="single"/>
              </w:rPr>
            </w:pPr>
          </w:p>
        </w:tc>
      </w:tr>
      <w:tr w:rsidR="00207A30" w14:paraId="32B480B0" w14:textId="77777777" w:rsidTr="00666FE1">
        <w:tc>
          <w:tcPr>
            <w:tcW w:w="1815" w:type="dxa"/>
            <w:tcBorders>
              <w:top w:val="single" w:sz="4" w:space="0" w:color="auto"/>
              <w:left w:val="single" w:sz="4" w:space="0" w:color="auto"/>
              <w:bottom w:val="single" w:sz="4" w:space="0" w:color="auto"/>
              <w:right w:val="single" w:sz="4" w:space="0" w:color="auto"/>
            </w:tcBorders>
          </w:tcPr>
          <w:p w14:paraId="21307964" w14:textId="06ECDF01" w:rsidR="00207A30" w:rsidRDefault="00207A3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ADB98F" w14:textId="77777777" w:rsidR="00207A30" w:rsidRDefault="00207A30" w:rsidP="00666FE1">
            <w:pPr>
              <w:rPr>
                <w:u w:val="single"/>
              </w:rPr>
            </w:pPr>
          </w:p>
        </w:tc>
      </w:tr>
      <w:tr w:rsidR="00207A30" w14:paraId="532FC617" w14:textId="77777777" w:rsidTr="00666FE1">
        <w:tc>
          <w:tcPr>
            <w:tcW w:w="1815" w:type="dxa"/>
            <w:tcBorders>
              <w:top w:val="single" w:sz="4" w:space="0" w:color="auto"/>
              <w:left w:val="single" w:sz="4" w:space="0" w:color="auto"/>
              <w:bottom w:val="single" w:sz="4" w:space="0" w:color="auto"/>
              <w:right w:val="single" w:sz="4" w:space="0" w:color="auto"/>
            </w:tcBorders>
          </w:tcPr>
          <w:p w14:paraId="51B99C54" w14:textId="05F45514" w:rsidR="00207A30" w:rsidRDefault="00207A3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AF2BCA" w14:textId="77777777" w:rsidR="00207A30" w:rsidRDefault="00207A30" w:rsidP="00666FE1">
            <w:pPr>
              <w:rPr>
                <w:u w:val="single"/>
              </w:rPr>
            </w:pPr>
          </w:p>
        </w:tc>
      </w:tr>
      <w:tr w:rsidR="00207A30" w14:paraId="12006002" w14:textId="77777777" w:rsidTr="00666FE1">
        <w:tc>
          <w:tcPr>
            <w:tcW w:w="1815" w:type="dxa"/>
            <w:tcBorders>
              <w:top w:val="single" w:sz="4" w:space="0" w:color="auto"/>
              <w:left w:val="single" w:sz="4" w:space="0" w:color="auto"/>
              <w:bottom w:val="single" w:sz="4" w:space="0" w:color="auto"/>
              <w:right w:val="single" w:sz="4" w:space="0" w:color="auto"/>
            </w:tcBorders>
          </w:tcPr>
          <w:p w14:paraId="6ACF34CC" w14:textId="3EC9B2BB"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171877" w14:textId="77777777" w:rsidR="00207A30" w:rsidRDefault="00207A30" w:rsidP="00207A30">
            <w:pPr>
              <w:spacing w:before="72" w:after="72"/>
              <w:rPr>
                <w:rFonts w:ascii="Times New Roman" w:eastAsia="Microsoft YaHei" w:hAnsi="Times New Roman"/>
              </w:rPr>
            </w:pPr>
            <w:r>
              <w:rPr>
                <w:rFonts w:ascii="Times New Roman" w:eastAsia="Microsoft YaHei" w:hAnsi="Times New Roman"/>
              </w:rPr>
              <w:t>W</w:t>
            </w:r>
            <w:r>
              <w:rPr>
                <w:rFonts w:ascii="Times New Roman" w:eastAsia="Microsoft YaHei" w:hAnsi="Times New Roman"/>
                <w:lang w:val="en-GB"/>
              </w:rPr>
              <w:t xml:space="preserve">e have the following analysis for </w:t>
            </w:r>
            <w:r>
              <w:rPr>
                <w:rFonts w:ascii="Times New Roman" w:eastAsia="Microsoft YaHei" w:hAnsi="Times New Roman"/>
              </w:rPr>
              <w:t xml:space="preserve">updated </w:t>
            </w:r>
            <w:r>
              <w:rPr>
                <w:rFonts w:ascii="Times New Roman" w:eastAsia="Microsoft YaHei" w:hAnsi="Times New Roman"/>
                <w:lang w:val="en-GB"/>
              </w:rPr>
              <w:t>UE</w:t>
            </w:r>
            <w:r>
              <w:rPr>
                <w:rFonts w:ascii="Times New Roman" w:eastAsia="Microsoft YaHei" w:hAnsi="Times New Roman"/>
              </w:rPr>
              <w:t xml:space="preserve"> </w:t>
            </w:r>
            <w:r>
              <w:rPr>
                <w:rFonts w:ascii="Times New Roman" w:eastAsia="Microsoft YaHei" w:hAnsi="Times New Roman"/>
                <w:lang w:val="en-GB"/>
              </w:rPr>
              <w:t>feature</w:t>
            </w:r>
            <w:r>
              <w:rPr>
                <w:rFonts w:ascii="Times New Roman" w:eastAsia="Microsoft YaHei" w:hAnsi="Times New Roman"/>
              </w:rPr>
              <w:t>s</w:t>
            </w:r>
            <w:r>
              <w:rPr>
                <w:rFonts w:ascii="Times New Roman" w:eastAsia="Microsoft YaHei" w:hAnsi="Times New Roman"/>
                <w:lang w:val="en-GB"/>
              </w:rPr>
              <w:t xml:space="preserve"> </w:t>
            </w:r>
            <w:r>
              <w:rPr>
                <w:rFonts w:ascii="Times New Roman" w:eastAsia="Microsoft YaHei" w:hAnsi="Times New Roman"/>
              </w:rPr>
              <w:t xml:space="preserve">list </w:t>
            </w:r>
            <w:r>
              <w:rPr>
                <w:rFonts w:ascii="Times New Roman" w:eastAsia="Microsoft YaHei" w:hAnsi="Times New Roman"/>
                <w:lang w:val="en-GB"/>
              </w:rPr>
              <w:t>from RAN1#11</w:t>
            </w:r>
            <w:r>
              <w:rPr>
                <w:rFonts w:ascii="Times New Roman" w:eastAsia="Microsoft YaHei" w:hAnsi="Times New Roman"/>
              </w:rPr>
              <w:t>5</w:t>
            </w:r>
            <w:r>
              <w:rPr>
                <w:rFonts w:ascii="Times New Roman" w:eastAsia="Microsoft YaHei" w:hAnsi="Times New Roman"/>
                <w:lang w:val="en-GB"/>
              </w:rPr>
              <w:t xml:space="preserve"> meeting on </w:t>
            </w:r>
            <w:r>
              <w:rPr>
                <w:rFonts w:ascii="Times New Roman" w:eastAsia="Microsoft YaHei" w:hAnsi="Times New Roman"/>
              </w:rPr>
              <w:t>Rel-18 STxMP UL transmission</w:t>
            </w:r>
            <w:r>
              <w:rPr>
                <w:rFonts w:ascii="Times New Roman" w:eastAsia="Microsoft YaHei" w:hAnsi="Times New Roman"/>
                <w:lang w:val="en-GB"/>
              </w:rPr>
              <w:t>:</w:t>
            </w:r>
          </w:p>
          <w:p w14:paraId="0B1265E0" w14:textId="77777777" w:rsidR="00207A30" w:rsidRDefault="00207A30" w:rsidP="004D7664">
            <w:pPr>
              <w:pStyle w:val="ListParagraph"/>
              <w:numPr>
                <w:ilvl w:val="1"/>
                <w:numId w:val="20"/>
              </w:numPr>
              <w:adjustRightInd w:val="0"/>
              <w:snapToGrid w:val="0"/>
              <w:spacing w:beforeLines="30" w:before="72" w:afterLines="50" w:line="240" w:lineRule="auto"/>
              <w:contextualSpacing w:val="0"/>
              <w:rPr>
                <w:rFonts w:eastAsia="Microsoft YaHei"/>
              </w:rPr>
            </w:pPr>
            <w:r>
              <w:rPr>
                <w:rFonts w:eastAsia="Microsoft YaHei"/>
              </w:rPr>
              <w:t>For FG 40-6-1a, the number of component-8 should be editorially changed to component-6. Besides, given that up to two SRS resource sets can be configured to the UE when STx2P SDM scheme for NCB based PUSCH, this case should be captured accordingly.</w:t>
            </w:r>
          </w:p>
          <w:p w14:paraId="5BDAF147" w14:textId="77777777" w:rsidR="00207A30" w:rsidRDefault="00207A30" w:rsidP="004D7664">
            <w:pPr>
              <w:pStyle w:val="ListParagraph"/>
              <w:numPr>
                <w:ilvl w:val="1"/>
                <w:numId w:val="20"/>
              </w:numPr>
              <w:adjustRightInd w:val="0"/>
              <w:snapToGrid w:val="0"/>
              <w:spacing w:beforeLines="30" w:before="72" w:afterLines="50" w:line="240" w:lineRule="auto"/>
              <w:contextualSpacing w:val="0"/>
              <w:rPr>
                <w:rFonts w:eastAsia="Microsoft YaHei"/>
              </w:rPr>
            </w:pPr>
            <w:r>
              <w:rPr>
                <w:rFonts w:eastAsia="Microsoft YaHei"/>
              </w:rPr>
              <w:t>For FG 40-6-2a, similarly, the number of component-8 should be editorially changed to component-7. Then, given that up to two SRS resource sets can be configured to the UE when STx2P SFN scheme for NCB based PUSCH, this case should be captured accordingly.</w:t>
            </w:r>
          </w:p>
          <w:p w14:paraId="796725C1" w14:textId="77777777" w:rsidR="00207A30" w:rsidRDefault="00207A30" w:rsidP="00207A30">
            <w:pPr>
              <w:widowControl w:val="0"/>
              <w:spacing w:before="72" w:afterLines="50" w:line="240" w:lineRule="auto"/>
              <w:rPr>
                <w:rFonts w:ascii="Times New Roman" w:hAnsi="Times New Roman"/>
                <w:i/>
              </w:rPr>
            </w:pPr>
            <w:r>
              <w:rPr>
                <w:rFonts w:ascii="Times New Roman" w:eastAsia="Microsoft YaHei" w:hAnsi="Times New Roman"/>
                <w:b/>
                <w:i/>
              </w:rPr>
              <w:t>Proposal 1-2:</w:t>
            </w:r>
            <w:r>
              <w:rPr>
                <w:rFonts w:ascii="Times New Roman" w:eastAsia="Microsoft YaHei" w:hAnsi="Times New Roman"/>
                <w:i/>
              </w:rPr>
              <w:t xml:space="preserve"> </w:t>
            </w:r>
            <w:r>
              <w:rPr>
                <w:rFonts w:ascii="Times New Roman" w:hAnsi="Times New Roman"/>
                <w:i/>
              </w:rPr>
              <w:t>For FGs family 40-6 of ‘Rel-18 STxMP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207A30" w14:paraId="1780569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204BB6"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53C7D"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MS Mincho" w:hAnsi="Times New Roman"/>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E6A2B"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bCs/>
                      <w:iCs/>
                      <w:color w:val="000000"/>
                      <w:sz w:val="18"/>
                      <w:szCs w:val="18"/>
                    </w:rPr>
                    <w:t xml:space="preserve">Single-DCI based </w:t>
                  </w:r>
                  <w:r>
                    <w:rPr>
                      <w:rFonts w:ascii="Times New Roman" w:eastAsia="SimSun" w:hAnsi="Times New Roman"/>
                      <w:color w:val="000000"/>
                      <w:sz w:val="18"/>
                      <w:szCs w:val="18"/>
                      <w:lang w:val="en-GB"/>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BB688"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1. Dynamic switching by DCI 0_1/0_2 between single-DCI STxMP SDM and sTRP</w:t>
                  </w:r>
                  <w:r>
                    <w:rPr>
                      <w:rFonts w:ascii="Times New Roman" w:eastAsia="SimSun" w:hAnsi="Times New Roman"/>
                      <w:color w:val="000000"/>
                      <w:sz w:val="18"/>
                      <w:szCs w:val="18"/>
                    </w:rPr>
                    <w:t xml:space="preserve"> for PUSCH—noncodebook</w:t>
                  </w:r>
                </w:p>
                <w:p w14:paraId="2A46611D"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 1 PTRS port for single-DCI based STx2P SDM scheme for PUSCH—noncodebook</w:t>
                  </w:r>
                </w:p>
                <w:p w14:paraId="690869FA"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3. Support of two SRS resource sets with usage set to 'noncodebook'</w:t>
                  </w:r>
                </w:p>
                <w:p w14:paraId="02D690DD"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4.  Maximum number of SRS resources in one SRS resource set</w:t>
                  </w:r>
                </w:p>
                <w:p w14:paraId="7C80171E"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 xml:space="preserve">5. Maximum number of layers of each panel for Single-DCI STx2P with SDM </w:t>
                  </w:r>
                </w:p>
                <w:p w14:paraId="5903D9E1"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strike/>
                      <w:color w:val="FF0000"/>
                      <w:sz w:val="18"/>
                      <w:szCs w:val="18"/>
                      <w:lang w:val="en-GB"/>
                    </w:rPr>
                    <w:t>8</w:t>
                  </w:r>
                  <w:r>
                    <w:rPr>
                      <w:rFonts w:ascii="Times New Roman" w:eastAsia="SimSun" w:hAnsi="Times New Roman"/>
                      <w:color w:val="FF0000"/>
                      <w:sz w:val="18"/>
                      <w:szCs w:val="18"/>
                      <w:lang w:val="en-GB"/>
                    </w:rPr>
                    <w:t>6</w:t>
                  </w:r>
                  <w:r>
                    <w:rPr>
                      <w:rFonts w:ascii="Times New Roman" w:eastAsia="SimSun" w:hAnsi="Times New Roman"/>
                      <w:color w:val="000000"/>
                      <w:sz w:val="18"/>
                      <w:szCs w:val="18"/>
                      <w:lang w:val="en-GB"/>
                    </w:rPr>
                    <w:t xml:space="preserve">. Maximum number of simultaneous transmitted SRS resources from one </w:t>
                  </w:r>
                  <w:r>
                    <w:rPr>
                      <w:rFonts w:ascii="Times New Roman" w:eastAsia="SimSun" w:hAnsi="Times New Roman"/>
                      <w:color w:val="FF0000"/>
                      <w:sz w:val="18"/>
                      <w:szCs w:val="18"/>
                      <w:lang w:val="en-GB"/>
                    </w:rPr>
                    <w:t xml:space="preserve">or two </w:t>
                  </w:r>
                  <w:r>
                    <w:rPr>
                      <w:rFonts w:ascii="Times New Roman" w:eastAsia="SimSun" w:hAnsi="Times New Roman"/>
                      <w:color w:val="000000"/>
                      <w:sz w:val="18"/>
                      <w:szCs w:val="18"/>
                      <w:lang w:val="en-GB"/>
                    </w:rPr>
                    <w:t>SRS resource set</w:t>
                  </w:r>
                  <w:r>
                    <w:rPr>
                      <w:rFonts w:ascii="Times New Roman" w:eastAsia="SimSun" w:hAnsi="Times New Roman"/>
                      <w:color w:val="FF0000"/>
                      <w:sz w:val="18"/>
                      <w:szCs w:val="18"/>
                      <w:lang w:val="en-GB"/>
                    </w:rPr>
                    <w:t xml:space="preserve">(s) </w:t>
                  </w:r>
                  <w:r>
                    <w:rPr>
                      <w:rFonts w:ascii="Times New Roman" w:eastAsia="SimSun" w:hAnsi="Times New Roman"/>
                      <w:color w:val="000000"/>
                      <w:sz w:val="18"/>
                      <w:szCs w:val="18"/>
                      <w:lang w:val="en-GB"/>
                    </w:rPr>
                    <w:t>at one symbol</w:t>
                  </w:r>
                </w:p>
                <w:p w14:paraId="03CA6070"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2580C" w14:textId="77777777" w:rsidR="00207A30" w:rsidRDefault="00207A30" w:rsidP="00207A30">
                  <w:pPr>
                    <w:keepNext/>
                    <w:keepLines/>
                    <w:adjustRightInd w:val="0"/>
                    <w:snapToGrid w:val="0"/>
                    <w:spacing w:after="0" w:line="360" w:lineRule="auto"/>
                    <w:rPr>
                      <w:rFonts w:ascii="Times New Roman" w:eastAsia="MS Mincho" w:hAnsi="Times New Roman"/>
                      <w:color w:val="000000"/>
                      <w:sz w:val="18"/>
                      <w:szCs w:val="18"/>
                      <w:lang w:val="en-GB" w:eastAsia="ja-JP"/>
                    </w:rPr>
                  </w:pPr>
                  <w:r>
                    <w:rPr>
                      <w:rFonts w:ascii="Times New Roman" w:eastAsia="SimSun"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8700B"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F2BDC"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29D46"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rPr>
                  </w:pPr>
                  <w:r>
                    <w:rPr>
                      <w:rFonts w:ascii="Times New Roman" w:eastAsia="SimSun" w:hAnsi="Times New Roman"/>
                      <w:bCs/>
                      <w:iCs/>
                      <w:color w:val="000000"/>
                      <w:sz w:val="18"/>
                      <w:szCs w:val="18"/>
                    </w:rPr>
                    <w:t xml:space="preserve">Single-DCI based </w:t>
                  </w:r>
                  <w:r>
                    <w:rPr>
                      <w:rFonts w:ascii="Times New Roman" w:eastAsia="SimSun" w:hAnsi="Times New Roman"/>
                      <w:color w:val="000000"/>
                      <w:sz w:val="18"/>
                      <w:szCs w:val="18"/>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82DC5"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09FE7"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349BF"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0DC48"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FA355"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4 candidate values: {1, 2 ,3, 4}</w:t>
                  </w:r>
                </w:p>
                <w:p w14:paraId="77D9A567"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p>
                <w:p w14:paraId="73AB6317"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5 candidate values: {1, 2}</w:t>
                  </w:r>
                </w:p>
                <w:p w14:paraId="1105612B"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p>
                <w:p w14:paraId="166D732F"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88D44"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Optional with capability signaling</w:t>
                  </w:r>
                </w:p>
              </w:tc>
            </w:tr>
            <w:tr w:rsidR="00207A30" w14:paraId="1A9FDA4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61C65"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C241D" w14:textId="77777777" w:rsidR="00207A30" w:rsidRDefault="00207A30" w:rsidP="00207A30">
                  <w:pPr>
                    <w:adjustRightInd w:val="0"/>
                    <w:snapToGrid w:val="0"/>
                    <w:spacing w:after="0" w:line="360" w:lineRule="auto"/>
                    <w:rPr>
                      <w:rFonts w:ascii="Times New Roman" w:eastAsia="MS Mincho" w:hAnsi="Times New Roman"/>
                      <w:color w:val="000000"/>
                      <w:sz w:val="18"/>
                      <w:szCs w:val="18"/>
                      <w:lang w:val="en-GB"/>
                    </w:rPr>
                  </w:pPr>
                  <w:r>
                    <w:rPr>
                      <w:rFonts w:ascii="Times New Roman" w:eastAsia="MS Mincho" w:hAnsi="Times New Roman"/>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222B5" w14:textId="77777777" w:rsidR="00207A30" w:rsidRDefault="00207A30" w:rsidP="00207A30">
                  <w:pPr>
                    <w:adjustRightInd w:val="0"/>
                    <w:snapToGrid w:val="0"/>
                    <w:spacing w:after="0" w:line="360" w:lineRule="auto"/>
                    <w:rPr>
                      <w:rFonts w:ascii="Times New Roman" w:eastAsia="SimSun" w:hAnsi="Times New Roman"/>
                      <w:bCs/>
                      <w:iCs/>
                      <w:color w:val="000000"/>
                      <w:sz w:val="18"/>
                      <w:szCs w:val="18"/>
                    </w:rPr>
                  </w:pPr>
                  <w:r>
                    <w:rPr>
                      <w:rFonts w:ascii="Times New Roman" w:eastAsia="SimSun" w:hAnsi="Times New Roman"/>
                      <w:bCs/>
                      <w:iCs/>
                      <w:color w:val="000000"/>
                      <w:sz w:val="18"/>
                      <w:szCs w:val="18"/>
                    </w:rPr>
                    <w:t>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A601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2.Dynamic switching by DCI 0_1/0_2 between single-DCI STxMP SFN and sTRP</w:t>
                  </w:r>
                </w:p>
                <w:p w14:paraId="6045D5C1"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3. 1 PTRS port for single-DCI based STx2P SFN scheme for PUSCH—noncodebook</w:t>
                  </w:r>
                </w:p>
                <w:p w14:paraId="7226472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 Support of two SRS resource sets with usage set to 'noncodebook'</w:t>
                  </w:r>
                </w:p>
                <w:p w14:paraId="418538B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5. Maximum number of SRS resources in one SRS resource set</w:t>
                  </w:r>
                </w:p>
                <w:p w14:paraId="2EDD2370"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6. Maximum number of MIMO layers of each SRS resource set for NCB PUSCH with SFN scheme</w:t>
                  </w:r>
                </w:p>
                <w:p w14:paraId="74A5558D"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strike/>
                      <w:color w:val="FF0000"/>
                      <w:sz w:val="18"/>
                      <w:szCs w:val="18"/>
                      <w:lang w:val="en-GB"/>
                    </w:rPr>
                    <w:t>8</w:t>
                  </w:r>
                  <w:r>
                    <w:rPr>
                      <w:rFonts w:ascii="Times New Roman" w:eastAsia="SimSun" w:hAnsi="Times New Roman"/>
                      <w:color w:val="FF0000"/>
                      <w:sz w:val="18"/>
                      <w:szCs w:val="18"/>
                      <w:lang w:val="en-GB"/>
                    </w:rPr>
                    <w:t>7</w:t>
                  </w:r>
                  <w:r>
                    <w:rPr>
                      <w:rFonts w:ascii="Times New Roman" w:eastAsia="SimSun" w:hAnsi="Times New Roman"/>
                      <w:color w:val="000000"/>
                      <w:sz w:val="18"/>
                      <w:szCs w:val="18"/>
                      <w:lang w:val="en-GB"/>
                    </w:rPr>
                    <w:t xml:space="preserve">. Maximum number of simultaneous transmitted SRS resources from one </w:t>
                  </w:r>
                  <w:r>
                    <w:rPr>
                      <w:rFonts w:ascii="Times New Roman" w:eastAsia="SimSun" w:hAnsi="Times New Roman"/>
                      <w:color w:val="FF0000"/>
                      <w:sz w:val="18"/>
                      <w:szCs w:val="18"/>
                      <w:lang w:val="en-GB"/>
                    </w:rPr>
                    <w:t xml:space="preserve">or two </w:t>
                  </w:r>
                  <w:r>
                    <w:rPr>
                      <w:rFonts w:ascii="Times New Roman" w:eastAsia="SimSun" w:hAnsi="Times New Roman"/>
                      <w:color w:val="000000"/>
                      <w:sz w:val="18"/>
                      <w:szCs w:val="18"/>
                      <w:lang w:val="en-GB"/>
                    </w:rPr>
                    <w:t>SRS resource set</w:t>
                  </w:r>
                  <w:r>
                    <w:rPr>
                      <w:rFonts w:ascii="Times New Roman" w:eastAsia="SimSun" w:hAnsi="Times New Roman"/>
                      <w:color w:val="FF0000"/>
                      <w:sz w:val="18"/>
                      <w:szCs w:val="18"/>
                      <w:lang w:val="en-GB"/>
                    </w:rPr>
                    <w:t>(s)</w:t>
                  </w:r>
                  <w:r>
                    <w:rPr>
                      <w:rFonts w:ascii="Times New Roman" w:eastAsia="SimSun" w:hAnsi="Times New Roma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00893"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596BE"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4B85D"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18A40" w14:textId="77777777" w:rsidR="00207A30" w:rsidRDefault="00207A30" w:rsidP="00207A30">
                  <w:pPr>
                    <w:adjustRightInd w:val="0"/>
                    <w:snapToGrid w:val="0"/>
                    <w:spacing w:after="0" w:line="360" w:lineRule="auto"/>
                    <w:rPr>
                      <w:rFonts w:ascii="Times New Roman" w:eastAsia="SimSun" w:hAnsi="Times New Roman"/>
                      <w:bCs/>
                      <w:iCs/>
                      <w:color w:val="000000"/>
                      <w:sz w:val="18"/>
                      <w:szCs w:val="18"/>
                    </w:rPr>
                  </w:pPr>
                  <w:r>
                    <w:rPr>
                      <w:rFonts w:ascii="Times New Roman" w:eastAsia="SimSun" w:hAnsi="Times New Roman"/>
                      <w:bCs/>
                      <w:iCs/>
                      <w:color w:val="000000"/>
                      <w:sz w:val="18"/>
                      <w:szCs w:val="18"/>
                    </w:rPr>
                    <w:t>Single-DCI based 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17125"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E859E"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8A48A"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D0711"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4F536"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5 candidate values: {1, 2 ,3, 4}</w:t>
                  </w:r>
                </w:p>
                <w:p w14:paraId="4F9FF0E2"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p>
                <w:p w14:paraId="45E8E6E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6 candidate values: {1, 2}</w:t>
                  </w:r>
                </w:p>
                <w:p w14:paraId="12EE9C09"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p>
                <w:p w14:paraId="66E4CBA0"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4A877"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Optional with capability signaling</w:t>
                  </w:r>
                </w:p>
              </w:tc>
            </w:tr>
          </w:tbl>
          <w:p w14:paraId="2A296B26" w14:textId="77777777" w:rsidR="00207A30" w:rsidRDefault="00207A30" w:rsidP="00666FE1">
            <w:pPr>
              <w:rPr>
                <w:u w:val="single"/>
              </w:rPr>
            </w:pPr>
          </w:p>
        </w:tc>
      </w:tr>
      <w:tr w:rsidR="00207A30" w14:paraId="512ABC07" w14:textId="77777777" w:rsidTr="00666FE1">
        <w:tc>
          <w:tcPr>
            <w:tcW w:w="1815" w:type="dxa"/>
            <w:tcBorders>
              <w:top w:val="single" w:sz="4" w:space="0" w:color="auto"/>
              <w:left w:val="single" w:sz="4" w:space="0" w:color="auto"/>
              <w:bottom w:val="single" w:sz="4" w:space="0" w:color="auto"/>
              <w:right w:val="single" w:sz="4" w:space="0" w:color="auto"/>
            </w:tcBorders>
          </w:tcPr>
          <w:p w14:paraId="336FDFFB" w14:textId="0C040CB1" w:rsidR="00207A30" w:rsidRDefault="00207A30"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F05CF3" w14:textId="77777777" w:rsidR="00207A30" w:rsidRDefault="00207A30" w:rsidP="00666FE1">
            <w:pPr>
              <w:rPr>
                <w:u w:val="single"/>
              </w:rPr>
            </w:pPr>
          </w:p>
        </w:tc>
      </w:tr>
      <w:tr w:rsidR="00207A30" w14:paraId="62B9EC6D" w14:textId="77777777" w:rsidTr="00666FE1">
        <w:tc>
          <w:tcPr>
            <w:tcW w:w="1815" w:type="dxa"/>
            <w:tcBorders>
              <w:top w:val="single" w:sz="4" w:space="0" w:color="auto"/>
              <w:left w:val="single" w:sz="4" w:space="0" w:color="auto"/>
              <w:bottom w:val="single" w:sz="4" w:space="0" w:color="auto"/>
              <w:right w:val="single" w:sz="4" w:space="0" w:color="auto"/>
            </w:tcBorders>
          </w:tcPr>
          <w:p w14:paraId="6F7C4C01" w14:textId="2D062CA7" w:rsidR="00207A30" w:rsidRDefault="00207A3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7CBF0C" w14:textId="77777777" w:rsidR="00207A30" w:rsidRDefault="00207A30" w:rsidP="00666FE1">
            <w:pPr>
              <w:rPr>
                <w:u w:val="single"/>
              </w:rPr>
            </w:pPr>
          </w:p>
        </w:tc>
      </w:tr>
      <w:tr w:rsidR="00207A30" w14:paraId="218FF3BC" w14:textId="77777777" w:rsidTr="00666FE1">
        <w:tc>
          <w:tcPr>
            <w:tcW w:w="1815" w:type="dxa"/>
            <w:tcBorders>
              <w:top w:val="single" w:sz="4" w:space="0" w:color="auto"/>
              <w:left w:val="single" w:sz="4" w:space="0" w:color="auto"/>
              <w:bottom w:val="single" w:sz="4" w:space="0" w:color="auto"/>
              <w:right w:val="single" w:sz="4" w:space="0" w:color="auto"/>
            </w:tcBorders>
          </w:tcPr>
          <w:p w14:paraId="11AFECDD" w14:textId="5246869B" w:rsidR="00207A30" w:rsidRDefault="00207A3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1E96E7" w14:textId="77777777" w:rsidR="00207A30" w:rsidRDefault="00207A30" w:rsidP="00666FE1">
            <w:pPr>
              <w:rPr>
                <w:u w:val="single"/>
              </w:rPr>
            </w:pPr>
          </w:p>
        </w:tc>
      </w:tr>
    </w:tbl>
    <w:p w14:paraId="6C075703" w14:textId="77777777" w:rsidR="00207A30" w:rsidRDefault="00207A30">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ED31F7" w:rsidRPr="00831D8A" w14:paraId="40BF977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D19572" w14:textId="77777777" w:rsidR="00ED31F7" w:rsidRPr="00A32DD3" w:rsidRDefault="00ED31F7" w:rsidP="005E78D8">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F1D2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F3904"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B16FC"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1. Support group based L1-RSRP reporting for STxMP based transmission</w:t>
            </w:r>
          </w:p>
          <w:p w14:paraId="425D94CB"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1B22020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p>
          <w:p w14:paraId="02B43E3B" w14:textId="77777777" w:rsidR="00ED31F7" w:rsidRPr="00831D8A" w:rsidRDefault="00ED31F7" w:rsidP="005E78D8">
            <w:pPr>
              <w:rPr>
                <w:rFonts w:cs="Arial"/>
                <w:color w:val="000000" w:themeColor="text1"/>
                <w:sz w:val="18"/>
                <w:szCs w:val="18"/>
                <w:highlight w:val="yellow"/>
              </w:rPr>
            </w:pPr>
            <w:r w:rsidRPr="00831D8A">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40AB0"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AF70E"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49AE4" w14:textId="77777777" w:rsidR="00ED31F7" w:rsidRPr="00831D8A" w:rsidRDefault="00ED31F7" w:rsidP="005E78D8">
            <w:pPr>
              <w:pStyle w:val="TAL"/>
              <w:rPr>
                <w:rFonts w:cs="Arial"/>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70F9F" w14:textId="77777777" w:rsidR="00ED31F7" w:rsidRPr="00831D8A" w:rsidRDefault="00ED31F7" w:rsidP="005E78D8">
            <w:pPr>
              <w:pStyle w:val="TAL"/>
              <w:rPr>
                <w:rFonts w:eastAsia="SimSun" w:cs="Arial"/>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F04BB"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535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AF87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AA32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2ED2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values: {JointULandDL, ULOnly, both}</w:t>
            </w:r>
          </w:p>
          <w:p w14:paraId="2031026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 {1,2,3,4}</w:t>
            </w:r>
          </w:p>
          <w:p w14:paraId="13351DD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3 candidate values: {2,3,4,8,16,32,64}</w:t>
            </w:r>
          </w:p>
          <w:p w14:paraId="77C618A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 {8, 16, 32, 64, 128}</w:t>
            </w:r>
          </w:p>
          <w:p w14:paraId="05AC487D" w14:textId="77777777" w:rsidR="00ED31F7" w:rsidRPr="00831D8A" w:rsidRDefault="00ED31F7" w:rsidP="005E78D8">
            <w:pPr>
              <w:pStyle w:val="TAL"/>
              <w:rPr>
                <w:rFonts w:cs="Arial"/>
                <w:color w:val="000000" w:themeColor="text1"/>
                <w:szCs w:val="18"/>
              </w:rPr>
            </w:pPr>
          </w:p>
          <w:p w14:paraId="3D658F1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F619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Optional with capability signaling</w:t>
            </w:r>
          </w:p>
        </w:tc>
      </w:tr>
    </w:tbl>
    <w:p w14:paraId="7CA42CF5"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7D8545B3"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517287C5"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1CF6C94"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3FB26B61" w14:textId="77777777" w:rsidTr="005E78D8">
        <w:tc>
          <w:tcPr>
            <w:tcW w:w="1815" w:type="dxa"/>
            <w:tcBorders>
              <w:top w:val="single" w:sz="4" w:space="0" w:color="auto"/>
              <w:left w:val="single" w:sz="4" w:space="0" w:color="auto"/>
              <w:bottom w:val="single" w:sz="4" w:space="0" w:color="auto"/>
              <w:right w:val="single" w:sz="4" w:space="0" w:color="auto"/>
            </w:tcBorders>
          </w:tcPr>
          <w:p w14:paraId="7CCFDF5B" w14:textId="789AE4A5"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A30BF5" w14:textId="77777777" w:rsidR="00100532" w:rsidRPr="0062012A" w:rsidRDefault="00100532" w:rsidP="00100532">
            <w:pPr>
              <w:rPr>
                <w:rFonts w:eastAsiaTheme="minorEastAsia"/>
                <w:sz w:val="22"/>
                <w:szCs w:val="22"/>
                <w:lang w:eastAsia="zh-CN"/>
              </w:rPr>
            </w:pPr>
            <w:r w:rsidRPr="0062012A">
              <w:rPr>
                <w:rFonts w:eastAsiaTheme="minorEastAsia"/>
                <w:sz w:val="22"/>
                <w:szCs w:val="22"/>
                <w:lang w:eastAsia="zh-CN"/>
              </w:rPr>
              <w:t>For FG 40-6-5 (</w:t>
            </w:r>
            <w:r w:rsidRPr="00BB35F4">
              <w:rPr>
                <w:rFonts w:eastAsiaTheme="minorEastAsia"/>
                <w:sz w:val="22"/>
                <w:szCs w:val="22"/>
              </w:rPr>
              <w:t>the maximum number of SSB/CSI-RS resources for L1-RSRP measuremen</w:t>
            </w:r>
            <w:r w:rsidRPr="0062012A">
              <w:rPr>
                <w:sz w:val="22"/>
                <w:szCs w:val="22"/>
              </w:rPr>
              <w:t xml:space="preserve">t in both CMR sets w/o within a slot </w:t>
            </w:r>
            <w:r w:rsidRPr="0062012A">
              <w:rPr>
                <w:sz w:val="22"/>
                <w:szCs w:val="22"/>
                <w:highlight w:val="yellow"/>
              </w:rPr>
              <w:t>across all CCs</w:t>
            </w:r>
            <w:r w:rsidRPr="0062012A">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0"/>
              <w:gridCol w:w="637"/>
              <w:gridCol w:w="527"/>
              <w:gridCol w:w="517"/>
              <w:gridCol w:w="456"/>
            </w:tblGrid>
            <w:tr w:rsidR="00100532" w:rsidRPr="0067386A" w14:paraId="247ABF58" w14:textId="77777777" w:rsidTr="0021668F">
              <w:trPr>
                <w:cantSplit/>
                <w:tblHeader/>
              </w:trPr>
              <w:tc>
                <w:tcPr>
                  <w:tcW w:w="0" w:type="auto"/>
                  <w:tcBorders>
                    <w:top w:val="single" w:sz="4" w:space="0" w:color="808080"/>
                    <w:left w:val="single" w:sz="4" w:space="0" w:color="808080"/>
                    <w:bottom w:val="single" w:sz="4" w:space="0" w:color="808080"/>
                    <w:right w:val="single" w:sz="4" w:space="0" w:color="808080"/>
                  </w:tcBorders>
                  <w:hideMark/>
                </w:tcPr>
                <w:p w14:paraId="130E8A27" w14:textId="77777777" w:rsidR="00100532" w:rsidRPr="0067386A" w:rsidRDefault="00100532" w:rsidP="00100532">
                  <w:pPr>
                    <w:keepNext/>
                    <w:keepLines/>
                    <w:rPr>
                      <w:rFonts w:cs="Arial"/>
                      <w:b/>
                      <w:i/>
                      <w:sz w:val="18"/>
                    </w:rPr>
                  </w:pPr>
                  <w:r w:rsidRPr="0067386A">
                    <w:rPr>
                      <w:rFonts w:cs="Arial"/>
                      <w:b/>
                      <w:i/>
                      <w:sz w:val="18"/>
                    </w:rPr>
                    <w:t>beamManagementSSB-CSI-RS</w:t>
                  </w:r>
                </w:p>
                <w:p w14:paraId="2FD6ACF8" w14:textId="77777777" w:rsidR="00100532" w:rsidRPr="0067386A" w:rsidRDefault="00100532" w:rsidP="00100532">
                  <w:pPr>
                    <w:keepNext/>
                    <w:keepLines/>
                    <w:rPr>
                      <w:rFonts w:eastAsia="MS PGothic" w:cs="Arial"/>
                      <w:sz w:val="18"/>
                    </w:rPr>
                  </w:pPr>
                  <w:r w:rsidRPr="0067386A">
                    <w:rPr>
                      <w:rFonts w:eastAsia="MS PGothic" w:cs="Arial"/>
                      <w:sz w:val="18"/>
                    </w:rPr>
                    <w:t>Defines support of SS/PBCH and CSI-RS based RSRP measurements. The capability comprises signalling of</w:t>
                  </w:r>
                </w:p>
                <w:p w14:paraId="59B685C7"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maxNumberSSB-CSI-RS-ResourceOneTx</w:t>
                  </w:r>
                  <w:r w:rsidRPr="0067386A">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4A36FB69"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maxNumberCSI-RS-Resource</w:t>
                  </w:r>
                  <w:r w:rsidRPr="0067386A">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3A57B600"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maxNumberCSI-RS-ResourceTwoTx</w:t>
                  </w:r>
                  <w:r w:rsidRPr="0067386A">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51EDE315"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supportedCSI-RS-Density</w:t>
                  </w:r>
                  <w:r w:rsidRPr="0067386A">
                    <w:rPr>
                      <w:rFonts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2E2D889A"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maxNumberAperiodicCSI-RS-Resource</w:t>
                  </w:r>
                  <w:r w:rsidRPr="0067386A">
                    <w:rPr>
                      <w:rFonts w:cs="Arial"/>
                      <w:sz w:val="18"/>
                      <w:szCs w:val="18"/>
                    </w:rPr>
                    <w:t xml:space="preserve"> indicates maximum number of configured aperiodic CSI-RS resources across all serving cells (see NOTE). For FR1 and FR2, the UE is mandated to report at least n4.</w:t>
                  </w:r>
                </w:p>
                <w:p w14:paraId="23DE4BF9" w14:textId="77777777" w:rsidR="00100532" w:rsidRPr="0067386A" w:rsidRDefault="00100532" w:rsidP="00100532">
                  <w:pPr>
                    <w:keepNext/>
                    <w:keepLines/>
                    <w:ind w:left="851" w:hanging="851"/>
                    <w:rPr>
                      <w:rFonts w:cs="Arial"/>
                      <w:sz w:val="18"/>
                      <w:szCs w:val="18"/>
                    </w:rPr>
                  </w:pPr>
                  <w:r w:rsidRPr="0067386A">
                    <w:rPr>
                      <w:rFonts w:cs="Arial"/>
                      <w:sz w:val="18"/>
                      <w:highlight w:val="cyan"/>
                    </w:rPr>
                    <w:t>NOTE:</w:t>
                  </w:r>
                  <w:r w:rsidRPr="0067386A">
                    <w:rPr>
                      <w:rFonts w:cs="Arial"/>
                      <w:sz w:val="18"/>
                      <w:highlight w:val="cyan"/>
                    </w:rPr>
                    <w:tab/>
                    <w:t xml:space="preserve">If the UE sets a value other than </w:t>
                  </w:r>
                  <w:r w:rsidRPr="0067386A">
                    <w:rPr>
                      <w:rFonts w:cs="Arial"/>
                      <w:i/>
                      <w:sz w:val="18"/>
                      <w:highlight w:val="cyan"/>
                    </w:rPr>
                    <w:t>n0</w:t>
                  </w:r>
                  <w:r w:rsidRPr="0067386A">
                    <w:rPr>
                      <w:rFonts w:cs="Arial"/>
                      <w:sz w:val="18"/>
                      <w:highlight w:val="cyan"/>
                    </w:rPr>
                    <w:t xml:space="preserve"> in an FR1 band, it shall set that same value in all FR1 bands. If the UE sets a value other than </w:t>
                  </w:r>
                  <w:r w:rsidRPr="0067386A">
                    <w:rPr>
                      <w:rFonts w:cs="Arial"/>
                      <w:i/>
                      <w:sz w:val="18"/>
                      <w:highlight w:val="cyan"/>
                    </w:rPr>
                    <w:t>n0</w:t>
                  </w:r>
                  <w:r w:rsidRPr="0067386A">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hideMark/>
                </w:tcPr>
                <w:p w14:paraId="221542A3" w14:textId="77777777" w:rsidR="00100532" w:rsidRPr="0067386A" w:rsidRDefault="00100532" w:rsidP="00100532">
                  <w:pPr>
                    <w:keepNext/>
                    <w:keepLines/>
                    <w:jc w:val="center"/>
                    <w:rPr>
                      <w:sz w:val="18"/>
                    </w:rPr>
                  </w:pPr>
                  <w:r w:rsidRPr="0067386A">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hideMark/>
                </w:tcPr>
                <w:p w14:paraId="24AA1D04" w14:textId="77777777" w:rsidR="00100532" w:rsidRPr="0067386A" w:rsidRDefault="00100532" w:rsidP="00100532">
                  <w:pPr>
                    <w:keepNext/>
                    <w:keepLines/>
                    <w:jc w:val="center"/>
                    <w:rPr>
                      <w:rFonts w:cs="Arial"/>
                      <w:sz w:val="18"/>
                    </w:rPr>
                  </w:pPr>
                  <w:r w:rsidRPr="0067386A">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hideMark/>
                </w:tcPr>
                <w:p w14:paraId="2D27E5F7" w14:textId="77777777" w:rsidR="00100532" w:rsidRPr="0067386A" w:rsidRDefault="00100532" w:rsidP="00100532">
                  <w:pPr>
                    <w:keepNext/>
                    <w:keepLines/>
                    <w:jc w:val="center"/>
                    <w:rPr>
                      <w:rFonts w:cs="Arial"/>
                      <w:sz w:val="18"/>
                    </w:rPr>
                  </w:pPr>
                  <w:r w:rsidRPr="0067386A">
                    <w:rPr>
                      <w:rFonts w:eastAsia="DengXian" w:cs="Arial"/>
                      <w:sz w:val="18"/>
                    </w:rPr>
                    <w:t>N/A</w:t>
                  </w:r>
                </w:p>
              </w:tc>
              <w:tc>
                <w:tcPr>
                  <w:tcW w:w="0" w:type="auto"/>
                  <w:tcBorders>
                    <w:top w:val="single" w:sz="4" w:space="0" w:color="808080"/>
                    <w:left w:val="single" w:sz="4" w:space="0" w:color="808080"/>
                    <w:bottom w:val="single" w:sz="4" w:space="0" w:color="808080"/>
                    <w:right w:val="single" w:sz="4" w:space="0" w:color="808080"/>
                  </w:tcBorders>
                  <w:hideMark/>
                </w:tcPr>
                <w:p w14:paraId="6EAE0174" w14:textId="77777777" w:rsidR="00100532" w:rsidRPr="0067386A" w:rsidRDefault="00100532" w:rsidP="00100532">
                  <w:pPr>
                    <w:keepNext/>
                    <w:keepLines/>
                    <w:jc w:val="center"/>
                    <w:rPr>
                      <w:rFonts w:cs="Arial"/>
                      <w:sz w:val="18"/>
                    </w:rPr>
                  </w:pPr>
                  <w:r w:rsidRPr="0067386A">
                    <w:rPr>
                      <w:rFonts w:eastAsia="DengXian" w:cs="Arial"/>
                      <w:sz w:val="18"/>
                    </w:rPr>
                    <w:t>FD</w:t>
                  </w:r>
                </w:p>
              </w:tc>
            </w:tr>
          </w:tbl>
          <w:p w14:paraId="140B64B8" w14:textId="77777777" w:rsidR="00100532" w:rsidRDefault="00100532" w:rsidP="00100532">
            <w:pPr>
              <w:rPr>
                <w:rFonts w:eastAsiaTheme="minorEastAsia"/>
                <w:lang w:eastAsia="zh-CN"/>
              </w:rPr>
            </w:pPr>
            <w:r>
              <w:rPr>
                <w:rFonts w:eastAsiaTheme="minorEastAsia" w:hint="eastAsia"/>
                <w:lang w:eastAsia="zh-CN"/>
              </w:rPr>
              <w:t xml:space="preserve">In </w:t>
            </w:r>
            <w:r>
              <w:rPr>
                <w:rFonts w:eastAsiaTheme="minorEastAsia"/>
                <w:lang w:eastAsia="zh-CN"/>
              </w:rPr>
              <w:t>our understanding, the above highlighted note indicates FG 2-24 is actually a per-FR or Per UE reporting. The intention was to define a capability across all bands in ejther FR1 or FR2. Therefore, one possible way is to add the same note to FG 40-6-5.</w:t>
            </w:r>
          </w:p>
          <w:p w14:paraId="4DB8A583" w14:textId="773D9460" w:rsidR="00ED31F7" w:rsidRPr="0021668F" w:rsidRDefault="00100532" w:rsidP="005E78D8">
            <w:pPr>
              <w:rPr>
                <w:rFonts w:eastAsiaTheme="minorEastAsia"/>
                <w:b/>
                <w:sz w:val="22"/>
                <w:szCs w:val="22"/>
              </w:rPr>
            </w:pPr>
            <w:r w:rsidRPr="0062012A">
              <w:rPr>
                <w:rFonts w:eastAsiaTheme="minorEastAsia"/>
                <w:b/>
                <w:sz w:val="22"/>
                <w:szCs w:val="22"/>
                <w:u w:val="single"/>
              </w:rPr>
              <w:t>Proposal MIMO-4:</w:t>
            </w:r>
            <w:r w:rsidRPr="00370BC2">
              <w:rPr>
                <w:rFonts w:eastAsiaTheme="minorEastAsia"/>
                <w:b/>
                <w:sz w:val="22"/>
                <w:szCs w:val="22"/>
              </w:rPr>
              <w:t xml:space="preserve"> support </w:t>
            </w:r>
            <w:r>
              <w:rPr>
                <w:rFonts w:eastAsiaTheme="minorEastAsia"/>
                <w:b/>
                <w:sz w:val="22"/>
                <w:szCs w:val="22"/>
              </w:rPr>
              <w:t>to add a same note in FG 2-24 to FG 40-6-5.</w:t>
            </w:r>
          </w:p>
        </w:tc>
      </w:tr>
      <w:tr w:rsidR="00ED31F7" w14:paraId="51DCE6E9" w14:textId="77777777" w:rsidTr="005E78D8">
        <w:tc>
          <w:tcPr>
            <w:tcW w:w="1815" w:type="dxa"/>
            <w:tcBorders>
              <w:top w:val="single" w:sz="4" w:space="0" w:color="auto"/>
              <w:left w:val="single" w:sz="4" w:space="0" w:color="auto"/>
              <w:bottom w:val="single" w:sz="4" w:space="0" w:color="auto"/>
              <w:right w:val="single" w:sz="4" w:space="0" w:color="auto"/>
            </w:tcBorders>
          </w:tcPr>
          <w:p w14:paraId="3ACE4B72" w14:textId="35B09D17"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311AC6" w14:textId="77777777" w:rsidR="00ED31F7" w:rsidRDefault="00ED31F7" w:rsidP="005E78D8">
            <w:pPr>
              <w:rPr>
                <w:u w:val="single"/>
              </w:rPr>
            </w:pPr>
          </w:p>
        </w:tc>
      </w:tr>
      <w:tr w:rsidR="00ED31F7" w14:paraId="1E5C7CD4" w14:textId="77777777" w:rsidTr="005E78D8">
        <w:tc>
          <w:tcPr>
            <w:tcW w:w="1815" w:type="dxa"/>
            <w:tcBorders>
              <w:top w:val="single" w:sz="4" w:space="0" w:color="auto"/>
              <w:left w:val="single" w:sz="4" w:space="0" w:color="auto"/>
              <w:bottom w:val="single" w:sz="4" w:space="0" w:color="auto"/>
              <w:right w:val="single" w:sz="4" w:space="0" w:color="auto"/>
            </w:tcBorders>
          </w:tcPr>
          <w:p w14:paraId="22934F57" w14:textId="09B6D285"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782D85"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5B7721D4"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sidRPr="00FB7097">
              <w:rPr>
                <w:rFonts w:eastAsiaTheme="minorEastAsia"/>
                <w:bCs/>
                <w:i/>
                <w:kern w:val="28"/>
                <w:lang w:eastAsia="ko-KR"/>
              </w:rPr>
              <w:t>maxTotalResourcesForOneFreqRange-r16</w:t>
            </w:r>
            <w:r>
              <w:rPr>
                <w:rFonts w:eastAsiaTheme="minorEastAsia"/>
                <w:bCs/>
                <w:kern w:val="28"/>
                <w:lang w:eastAsia="ko-KR"/>
              </w:rPr>
              <w:t>) and FG 16-1g-1 (</w:t>
            </w:r>
            <w:r w:rsidRPr="00FB7097">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sidRPr="003D634F">
              <w:rPr>
                <w:rFonts w:eastAsiaTheme="minorEastAsia"/>
                <w:bCs/>
                <w:kern w:val="28"/>
                <w:highlight w:val="cyan"/>
                <w:lang w:eastAsia="ko-KR"/>
              </w:rPr>
              <w:t>per FR</w:t>
            </w:r>
            <w:r>
              <w:rPr>
                <w:rFonts w:eastAsiaTheme="minorEastAsia"/>
                <w:bCs/>
                <w:kern w:val="28"/>
                <w:lang w:eastAsia="ko-KR"/>
              </w:rPr>
              <w:t xml:space="preserve"> and </w:t>
            </w:r>
            <w:r w:rsidRPr="003D634F">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0459AC0B" w14:textId="77777777" w:rsidR="00ED31F7" w:rsidRDefault="00ED31F7" w:rsidP="00ED31F7">
            <w:pPr>
              <w:spacing w:after="60" w:line="240" w:lineRule="auto"/>
              <w:rPr>
                <w:rFonts w:eastAsiaTheme="minorEastAsia"/>
                <w:bCs/>
                <w:kern w:val="28"/>
                <w:lang w:eastAsia="ko-KR"/>
              </w:rPr>
            </w:pPr>
          </w:p>
          <w:tbl>
            <w:tblPr>
              <w:tblStyle w:val="TableGrid"/>
              <w:tblW w:w="0" w:type="auto"/>
              <w:tblLook w:val="04A0" w:firstRow="1" w:lastRow="0" w:firstColumn="1" w:lastColumn="0" w:noHBand="0" w:noVBand="1"/>
            </w:tblPr>
            <w:tblGrid>
              <w:gridCol w:w="9209"/>
              <w:gridCol w:w="11018"/>
            </w:tblGrid>
            <w:tr w:rsidR="00ED31F7" w:rsidRPr="0021668F" w14:paraId="314E0FC8" w14:textId="77777777" w:rsidTr="0021668F">
              <w:tc>
                <w:tcPr>
                  <w:tcW w:w="0" w:type="auto"/>
                </w:tcPr>
                <w:p w14:paraId="7F29D64B" w14:textId="77777777" w:rsidR="00ED31F7" w:rsidRPr="0021668F" w:rsidRDefault="00ED31F7" w:rsidP="00ED31F7">
                  <w:pPr>
                    <w:pStyle w:val="Default"/>
                    <w:spacing w:after="0"/>
                    <w:jc w:val="both"/>
                    <w:rPr>
                      <w:b/>
                      <w:bCs/>
                      <w:i/>
                      <w:iCs/>
                      <w:sz w:val="18"/>
                      <w:szCs w:val="18"/>
                    </w:rPr>
                  </w:pPr>
                  <w:r w:rsidRPr="0021668F">
                    <w:rPr>
                      <w:b/>
                      <w:bCs/>
                      <w:i/>
                      <w:iCs/>
                      <w:sz w:val="18"/>
                      <w:szCs w:val="18"/>
                    </w:rPr>
                    <w:t>(FG 16-1g) maxTotalResourcesForOneFreqRange-r16</w:t>
                  </w:r>
                </w:p>
                <w:p w14:paraId="030EF336" w14:textId="77777777" w:rsidR="00ED31F7" w:rsidRPr="0021668F" w:rsidRDefault="00ED31F7" w:rsidP="00ED31F7">
                  <w:pPr>
                    <w:pStyle w:val="Default"/>
                    <w:jc w:val="both"/>
                    <w:rPr>
                      <w:sz w:val="18"/>
                      <w:szCs w:val="18"/>
                    </w:rPr>
                  </w:pPr>
                  <w:r w:rsidRPr="0021668F">
                    <w:rPr>
                      <w:sz w:val="18"/>
                      <w:szCs w:val="18"/>
                    </w:rPr>
                    <w:t xml:space="preserve">Indicates the maximum total number of SSB/CSI-RS/CSI-IM resources for beam management, pathloss measurement, BFD, RLM and new beam identification </w:t>
                  </w:r>
                  <w:r w:rsidRPr="0021668F">
                    <w:rPr>
                      <w:sz w:val="18"/>
                      <w:szCs w:val="18"/>
                      <w:highlight w:val="cyan"/>
                    </w:rPr>
                    <w:t>for one frequency range</w:t>
                  </w:r>
                  <w:r w:rsidRPr="0021668F">
                    <w:rPr>
                      <w:sz w:val="18"/>
                      <w:szCs w:val="18"/>
                    </w:rPr>
                    <w:t xml:space="preserve"> that the UE supports. </w:t>
                  </w:r>
                </w:p>
                <w:p w14:paraId="6F950ABF" w14:textId="77777777" w:rsidR="00ED31F7" w:rsidRPr="0021668F" w:rsidRDefault="00ED31F7" w:rsidP="00ED31F7">
                  <w:pPr>
                    <w:pStyle w:val="Default"/>
                    <w:jc w:val="both"/>
                    <w:rPr>
                      <w:sz w:val="18"/>
                      <w:szCs w:val="18"/>
                    </w:rPr>
                  </w:pPr>
                  <w:r w:rsidRPr="0021668F">
                    <w:rPr>
                      <w:sz w:val="18"/>
                      <w:szCs w:val="18"/>
                    </w:rPr>
                    <w:t xml:space="preserve">The capability signalling includes the following: </w:t>
                  </w:r>
                </w:p>
                <w:p w14:paraId="43CA4111"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maxNumberResWithinSlotAcrossCC-OneFR-r16 </w:t>
                  </w:r>
                  <w:r w:rsidRPr="0021668F">
                    <w:rPr>
                      <w:sz w:val="18"/>
                      <w:szCs w:val="18"/>
                    </w:rPr>
                    <w:t xml:space="preserve">indicates maximum total number of SSB/CSI-RS/CSI-IM resources configured to measure within a slot </w:t>
                  </w:r>
                  <w:r w:rsidRPr="0021668F">
                    <w:rPr>
                      <w:sz w:val="18"/>
                      <w:szCs w:val="18"/>
                      <w:highlight w:val="yellow"/>
                    </w:rPr>
                    <w:t>across all CCs</w:t>
                  </w:r>
                  <w:r w:rsidRPr="0021668F">
                    <w:rPr>
                      <w:sz w:val="18"/>
                      <w:szCs w:val="18"/>
                    </w:rPr>
                    <w:t xml:space="preserve"> </w:t>
                  </w:r>
                  <w:r w:rsidRPr="0021668F">
                    <w:rPr>
                      <w:sz w:val="18"/>
                      <w:szCs w:val="18"/>
                      <w:highlight w:val="cyan"/>
                    </w:rPr>
                    <w:t>in one frequency range</w:t>
                  </w:r>
                  <w:r w:rsidRPr="0021668F">
                    <w:rPr>
                      <w:sz w:val="18"/>
                      <w:szCs w:val="18"/>
                    </w:rPr>
                    <w:t xml:space="preserve"> for any of L1-RSRP measurement, L1-SINR measurement, pathloss measurement, BFD, RLM and new beam identification </w:t>
                  </w:r>
                </w:p>
                <w:p w14:paraId="412F075C"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maxNumberResAcrossCC-OneFR-r16 </w:t>
                  </w:r>
                  <w:r w:rsidRPr="0021668F">
                    <w:rPr>
                      <w:sz w:val="18"/>
                      <w:szCs w:val="18"/>
                    </w:rPr>
                    <w:t xml:space="preserve">indicates maximum total number of SSB/CSI-RS/CSI-IM resources configured </w:t>
                  </w:r>
                  <w:r w:rsidRPr="0021668F">
                    <w:rPr>
                      <w:sz w:val="18"/>
                      <w:szCs w:val="18"/>
                      <w:highlight w:val="yellow"/>
                    </w:rPr>
                    <w:t>across all CCs</w:t>
                  </w:r>
                  <w:r w:rsidRPr="0021668F">
                    <w:rPr>
                      <w:sz w:val="18"/>
                      <w:szCs w:val="18"/>
                    </w:rPr>
                    <w:t xml:space="preserve"> </w:t>
                  </w:r>
                  <w:r w:rsidRPr="0021668F">
                    <w:rPr>
                      <w:sz w:val="18"/>
                      <w:szCs w:val="18"/>
                      <w:highlight w:val="cyan"/>
                    </w:rPr>
                    <w:t>in one frequency range</w:t>
                  </w:r>
                  <w:r w:rsidRPr="0021668F">
                    <w:rPr>
                      <w:sz w:val="18"/>
                      <w:szCs w:val="18"/>
                    </w:rPr>
                    <w:t xml:space="preserve"> for any of L1-RSRP measurement, L1-SINR measurement, pathloss measurement, BFD, RLM and new beam identification. </w:t>
                  </w:r>
                </w:p>
                <w:p w14:paraId="443A3AA0" w14:textId="77777777" w:rsidR="00ED31F7" w:rsidRPr="0021668F" w:rsidRDefault="00ED31F7" w:rsidP="00ED31F7">
                  <w:pPr>
                    <w:pStyle w:val="Default"/>
                    <w:jc w:val="both"/>
                    <w:rPr>
                      <w:sz w:val="18"/>
                      <w:szCs w:val="18"/>
                    </w:rPr>
                  </w:pPr>
                  <w:r w:rsidRPr="0021668F">
                    <w:rPr>
                      <w:sz w:val="18"/>
                      <w:szCs w:val="18"/>
                    </w:rPr>
                    <w:t xml:space="preserve">gNB takes into conjunction of this feature and the features </w:t>
                  </w:r>
                  <w:r w:rsidRPr="0021668F">
                    <w:rPr>
                      <w:i/>
                      <w:iCs/>
                      <w:sz w:val="18"/>
                      <w:szCs w:val="18"/>
                    </w:rPr>
                    <w:t xml:space="preserve">beamManagementSSB-CSI-RS, maxNumberCSI-RS-BFD, maxNumberSSB-BFD </w:t>
                  </w:r>
                  <w:r w:rsidRPr="0021668F">
                    <w:rPr>
                      <w:sz w:val="18"/>
                      <w:szCs w:val="18"/>
                    </w:rPr>
                    <w:t xml:space="preserve">and </w:t>
                  </w:r>
                  <w:r w:rsidRPr="0021668F">
                    <w:rPr>
                      <w:i/>
                      <w:iCs/>
                      <w:sz w:val="18"/>
                      <w:szCs w:val="18"/>
                    </w:rPr>
                    <w:t xml:space="preserve">maxNumberCSI-RS-SSB-CBD </w:t>
                  </w:r>
                  <w:r w:rsidRPr="0021668F">
                    <w:rPr>
                      <w:sz w:val="18"/>
                      <w:szCs w:val="18"/>
                    </w:rPr>
                    <w:t xml:space="preserve">when configuring SSB/CSI-RS/CSI-IM resources for beam management, pathloss measurement, BFD, RLM and new beam identification across one frequency range. </w:t>
                  </w:r>
                </w:p>
                <w:p w14:paraId="08E7DCAD" w14:textId="77777777" w:rsidR="00ED31F7" w:rsidRPr="0021668F" w:rsidRDefault="00ED31F7" w:rsidP="00ED31F7">
                  <w:pPr>
                    <w:pStyle w:val="Default"/>
                    <w:spacing w:after="0"/>
                    <w:jc w:val="both"/>
                    <w:rPr>
                      <w:sz w:val="18"/>
                      <w:szCs w:val="18"/>
                    </w:rPr>
                  </w:pPr>
                  <w:r w:rsidRPr="0021668F">
                    <w:rPr>
                      <w:sz w:val="18"/>
                      <w:szCs w:val="18"/>
                    </w:rPr>
                    <w:t xml:space="preserve">NOTE 1: The reference slot duration is the shortest slot duration defined for the reported FR supported by the UE. </w:t>
                  </w:r>
                </w:p>
                <w:p w14:paraId="42099670" w14:textId="77777777" w:rsidR="00ED31F7" w:rsidRPr="0021668F" w:rsidRDefault="00ED31F7" w:rsidP="00ED31F7">
                  <w:pPr>
                    <w:pStyle w:val="Default"/>
                    <w:spacing w:after="0"/>
                    <w:jc w:val="both"/>
                    <w:rPr>
                      <w:sz w:val="18"/>
                      <w:szCs w:val="18"/>
                    </w:rPr>
                  </w:pPr>
                  <w:r w:rsidRPr="0021668F">
                    <w:rPr>
                      <w:sz w:val="18"/>
                      <w:szCs w:val="18"/>
                    </w:rPr>
                    <w:t xml:space="preserve">NOTE 2: For RS configured for new beam identification, they are always counted regardless of beam failure event. </w:t>
                  </w:r>
                </w:p>
                <w:p w14:paraId="04DD2C5E" w14:textId="77777777" w:rsidR="00ED31F7" w:rsidRPr="0021668F" w:rsidRDefault="00ED31F7" w:rsidP="00ED31F7">
                  <w:pPr>
                    <w:pStyle w:val="Default"/>
                    <w:spacing w:after="0"/>
                    <w:jc w:val="both"/>
                    <w:rPr>
                      <w:sz w:val="18"/>
                      <w:szCs w:val="18"/>
                    </w:rPr>
                  </w:pPr>
                  <w:r w:rsidRPr="0021668F">
                    <w:rPr>
                      <w:sz w:val="18"/>
                      <w:szCs w:val="18"/>
                    </w:rPr>
                    <w:t xml:space="preserve">NOTE 3: The </w:t>
                  </w:r>
                  <w:r w:rsidRPr="0021668F">
                    <w:rPr>
                      <w:i/>
                      <w:iCs/>
                      <w:sz w:val="18"/>
                      <w:szCs w:val="18"/>
                    </w:rPr>
                    <w:t xml:space="preserve">maxNumberResWithinSlotAcrossCC-AcrossFR-r16 </w:t>
                  </w:r>
                  <w:r w:rsidRPr="0021668F">
                    <w:rPr>
                      <w:sz w:val="18"/>
                      <w:szCs w:val="18"/>
                    </w:rPr>
                    <w:t xml:space="preserve">only counts those in active BWP but the </w:t>
                  </w:r>
                  <w:r w:rsidRPr="0021668F">
                    <w:rPr>
                      <w:i/>
                      <w:iCs/>
                      <w:sz w:val="18"/>
                      <w:szCs w:val="18"/>
                    </w:rPr>
                    <w:t xml:space="preserve">maxNumberResAcrossCC-AcrossFR-r16 </w:t>
                  </w:r>
                  <w:r w:rsidRPr="0021668F">
                    <w:rPr>
                      <w:sz w:val="18"/>
                      <w:szCs w:val="18"/>
                    </w:rPr>
                    <w:t xml:space="preserve">counts all configured including both active and inactive BWP. </w:t>
                  </w:r>
                </w:p>
                <w:p w14:paraId="33FBD848" w14:textId="77777777" w:rsidR="00ED31F7" w:rsidRPr="0021668F" w:rsidRDefault="00ED31F7" w:rsidP="00ED31F7">
                  <w:pPr>
                    <w:pStyle w:val="Default"/>
                    <w:spacing w:after="0"/>
                    <w:jc w:val="both"/>
                    <w:rPr>
                      <w:sz w:val="18"/>
                      <w:szCs w:val="18"/>
                    </w:rPr>
                  </w:pPr>
                  <w:r w:rsidRPr="0021668F">
                    <w:rPr>
                      <w:sz w:val="18"/>
                      <w:szCs w:val="18"/>
                    </w:rPr>
                    <w:t xml:space="preserve">NOTE 4: The "configured to measure" RS is counted within the duration of a reference slot in which the corresponding reference signals are transmitted. </w:t>
                  </w:r>
                </w:p>
                <w:p w14:paraId="5FA51C98" w14:textId="77777777" w:rsidR="00ED31F7" w:rsidRPr="0021668F" w:rsidRDefault="00ED31F7" w:rsidP="00ED31F7">
                  <w:pPr>
                    <w:pStyle w:val="Default"/>
                    <w:spacing w:after="0"/>
                    <w:jc w:val="both"/>
                    <w:rPr>
                      <w:sz w:val="18"/>
                      <w:szCs w:val="18"/>
                    </w:rPr>
                  </w:pPr>
                  <w:r w:rsidRPr="0021668F">
                    <w:rPr>
                      <w:sz w:val="18"/>
                      <w:szCs w:val="18"/>
                    </w:rPr>
                    <w:t xml:space="preserve">NOTE 5: Regarding the "configured to measure" RS counting </w:t>
                  </w:r>
                </w:p>
                <w:p w14:paraId="5C46D646"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1): If one resource is used for one or multiple of BFD/RLM, it is counted as one. </w:t>
                  </w:r>
                </w:p>
                <w:p w14:paraId="24971A37"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2): If one resource is used for one or multiple of New Beam Identification/PL-RS/L1-RSRP, add 1. </w:t>
                  </w:r>
                </w:p>
                <w:p w14:paraId="53D58134" w14:textId="77777777" w:rsidR="00ED31F7" w:rsidRPr="0021668F" w:rsidRDefault="00ED31F7" w:rsidP="004D7664">
                  <w:pPr>
                    <w:pStyle w:val="Default"/>
                    <w:widowControl w:val="0"/>
                    <w:numPr>
                      <w:ilvl w:val="0"/>
                      <w:numId w:val="57"/>
                    </w:numPr>
                    <w:spacing w:after="0" w:line="240" w:lineRule="auto"/>
                    <w:jc w:val="both"/>
                    <w:rPr>
                      <w:rFonts w:eastAsiaTheme="minorEastAsia"/>
                      <w:bCs/>
                      <w:kern w:val="28"/>
                      <w:sz w:val="18"/>
                      <w:szCs w:val="18"/>
                    </w:rPr>
                  </w:pPr>
                  <w:r w:rsidRPr="0021668F">
                    <w:rPr>
                      <w:sz w:val="18"/>
                      <w:szCs w:val="18"/>
                    </w:rPr>
                    <w:t xml:space="preserve">L1-RSRP measurement includes cases associated with reports with </w:t>
                  </w:r>
                  <w:r w:rsidRPr="0021668F">
                    <w:rPr>
                      <w:i/>
                      <w:iCs/>
                      <w:sz w:val="18"/>
                      <w:szCs w:val="18"/>
                    </w:rPr>
                    <w:t xml:space="preserve">reportQuantity </w:t>
                  </w:r>
                  <w:r w:rsidRPr="0021668F">
                    <w:rPr>
                      <w:sz w:val="18"/>
                      <w:szCs w:val="18"/>
                    </w:rPr>
                    <w:t>set to '</w:t>
                  </w:r>
                  <w:r w:rsidRPr="0021668F">
                    <w:rPr>
                      <w:i/>
                      <w:iCs/>
                      <w:sz w:val="18"/>
                      <w:szCs w:val="18"/>
                    </w:rPr>
                    <w:t>ssb-Index-RSRP</w:t>
                  </w:r>
                  <w:r w:rsidRPr="0021668F">
                    <w:rPr>
                      <w:sz w:val="18"/>
                      <w:szCs w:val="18"/>
                    </w:rPr>
                    <w:t>', '</w:t>
                  </w:r>
                  <w:r w:rsidRPr="0021668F">
                    <w:rPr>
                      <w:i/>
                      <w:iCs/>
                      <w:sz w:val="18"/>
                      <w:szCs w:val="18"/>
                    </w:rPr>
                    <w:t>cri-RSRP</w:t>
                  </w:r>
                  <w:r w:rsidRPr="0021668F">
                    <w:rPr>
                      <w:sz w:val="18"/>
                      <w:szCs w:val="18"/>
                    </w:rPr>
                    <w:t xml:space="preserve">' or with </w:t>
                  </w:r>
                  <w:r w:rsidRPr="0021668F">
                    <w:rPr>
                      <w:i/>
                      <w:iCs/>
                      <w:sz w:val="18"/>
                      <w:szCs w:val="18"/>
                    </w:rPr>
                    <w:t xml:space="preserve">reportQuantity </w:t>
                  </w:r>
                  <w:r w:rsidRPr="0021668F">
                    <w:rPr>
                      <w:sz w:val="18"/>
                      <w:szCs w:val="18"/>
                    </w:rPr>
                    <w:t>set to '</w:t>
                  </w:r>
                  <w:r w:rsidRPr="0021668F">
                    <w:rPr>
                      <w:i/>
                      <w:iCs/>
                      <w:sz w:val="18"/>
                      <w:szCs w:val="18"/>
                    </w:rPr>
                    <w:t>none</w:t>
                  </w:r>
                  <w:r w:rsidRPr="0021668F">
                    <w:rPr>
                      <w:sz w:val="18"/>
                      <w:szCs w:val="18"/>
                    </w:rPr>
                    <w:t xml:space="preserve">' and </w:t>
                  </w:r>
                  <w:r w:rsidRPr="0021668F">
                    <w:rPr>
                      <w:i/>
                      <w:iCs/>
                      <w:sz w:val="18"/>
                      <w:szCs w:val="18"/>
                    </w:rPr>
                    <w:t xml:space="preserve">CSI-RS-ResourceSet </w:t>
                  </w:r>
                  <w:r w:rsidRPr="0021668F">
                    <w:rPr>
                      <w:sz w:val="18"/>
                      <w:szCs w:val="18"/>
                    </w:rPr>
                    <w:t xml:space="preserve">with </w:t>
                  </w:r>
                  <w:r w:rsidRPr="0021668F">
                    <w:rPr>
                      <w:i/>
                      <w:iCs/>
                      <w:sz w:val="18"/>
                      <w:szCs w:val="18"/>
                    </w:rPr>
                    <w:t xml:space="preserve">trs-Info </w:t>
                  </w:r>
                  <w:r w:rsidRPr="0021668F">
                    <w:rPr>
                      <w:sz w:val="18"/>
                      <w:szCs w:val="18"/>
                    </w:rPr>
                    <w:t xml:space="preserve">not configured. </w:t>
                  </w:r>
                </w:p>
                <w:p w14:paraId="40CA7DD5" w14:textId="77777777" w:rsidR="00ED31F7" w:rsidRPr="0021668F" w:rsidRDefault="00ED31F7" w:rsidP="004D7664">
                  <w:pPr>
                    <w:pStyle w:val="Default"/>
                    <w:widowControl w:val="0"/>
                    <w:numPr>
                      <w:ilvl w:val="0"/>
                      <w:numId w:val="17"/>
                    </w:numPr>
                    <w:spacing w:after="0" w:line="240" w:lineRule="auto"/>
                    <w:jc w:val="both"/>
                    <w:rPr>
                      <w:rFonts w:eastAsiaTheme="minorEastAsia"/>
                      <w:bCs/>
                      <w:kern w:val="28"/>
                      <w:sz w:val="18"/>
                      <w:szCs w:val="18"/>
                    </w:rPr>
                  </w:pPr>
                  <w:r w:rsidRPr="0021668F">
                    <w:rPr>
                      <w:sz w:val="18"/>
                      <w:szCs w:val="18"/>
                    </w:rPr>
                    <w:t xml:space="preserve">If one resource is used for L1-SINR in addition to basic usage 1 &amp; 2, add N if referred N times by one or more CSI Reporting settings with </w:t>
                  </w:r>
                  <w:r w:rsidRPr="0021668F">
                    <w:rPr>
                      <w:i/>
                      <w:sz w:val="18"/>
                      <w:szCs w:val="18"/>
                    </w:rPr>
                    <w:t xml:space="preserve">reportQuantity-r16 </w:t>
                  </w:r>
                  <w:r w:rsidRPr="0021668F">
                    <w:rPr>
                      <w:sz w:val="18"/>
                      <w:szCs w:val="18"/>
                    </w:rPr>
                    <w:t>= '</w:t>
                  </w:r>
                  <w:r w:rsidRPr="0021668F">
                    <w:rPr>
                      <w:i/>
                      <w:sz w:val="18"/>
                      <w:szCs w:val="18"/>
                    </w:rPr>
                    <w:t>ssb-Index-SINR-r16</w:t>
                  </w:r>
                  <w:r w:rsidRPr="0021668F">
                    <w:rPr>
                      <w:sz w:val="18"/>
                      <w:szCs w:val="18"/>
                    </w:rPr>
                    <w:t>' or '</w:t>
                  </w:r>
                  <w:r w:rsidRPr="0021668F">
                    <w:rPr>
                      <w:i/>
                      <w:sz w:val="18"/>
                      <w:szCs w:val="18"/>
                    </w:rPr>
                    <w:t>cri-SINR-r16</w:t>
                  </w:r>
                  <w:r w:rsidRPr="0021668F">
                    <w:rPr>
                      <w:sz w:val="18"/>
                      <w:szCs w:val="18"/>
                    </w:rPr>
                    <w:t xml:space="preserve">'. </w:t>
                  </w:r>
                </w:p>
              </w:tc>
              <w:tc>
                <w:tcPr>
                  <w:tcW w:w="0" w:type="auto"/>
                </w:tcPr>
                <w:p w14:paraId="334A3B55"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(FG 16-1g-1) maxTotalResourcesForAcrossFreqRanges-r16 </w:t>
                  </w:r>
                </w:p>
                <w:p w14:paraId="41D2F562" w14:textId="77777777" w:rsidR="00ED31F7" w:rsidRPr="0021668F" w:rsidRDefault="00ED31F7" w:rsidP="00ED31F7">
                  <w:pPr>
                    <w:pStyle w:val="Default"/>
                    <w:jc w:val="both"/>
                    <w:rPr>
                      <w:sz w:val="18"/>
                      <w:szCs w:val="18"/>
                    </w:rPr>
                  </w:pPr>
                  <w:r w:rsidRPr="0021668F">
                    <w:rPr>
                      <w:sz w:val="18"/>
                      <w:szCs w:val="18"/>
                    </w:rPr>
                    <w:t xml:space="preserve">ndicates the maximum total number of SSB/CSI-RS/CSI-IM resources for beam management, pathloss measurement, BFD, RLM and new beam identification </w:t>
                  </w:r>
                  <w:r w:rsidRPr="0021668F">
                    <w:rPr>
                      <w:sz w:val="18"/>
                      <w:szCs w:val="18"/>
                      <w:highlight w:val="cyan"/>
                    </w:rPr>
                    <w:t>across frequency ranges (both FR1 and FR2)</w:t>
                  </w:r>
                  <w:r w:rsidRPr="0021668F">
                    <w:rPr>
                      <w:sz w:val="18"/>
                      <w:szCs w:val="18"/>
                    </w:rPr>
                    <w:t xml:space="preserve"> that the UE supports. </w:t>
                  </w:r>
                </w:p>
                <w:p w14:paraId="551C91B5" w14:textId="77777777" w:rsidR="00ED31F7" w:rsidRPr="0021668F" w:rsidRDefault="00ED31F7" w:rsidP="00ED31F7">
                  <w:pPr>
                    <w:pStyle w:val="Default"/>
                    <w:jc w:val="both"/>
                    <w:rPr>
                      <w:sz w:val="18"/>
                      <w:szCs w:val="18"/>
                    </w:rPr>
                  </w:pPr>
                  <w:r w:rsidRPr="0021668F">
                    <w:rPr>
                      <w:sz w:val="18"/>
                      <w:szCs w:val="18"/>
                    </w:rPr>
                    <w:t xml:space="preserve">The capability signalling includes the following: </w:t>
                  </w:r>
                </w:p>
                <w:p w14:paraId="440EB62E"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maxNumberResWithinSlotAcrossCC-AcrossFR-r16 </w:t>
                  </w:r>
                  <w:r w:rsidRPr="0021668F">
                    <w:rPr>
                      <w:sz w:val="18"/>
                      <w:szCs w:val="18"/>
                    </w:rPr>
                    <w:t xml:space="preserve">indicates maximum total number of SSB/CSI-RS/CSI-IM resources configured to measure within a slot </w:t>
                  </w:r>
                  <w:r w:rsidRPr="0021668F">
                    <w:rPr>
                      <w:sz w:val="18"/>
                      <w:szCs w:val="18"/>
                      <w:highlight w:val="yellow"/>
                    </w:rPr>
                    <w:t>across all CCs</w:t>
                  </w:r>
                  <w:r w:rsidRPr="0021668F">
                    <w:rPr>
                      <w:sz w:val="18"/>
                      <w:szCs w:val="18"/>
                    </w:rPr>
                    <w:t xml:space="preserve"> </w:t>
                  </w:r>
                  <w:r w:rsidRPr="0021668F">
                    <w:rPr>
                      <w:sz w:val="18"/>
                      <w:szCs w:val="18"/>
                      <w:highlight w:val="cyan"/>
                    </w:rPr>
                    <w:t>across all frequency ranges</w:t>
                  </w:r>
                  <w:r w:rsidRPr="0021668F">
                    <w:rPr>
                      <w:sz w:val="18"/>
                      <w:szCs w:val="18"/>
                    </w:rPr>
                    <w:t xml:space="preserve"> for any of L1-RSRP measurement, L1-SINR measurement, pathloss measurement, BFD, RLM and new beam identification. </w:t>
                  </w:r>
                </w:p>
                <w:p w14:paraId="036FCBFF"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maxNumberResAcrossCC-AcrossFR-r16 </w:t>
                  </w:r>
                  <w:r w:rsidRPr="0021668F">
                    <w:rPr>
                      <w:sz w:val="18"/>
                      <w:szCs w:val="18"/>
                    </w:rPr>
                    <w:t xml:space="preserve">indicates maximum total number of SSB/CSI-RS/CSI-IM resources configured </w:t>
                  </w:r>
                  <w:r w:rsidRPr="0021668F">
                    <w:rPr>
                      <w:sz w:val="18"/>
                      <w:szCs w:val="18"/>
                      <w:highlight w:val="yellow"/>
                    </w:rPr>
                    <w:t>across all CCs</w:t>
                  </w:r>
                  <w:r w:rsidRPr="0021668F">
                    <w:rPr>
                      <w:sz w:val="18"/>
                      <w:szCs w:val="18"/>
                    </w:rPr>
                    <w:t xml:space="preserve"> </w:t>
                  </w:r>
                  <w:r w:rsidRPr="0021668F">
                    <w:rPr>
                      <w:sz w:val="18"/>
                      <w:szCs w:val="18"/>
                      <w:highlight w:val="cyan"/>
                    </w:rPr>
                    <w:t>across all frequency ranges</w:t>
                  </w:r>
                  <w:r w:rsidRPr="0021668F">
                    <w:rPr>
                      <w:sz w:val="18"/>
                      <w:szCs w:val="18"/>
                    </w:rPr>
                    <w:t xml:space="preserve"> for any of L1-RSRP measurement, L1-SINR measurement, pathloss measurement, BFD, RLM and new beam identification. </w:t>
                  </w:r>
                </w:p>
                <w:p w14:paraId="72F19B79" w14:textId="77777777" w:rsidR="00ED31F7" w:rsidRPr="0021668F" w:rsidRDefault="00ED31F7" w:rsidP="00ED31F7">
                  <w:pPr>
                    <w:pStyle w:val="Default"/>
                    <w:jc w:val="both"/>
                    <w:rPr>
                      <w:sz w:val="18"/>
                      <w:szCs w:val="18"/>
                    </w:rPr>
                  </w:pPr>
                  <w:r w:rsidRPr="0021668F">
                    <w:rPr>
                      <w:sz w:val="18"/>
                      <w:szCs w:val="18"/>
                    </w:rPr>
                    <w:t xml:space="preserve">gNB takes into conjunction of this feature and the features </w:t>
                  </w:r>
                  <w:r w:rsidRPr="0021668F">
                    <w:rPr>
                      <w:i/>
                      <w:iCs/>
                      <w:sz w:val="18"/>
                      <w:szCs w:val="18"/>
                    </w:rPr>
                    <w:t>maxTotalResourcesForOneFreqRange-r16</w:t>
                  </w:r>
                  <w:r w:rsidRPr="0021668F">
                    <w:rPr>
                      <w:b/>
                      <w:bCs/>
                      <w:i/>
                      <w:iCs/>
                      <w:sz w:val="18"/>
                      <w:szCs w:val="18"/>
                    </w:rPr>
                    <w:t xml:space="preserve">, </w:t>
                  </w:r>
                  <w:r w:rsidRPr="0021668F">
                    <w:rPr>
                      <w:i/>
                      <w:iCs/>
                      <w:sz w:val="18"/>
                      <w:szCs w:val="18"/>
                    </w:rPr>
                    <w:t xml:space="preserve">beamManagementSSB-CSI-RS, maxNumberCSI-RS-BFD, maxNumberSSB-BFD </w:t>
                  </w:r>
                  <w:r w:rsidRPr="0021668F">
                    <w:rPr>
                      <w:sz w:val="18"/>
                      <w:szCs w:val="18"/>
                    </w:rPr>
                    <w:t xml:space="preserve">and </w:t>
                  </w:r>
                  <w:r w:rsidRPr="0021668F">
                    <w:rPr>
                      <w:i/>
                      <w:iCs/>
                      <w:sz w:val="18"/>
                      <w:szCs w:val="18"/>
                    </w:rPr>
                    <w:t xml:space="preserve">maxNumberCSI-RS-SSB-CBD </w:t>
                  </w:r>
                  <w:r w:rsidRPr="0021668F">
                    <w:rPr>
                      <w:sz w:val="18"/>
                      <w:szCs w:val="18"/>
                    </w:rPr>
                    <w:t xml:space="preserve">when configuring SSB/CSI-RS/CSI-IM resources for beam management, pathloss measurement, BFD, RLM and new beam identification across frequency ranges. The signalled values apply to the shortest slot duration defined in any FR(s) that are supported by the UE. </w:t>
                  </w:r>
                </w:p>
                <w:p w14:paraId="39E666BF" w14:textId="77777777" w:rsidR="00ED31F7" w:rsidRPr="0021668F" w:rsidRDefault="00ED31F7" w:rsidP="00ED31F7">
                  <w:pPr>
                    <w:pStyle w:val="Default"/>
                    <w:spacing w:after="0"/>
                    <w:jc w:val="both"/>
                    <w:rPr>
                      <w:sz w:val="18"/>
                      <w:szCs w:val="18"/>
                    </w:rPr>
                  </w:pPr>
                  <w:r w:rsidRPr="0021668F">
                    <w:rPr>
                      <w:sz w:val="18"/>
                      <w:szCs w:val="18"/>
                    </w:rPr>
                    <w:t xml:space="preserve">NOTE 1: The "configured to measure" RS is counted within the duration of a reference slot in which the corresponding reference signals are transmitted. </w:t>
                  </w:r>
                </w:p>
                <w:p w14:paraId="5700758B" w14:textId="77777777" w:rsidR="00ED31F7" w:rsidRPr="0021668F" w:rsidRDefault="00ED31F7" w:rsidP="00ED31F7">
                  <w:pPr>
                    <w:pStyle w:val="Default"/>
                    <w:spacing w:after="0"/>
                    <w:jc w:val="both"/>
                    <w:rPr>
                      <w:sz w:val="18"/>
                      <w:szCs w:val="18"/>
                    </w:rPr>
                  </w:pPr>
                  <w:r w:rsidRPr="0021668F">
                    <w:rPr>
                      <w:sz w:val="18"/>
                      <w:szCs w:val="18"/>
                    </w:rPr>
                    <w:t xml:space="preserve">NOTE 2: Regarding the "configured to measure" RS counting </w:t>
                  </w:r>
                </w:p>
                <w:p w14:paraId="47AA2C43"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1): If one resource is used for one or multiple of BFD/RLM, it is counted as one. </w:t>
                  </w:r>
                </w:p>
                <w:p w14:paraId="6670ED37"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2): If one resource is used for one or multiple of New Beam Identification/PL-RS/L1-RSRP, add 1. </w:t>
                  </w:r>
                </w:p>
                <w:p w14:paraId="15493FE2" w14:textId="77777777" w:rsidR="00ED31F7" w:rsidRPr="0021668F" w:rsidRDefault="00ED31F7" w:rsidP="004D7664">
                  <w:pPr>
                    <w:pStyle w:val="Default"/>
                    <w:widowControl w:val="0"/>
                    <w:numPr>
                      <w:ilvl w:val="0"/>
                      <w:numId w:val="57"/>
                    </w:numPr>
                    <w:spacing w:after="0" w:line="240" w:lineRule="auto"/>
                    <w:jc w:val="both"/>
                    <w:rPr>
                      <w:sz w:val="18"/>
                      <w:szCs w:val="18"/>
                    </w:rPr>
                  </w:pPr>
                  <w:r w:rsidRPr="0021668F">
                    <w:rPr>
                      <w:sz w:val="18"/>
                      <w:szCs w:val="18"/>
                    </w:rPr>
                    <w:t xml:space="preserve">L1-RSRP measurement includes cases associated with reports with reportQuantity set to 'ssb-Index-RSRP', 'cri-RSRP' or with reportQuantity set to 'none' and CSI-RS-ResourceSet with trs-Info not configured. </w:t>
                  </w:r>
                </w:p>
                <w:p w14:paraId="36247FF8" w14:textId="77777777" w:rsidR="00ED31F7" w:rsidRPr="0021668F" w:rsidRDefault="00ED31F7" w:rsidP="004D7664">
                  <w:pPr>
                    <w:pStyle w:val="Default"/>
                    <w:widowControl w:val="0"/>
                    <w:numPr>
                      <w:ilvl w:val="0"/>
                      <w:numId w:val="17"/>
                    </w:numPr>
                    <w:spacing w:after="180" w:line="240" w:lineRule="auto"/>
                    <w:jc w:val="both"/>
                    <w:rPr>
                      <w:rFonts w:eastAsiaTheme="minorEastAsia"/>
                      <w:bCs/>
                      <w:kern w:val="28"/>
                      <w:sz w:val="18"/>
                      <w:szCs w:val="18"/>
                    </w:rPr>
                  </w:pPr>
                  <w:r w:rsidRPr="0021668F">
                    <w:rPr>
                      <w:sz w:val="18"/>
                      <w:szCs w:val="18"/>
                    </w:rPr>
                    <w:t xml:space="preserve">If one resource is used for L1-SINR in addition to basic usage 1 &amp; 2, add N if referred N times by one or more CSI Reporting settings with reportQuantity-r16 = 'ssb-Index-SINR-r16' or 'cri-SINR-r16'. </w:t>
                  </w:r>
                </w:p>
              </w:tc>
            </w:tr>
          </w:tbl>
          <w:p w14:paraId="1AC03876" w14:textId="77777777" w:rsidR="00ED31F7" w:rsidRDefault="00ED31F7" w:rsidP="00ED31F7">
            <w:pPr>
              <w:spacing w:after="60" w:line="240" w:lineRule="auto"/>
              <w:rPr>
                <w:rFonts w:eastAsiaTheme="minorEastAsia"/>
                <w:bCs/>
                <w:kern w:val="28"/>
                <w:lang w:eastAsia="ko-KR"/>
              </w:rPr>
            </w:pPr>
          </w:p>
          <w:p w14:paraId="5B42C14F" w14:textId="77777777" w:rsidR="00ED31F7" w:rsidRPr="005C295B" w:rsidRDefault="00ED31F7" w:rsidP="00ED31F7">
            <w:pPr>
              <w:spacing w:after="60" w:line="240" w:lineRule="auto"/>
              <w:rPr>
                <w:rFonts w:eastAsiaTheme="minorEastAsia"/>
                <w:bCs/>
                <w:kern w:val="28"/>
                <w:lang w:eastAsia="ko-KR"/>
              </w:rPr>
            </w:pPr>
            <w:r>
              <w:rPr>
                <w:rFonts w:eastAsiaTheme="minorEastAsia" w:hint="eastAsia"/>
                <w:bCs/>
                <w:kern w:val="28"/>
                <w:lang w:eastAsia="ko-KR"/>
              </w:rPr>
              <w:lastRenderedPageBreak/>
              <w:t>Also, the</w:t>
            </w:r>
            <w:r>
              <w:rPr>
                <w:rFonts w:eastAsiaTheme="minorEastAsia"/>
                <w:bCs/>
                <w:kern w:val="28"/>
                <w:lang w:eastAsia="ko-KR"/>
              </w:rPr>
              <w:t xml:space="preserve"> above FG 16-1g and FG 16-1g-1 have common pre-requisites as FG 2-24 (</w:t>
            </w:r>
            <w:r w:rsidRPr="00526693">
              <w:rPr>
                <w:rFonts w:eastAsiaTheme="minorEastAsia"/>
                <w:bCs/>
                <w:i/>
                <w:kern w:val="28"/>
                <w:lang w:eastAsia="ko-KR"/>
              </w:rPr>
              <w:t>beamManagementSSB-CSI-RS</w:t>
            </w:r>
            <w:r>
              <w:rPr>
                <w:rFonts w:eastAsiaTheme="minorEastAsia"/>
                <w:bCs/>
                <w:kern w:val="28"/>
                <w:lang w:eastAsia="ko-KR"/>
              </w:rPr>
              <w:t>) and FG 2-31 (</w:t>
            </w:r>
            <w:r w:rsidRPr="00BA5440">
              <w:rPr>
                <w:rFonts w:eastAsiaTheme="minorEastAsia"/>
                <w:bCs/>
                <w:i/>
                <w:kern w:val="28"/>
                <w:lang w:eastAsia="ko-KR"/>
              </w:rPr>
              <w:t>maxNumberCSI-RS-BFD, maxNumberSSB-BFD, maxNumberCSI-RS-SSB-CBD</w:t>
            </w:r>
            <w:r>
              <w:rPr>
                <w:rFonts w:eastAsiaTheme="minorEastAsia"/>
                <w:bCs/>
                <w:kern w:val="28"/>
                <w:lang w:eastAsia="ko-KR"/>
              </w:rPr>
              <w:t>) which are related to the number of reference signals for channel measurement, beam failure detection, and new beam identification.</w:t>
            </w:r>
          </w:p>
          <w:p w14:paraId="2AFEE79D"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r>
              <w:rPr>
                <w:rFonts w:eastAsiaTheme="minorEastAsia"/>
                <w:bCs/>
                <w:kern w:val="28"/>
                <w:lang w:eastAsia="ko-KR"/>
              </w:rPr>
              <w:t xml:space="preserve">band, and based on the following descriptions in TS38.306, it seems </w:t>
            </w:r>
            <w:r w:rsidRPr="003D634F">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10084BCD" w14:textId="77777777" w:rsidR="00ED31F7" w:rsidRPr="00F63F07" w:rsidRDefault="00ED31F7" w:rsidP="00ED31F7">
            <w:pPr>
              <w:spacing w:after="60" w:line="240" w:lineRule="auto"/>
              <w:rPr>
                <w:rFonts w:eastAsiaTheme="minorEastAsia"/>
                <w:bCs/>
                <w:kern w:val="28"/>
                <w:lang w:eastAsia="ko-KR"/>
              </w:rPr>
            </w:pPr>
          </w:p>
          <w:tbl>
            <w:tblPr>
              <w:tblStyle w:val="TableGrid"/>
              <w:tblW w:w="0" w:type="auto"/>
              <w:tblLook w:val="04A0" w:firstRow="1" w:lastRow="0" w:firstColumn="1" w:lastColumn="0" w:noHBand="0" w:noVBand="1"/>
            </w:tblPr>
            <w:tblGrid>
              <w:gridCol w:w="10599"/>
              <w:gridCol w:w="9628"/>
            </w:tblGrid>
            <w:tr w:rsidR="00ED31F7" w:rsidRPr="0021668F" w14:paraId="704D887C" w14:textId="77777777" w:rsidTr="00ED31F7">
              <w:tc>
                <w:tcPr>
                  <w:tcW w:w="0" w:type="auto"/>
                </w:tcPr>
                <w:p w14:paraId="2950C22E"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(FG 2-24) beamManagementSSB-CSI-RS </w:t>
                  </w:r>
                </w:p>
                <w:p w14:paraId="1A3615DC" w14:textId="77777777" w:rsidR="00ED31F7" w:rsidRPr="0021668F" w:rsidRDefault="00ED31F7" w:rsidP="00ED31F7">
                  <w:pPr>
                    <w:pStyle w:val="Default"/>
                    <w:jc w:val="both"/>
                    <w:rPr>
                      <w:sz w:val="18"/>
                      <w:szCs w:val="18"/>
                    </w:rPr>
                  </w:pPr>
                  <w:r w:rsidRPr="0021668F">
                    <w:rPr>
                      <w:sz w:val="18"/>
                      <w:szCs w:val="18"/>
                    </w:rPr>
                    <w:t xml:space="preserve">Defines support of SS/PBCH and CSI-RS based RSRP measurements. The capability comprises signalling of </w:t>
                  </w:r>
                </w:p>
                <w:p w14:paraId="27F166C6"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maxNumberSSB-CSI-RS-ResourceOneTx </w:t>
                  </w:r>
                  <w:r w:rsidRPr="0021668F">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 </w:t>
                  </w:r>
                </w:p>
                <w:p w14:paraId="73008933"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maxNumberCSI-RS-Resource </w:t>
                  </w:r>
                  <w:r w:rsidRPr="0021668F">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769C7078"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maxNumberCSI-RS-ResourceTwoTx </w:t>
                  </w:r>
                  <w:r w:rsidRPr="0021668F">
                    <w:rPr>
                      <w:sz w:val="18"/>
                      <w:szCs w:val="18"/>
                    </w:rPr>
                    <w:t xml:space="preserve">indicates maximum total number of two ports NZP CSI-RS resources that are supported by the UE to measure L1-RSRP as specified in TS 38.215 [13] within a slot and across all serving cells (see NOTE). </w:t>
                  </w:r>
                </w:p>
                <w:p w14:paraId="6A93B10A"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supportedCSI-RS-Density </w:t>
                  </w:r>
                  <w:r w:rsidRPr="0021668F">
                    <w:rPr>
                      <w:sz w:val="18"/>
                      <w:szCs w:val="18"/>
                    </w:rPr>
                    <w:t xml:space="preserve">indicates density of one RE per PRB for one port NZP CSI-RS resource for RSRP reporting, if supported. On FR2, it is mandatory to report either "three" or "oneAndThree"; On FR1, it is mandatory with capability signalling to report either "three" or "oneAndThree". </w:t>
                  </w:r>
                </w:p>
                <w:p w14:paraId="3EFBB9CE"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maxNumberAperiodicCSI-RS-Resource </w:t>
                  </w:r>
                  <w:r w:rsidRPr="0021668F">
                    <w:rPr>
                      <w:sz w:val="18"/>
                      <w:szCs w:val="18"/>
                    </w:rPr>
                    <w:t xml:space="preserve">indicates maximum number of configured aperiodic CSI-RS resources across all serving cells (see NOTE). For FR1 and FR2, the UE is mandated to report at least n4. </w:t>
                  </w:r>
                </w:p>
                <w:p w14:paraId="5A13E043"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sz w:val="18"/>
                      <w:szCs w:val="18"/>
                    </w:rPr>
                    <w:t xml:space="preserve">NOTE: </w:t>
                  </w:r>
                  <w:r w:rsidRPr="0021668F">
                    <w:rPr>
                      <w:rFonts w:cs="Arial"/>
                      <w:sz w:val="18"/>
                      <w:szCs w:val="18"/>
                      <w:highlight w:val="cyan"/>
                    </w:rPr>
                    <w:t xml:space="preserve">If the UE sets a value other than </w:t>
                  </w:r>
                  <w:r w:rsidRPr="0021668F">
                    <w:rPr>
                      <w:rFonts w:cs="Arial"/>
                      <w:i/>
                      <w:iCs/>
                      <w:sz w:val="18"/>
                      <w:szCs w:val="18"/>
                      <w:highlight w:val="cyan"/>
                    </w:rPr>
                    <w:t xml:space="preserve">n0 </w:t>
                  </w:r>
                  <w:r w:rsidRPr="0021668F">
                    <w:rPr>
                      <w:rFonts w:cs="Arial"/>
                      <w:sz w:val="18"/>
                      <w:szCs w:val="18"/>
                      <w:highlight w:val="cyan"/>
                    </w:rPr>
                    <w:t xml:space="preserve">in an FR1 band, it shall set that same value in all FR1 bands. If the UE sets a value other than </w:t>
                  </w:r>
                  <w:r w:rsidRPr="0021668F">
                    <w:rPr>
                      <w:rFonts w:cs="Arial"/>
                      <w:i/>
                      <w:iCs/>
                      <w:sz w:val="18"/>
                      <w:szCs w:val="18"/>
                      <w:highlight w:val="cyan"/>
                    </w:rPr>
                    <w:t xml:space="preserve">n0 </w:t>
                  </w:r>
                  <w:r w:rsidRPr="0021668F">
                    <w:rPr>
                      <w:rFonts w:cs="Arial"/>
                      <w:sz w:val="18"/>
                      <w:szCs w:val="18"/>
                      <w:highlight w:val="cyan"/>
                    </w:rPr>
                    <w:t>in an FR2 band, it shall set that same value in all FR2 bands.</w:t>
                  </w:r>
                  <w:r w:rsidRPr="0021668F">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478F4EAB" w14:textId="77777777" w:rsidR="00ED31F7" w:rsidRPr="0021668F" w:rsidRDefault="00ED31F7" w:rsidP="00ED31F7">
                  <w:pPr>
                    <w:pStyle w:val="Default"/>
                    <w:spacing w:after="0"/>
                    <w:jc w:val="both"/>
                    <w:rPr>
                      <w:b/>
                      <w:bCs/>
                      <w:i/>
                      <w:iCs/>
                      <w:sz w:val="18"/>
                      <w:szCs w:val="18"/>
                    </w:rPr>
                  </w:pPr>
                  <w:r w:rsidRPr="0021668F">
                    <w:rPr>
                      <w:rFonts w:hint="eastAsia"/>
                      <w:b/>
                      <w:bCs/>
                      <w:i/>
                      <w:iCs/>
                      <w:sz w:val="18"/>
                      <w:szCs w:val="18"/>
                    </w:rPr>
                    <w:t>(FG 2-31)</w:t>
                  </w:r>
                </w:p>
                <w:p w14:paraId="5FC9D847"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maxNumberCSI-RS-BFD </w:t>
                  </w:r>
                </w:p>
                <w:p w14:paraId="5D7AF3AF"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Indicates maximal number of CSI-RS resources </w:t>
                  </w:r>
                  <w:r w:rsidRPr="0021668F">
                    <w:rPr>
                      <w:rFonts w:cs="Arial"/>
                      <w:color w:val="000000"/>
                      <w:sz w:val="18"/>
                      <w:szCs w:val="18"/>
                      <w:highlight w:val="yellow"/>
                      <w:lang w:eastAsia="ko-KR"/>
                    </w:rPr>
                    <w:t>across all CCs</w:t>
                  </w:r>
                  <w:r w:rsidRPr="0021668F">
                    <w:rPr>
                      <w:rFonts w:cs="Arial"/>
                      <w:color w:val="000000"/>
                      <w:sz w:val="18"/>
                      <w:szCs w:val="18"/>
                      <w:lang w:eastAsia="ko-KR"/>
                    </w:rPr>
                    <w:t xml:space="preserve">, and across MCG and SCG in case of NR-DC, for UE to monitor PDCCH quality. In this release, the maximum value that can be signalled is 16. </w:t>
                  </w:r>
                  <w:r w:rsidRPr="0021668F">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50E35CE3"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maxNumberSSB-BFD </w:t>
                  </w:r>
                </w:p>
                <w:p w14:paraId="3D6F41EA"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Defines maximal number of different SSBs </w:t>
                  </w:r>
                  <w:r w:rsidRPr="0021668F">
                    <w:rPr>
                      <w:rFonts w:cs="Arial"/>
                      <w:color w:val="000000"/>
                      <w:sz w:val="18"/>
                      <w:szCs w:val="18"/>
                      <w:highlight w:val="yellow"/>
                      <w:lang w:eastAsia="ko-KR"/>
                    </w:rPr>
                    <w:t>across all CCs</w:t>
                  </w:r>
                  <w:r w:rsidRPr="0021668F">
                    <w:rPr>
                      <w:rFonts w:cs="Arial"/>
                      <w:color w:val="000000"/>
                      <w:sz w:val="18"/>
                      <w:szCs w:val="18"/>
                      <w:lang w:eastAsia="ko-KR"/>
                    </w:rPr>
                    <w:t>, and across MCG and SCG in case of NR-DC, for UE to monitor PDCCH quality. In this release, the maximum value that can be signalled is 16.</w:t>
                  </w:r>
                  <w:r w:rsidRPr="0021668F">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7040727D"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maxNumberCSI-RS-SSB-CBD </w:t>
                  </w:r>
                </w:p>
                <w:p w14:paraId="7375265C"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Defines maximal number of different CSI-RS [and/or SSB] resources </w:t>
                  </w:r>
                  <w:r w:rsidRPr="0021668F">
                    <w:rPr>
                      <w:rFonts w:cs="Arial"/>
                      <w:color w:val="000000"/>
                      <w:sz w:val="18"/>
                      <w:szCs w:val="18"/>
                      <w:highlight w:val="yellow"/>
                      <w:lang w:eastAsia="ko-KR"/>
                    </w:rPr>
                    <w:t>across all CCs</w:t>
                  </w:r>
                  <w:r w:rsidRPr="0021668F">
                    <w:rPr>
                      <w:rFonts w:cs="Arial"/>
                      <w:color w:val="000000"/>
                      <w:sz w:val="18"/>
                      <w:szCs w:val="18"/>
                      <w:lang w:eastAsia="ko-KR"/>
                    </w:rPr>
                    <w:t xml:space="preserve">, and across MCG and SCG in case of NR-DC, for new beam identifications. In this release, the maximum value that can be signalled is 128. </w:t>
                  </w:r>
                  <w:r w:rsidRPr="0021668F">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The UE is mandated to report at least 32 for FR2.</w:t>
                  </w:r>
                </w:p>
              </w:tc>
            </w:tr>
          </w:tbl>
          <w:p w14:paraId="697A00FE" w14:textId="77777777" w:rsidR="00ED31F7" w:rsidRPr="00526693" w:rsidRDefault="00ED31F7" w:rsidP="00ED31F7">
            <w:pPr>
              <w:spacing w:after="60" w:line="240" w:lineRule="auto"/>
              <w:rPr>
                <w:rFonts w:eastAsiaTheme="minorEastAsia"/>
                <w:bCs/>
                <w:kern w:val="28"/>
                <w:lang w:eastAsia="ko-KR"/>
              </w:rPr>
            </w:pPr>
          </w:p>
          <w:p w14:paraId="08850B89"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73183286"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025741E2" w14:textId="77777777" w:rsidR="00ED31F7" w:rsidRDefault="00ED31F7" w:rsidP="004D7664">
            <w:pPr>
              <w:pStyle w:val="ListParagraph"/>
              <w:numPr>
                <w:ilvl w:val="0"/>
                <w:numId w:val="17"/>
              </w:numPr>
              <w:spacing w:before="0" w:after="60" w:line="240" w:lineRule="auto"/>
              <w:contextualSpacing w:val="0"/>
              <w:rPr>
                <w:rFonts w:ascii="Times New Roman" w:eastAsiaTheme="minorEastAsia" w:hAnsi="Times New Roman"/>
                <w:bCs/>
                <w:kern w:val="28"/>
                <w:lang w:eastAsia="ko-KR"/>
              </w:rPr>
            </w:pPr>
            <w:r w:rsidRPr="00C60566">
              <w:rPr>
                <w:rFonts w:ascii="Times New Roman" w:eastAsiaTheme="minorEastAsia" w:hAnsi="Times New Roman"/>
                <w:bCs/>
                <w:kern w:val="28"/>
                <w:lang w:eastAsia="ko-KR"/>
              </w:rPr>
              <w:t>For FG 40-6-5</w:t>
            </w:r>
            <w:r>
              <w:rPr>
                <w:rFonts w:ascii="Times New Roman" w:eastAsiaTheme="minorEastAsia" w:hAnsi="Times New Roman"/>
                <w:bCs/>
                <w:kern w:val="28"/>
                <w:lang w:eastAsia="ko-KR"/>
              </w:rPr>
              <w:t>,</w:t>
            </w:r>
            <w:r w:rsidRPr="00C60566">
              <w:rPr>
                <w:rFonts w:ascii="Times New Roman" w:eastAsiaTheme="minorEastAsia" w:hAnsi="Times New Roman"/>
                <w:bCs/>
                <w:kern w:val="28"/>
                <w:lang w:eastAsia="ko-KR"/>
              </w:rPr>
              <w:t xml:space="preserve"> </w:t>
            </w:r>
            <w:r>
              <w:rPr>
                <w:rFonts w:ascii="Times New Roman" w:eastAsiaTheme="minorEastAsia" w:hAnsi="Times New Roman"/>
                <w:bCs/>
                <w:kern w:val="28"/>
                <w:lang w:eastAsia="ko-KR"/>
              </w:rPr>
              <w:t xml:space="preserve">we can put a note that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3 and 4</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2</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2 bands”, since this is an FG related to STx2P which is only defined in FR2.</w:t>
            </w:r>
          </w:p>
          <w:p w14:paraId="688730AC" w14:textId="77777777" w:rsidR="00ED31F7" w:rsidRPr="00C60566" w:rsidRDefault="00ED31F7" w:rsidP="004D7664">
            <w:pPr>
              <w:pStyle w:val="ListParagraph"/>
              <w:numPr>
                <w:ilvl w:val="0"/>
                <w:numId w:val="17"/>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 xml:space="preserve">For FG 23-5-1, we can put a note that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2 and 3</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1</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 xml:space="preserve">1 bands.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2 and 3</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2</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2 bands”.</w:t>
            </w:r>
          </w:p>
          <w:p w14:paraId="256331D2" w14:textId="77777777" w:rsidR="00ED31F7" w:rsidRDefault="00ED31F7" w:rsidP="00ED31F7">
            <w:pPr>
              <w:spacing w:after="60" w:line="240" w:lineRule="auto"/>
              <w:rPr>
                <w:rFonts w:eastAsiaTheme="minorEastAsia"/>
                <w:bCs/>
                <w:kern w:val="28"/>
                <w:lang w:eastAsia="ko-KR"/>
              </w:rPr>
            </w:pPr>
          </w:p>
          <w:p w14:paraId="697B0F04"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6</w:t>
            </w:r>
            <w:r w:rsidRPr="00214040">
              <w:rPr>
                <w:b/>
                <w:u w:val="single"/>
                <w:lang w:eastAsia="ko-KR"/>
              </w:rPr>
              <w:t>:</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30FC0277"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091"/>
              <w:gridCol w:w="5282"/>
              <w:gridCol w:w="568"/>
              <w:gridCol w:w="527"/>
              <w:gridCol w:w="467"/>
              <w:gridCol w:w="2385"/>
              <w:gridCol w:w="753"/>
              <w:gridCol w:w="467"/>
              <w:gridCol w:w="691"/>
              <w:gridCol w:w="467"/>
              <w:gridCol w:w="4343"/>
              <w:gridCol w:w="1618"/>
            </w:tblGrid>
            <w:tr w:rsidR="00ED31F7" w:rsidRPr="0021668F" w14:paraId="2C64DBC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F76C4A"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243A7" w14:textId="77777777" w:rsidR="00ED31F7" w:rsidRPr="0021668F" w:rsidRDefault="00ED31F7" w:rsidP="00ED31F7">
                  <w:pPr>
                    <w:pStyle w:val="TAL"/>
                    <w:spacing w:line="240" w:lineRule="auto"/>
                    <w:rPr>
                      <w:color w:val="000000" w:themeColor="text1"/>
                      <w:szCs w:val="18"/>
                    </w:rPr>
                  </w:pPr>
                  <w:r w:rsidRPr="0021668F">
                    <w:rPr>
                      <w:rFonts w:eastAsia="SimSun"/>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A1F4E"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1. Support group based L1-RSRP reporting for STxMP based transmission</w:t>
                  </w:r>
                </w:p>
                <w:p w14:paraId="2ABFD1AC"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 xml:space="preserve">2. Max number N of beam groups (M=2 beams per beam group) in a single L1-RSRP reporting instance based on measurement on two CMR resource sets </w:t>
                  </w:r>
                </w:p>
                <w:p w14:paraId="1BDB8143"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3. Maximum number of SSB and CSI-RS resources for measurement in both CMR sets within a slot across all CCs</w:t>
                  </w:r>
                </w:p>
                <w:p w14:paraId="4EFAAFA5"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131A6" w14:textId="77777777" w:rsidR="00ED31F7" w:rsidRPr="0021668F" w:rsidRDefault="00ED31F7" w:rsidP="00ED31F7">
                  <w:pPr>
                    <w:pStyle w:val="TAL"/>
                    <w:spacing w:line="240" w:lineRule="auto"/>
                    <w:rPr>
                      <w:rFonts w:eastAsia="MS Mincho"/>
                      <w:color w:val="000000" w:themeColor="text1"/>
                      <w:szCs w:val="18"/>
                    </w:rPr>
                  </w:pPr>
                  <w:r w:rsidRPr="0021668F">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A6594"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7A20E" w14:textId="77777777" w:rsidR="00ED31F7" w:rsidRPr="0021668F" w:rsidRDefault="00ED31F7" w:rsidP="00ED31F7">
                  <w:pPr>
                    <w:pStyle w:val="TAL"/>
                    <w:spacing w:line="240" w:lineRule="auto"/>
                    <w:rPr>
                      <w:color w:val="000000" w:themeColor="text1"/>
                      <w:szCs w:val="18"/>
                    </w:rPr>
                  </w:pPr>
                  <w:r w:rsidRPr="0021668F">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0C1E8"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BE4C7"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49E1A"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2365F"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C95B6"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807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1 candidate values: {JointULandDL, ULOnly, both}</w:t>
                  </w:r>
                </w:p>
                <w:p w14:paraId="2B0B8342"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2 candidate values: {1,2,3,4}</w:t>
                  </w:r>
                </w:p>
                <w:p w14:paraId="73B738BC"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3 candidate values: {2,3,4,8,16,32,64}</w:t>
                  </w:r>
                </w:p>
                <w:p w14:paraId="57087015"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4 candidate values: {8, 16, 32, 64, 128}</w:t>
                  </w:r>
                </w:p>
                <w:p w14:paraId="79C0A75F" w14:textId="77777777" w:rsidR="00ED31F7" w:rsidRPr="0021668F" w:rsidRDefault="00ED31F7" w:rsidP="00ED31F7">
                  <w:pPr>
                    <w:pStyle w:val="TAL"/>
                    <w:spacing w:line="240" w:lineRule="auto"/>
                    <w:rPr>
                      <w:color w:val="000000" w:themeColor="text1"/>
                      <w:szCs w:val="18"/>
                    </w:rPr>
                  </w:pPr>
                </w:p>
                <w:p w14:paraId="6EE1EE3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Note: components 3 and 4 are also counted in FG 16-1g, 16-1g-1, and 23-5-1</w:t>
                  </w:r>
                </w:p>
                <w:p w14:paraId="6C7D3DE6" w14:textId="77777777" w:rsidR="00ED31F7" w:rsidRPr="0021668F" w:rsidRDefault="00ED31F7" w:rsidP="00ED31F7">
                  <w:pPr>
                    <w:pStyle w:val="TAL"/>
                    <w:spacing w:line="240" w:lineRule="auto"/>
                    <w:rPr>
                      <w:color w:val="000000" w:themeColor="text1"/>
                      <w:szCs w:val="18"/>
                    </w:rPr>
                  </w:pPr>
                  <w:r w:rsidRPr="0021668F">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C931F"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Optional with capability signaling</w:t>
                  </w:r>
                </w:p>
              </w:tc>
            </w:tr>
          </w:tbl>
          <w:p w14:paraId="344F96F7" w14:textId="77777777" w:rsidR="00ED31F7" w:rsidRPr="00D52C65" w:rsidRDefault="00ED31F7" w:rsidP="00ED31F7">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119"/>
              <w:gridCol w:w="4377"/>
              <w:gridCol w:w="222"/>
              <w:gridCol w:w="527"/>
              <w:gridCol w:w="222"/>
              <w:gridCol w:w="2516"/>
              <w:gridCol w:w="707"/>
              <w:gridCol w:w="467"/>
              <w:gridCol w:w="467"/>
              <w:gridCol w:w="467"/>
              <w:gridCol w:w="6109"/>
              <w:gridCol w:w="1480"/>
            </w:tblGrid>
            <w:tr w:rsidR="00ED31F7" w:rsidRPr="0021668F" w14:paraId="36C75C7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5F5460" w14:textId="77777777" w:rsidR="00ED31F7" w:rsidRPr="0021668F" w:rsidRDefault="00ED31F7" w:rsidP="00ED31F7">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4CE21" w14:textId="77777777" w:rsidR="00ED31F7" w:rsidRPr="0021668F" w:rsidRDefault="00ED31F7" w:rsidP="00ED31F7">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48701" w14:textId="77777777" w:rsidR="00ED31F7" w:rsidRPr="0021668F" w:rsidRDefault="00ED31F7" w:rsidP="00ED31F7">
                  <w:pPr>
                    <w:autoSpaceDE w:val="0"/>
                    <w:autoSpaceDN w:val="0"/>
                    <w:adjustRightInd w:val="0"/>
                    <w:snapToGrid w:val="0"/>
                    <w:spacing w:after="0" w:line="240" w:lineRule="auto"/>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 xml:space="preserve">1. </w:t>
                  </w:r>
                  <w:r w:rsidRPr="0021668F">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084C01FD" w14:textId="77777777" w:rsidR="00ED31F7" w:rsidRPr="0021668F" w:rsidRDefault="00ED31F7" w:rsidP="00ED31F7">
                  <w:pPr>
                    <w:autoSpaceDE w:val="0"/>
                    <w:autoSpaceDN w:val="0"/>
                    <w:adjustRightInd w:val="0"/>
                    <w:snapToGrid w:val="0"/>
                    <w:spacing w:after="0" w:line="240" w:lineRule="auto"/>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2. Maximum number of SSB and CSI-RS resources for measurement in both CMR sets within a slot across all CCs</w:t>
                  </w:r>
                </w:p>
                <w:p w14:paraId="66F50B78" w14:textId="77777777" w:rsidR="00ED31F7" w:rsidRPr="0021668F" w:rsidRDefault="00ED31F7" w:rsidP="00ED31F7">
                  <w:pPr>
                    <w:autoSpaceDE w:val="0"/>
                    <w:autoSpaceDN w:val="0"/>
                    <w:adjustRightInd w:val="0"/>
                    <w:snapToGrid w:val="0"/>
                    <w:spacing w:after="0" w:line="240" w:lineRule="auto"/>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5DC26" w14:textId="77777777" w:rsidR="00ED31F7" w:rsidRPr="0021668F" w:rsidRDefault="00ED31F7" w:rsidP="00ED31F7">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B8AAC" w14:textId="77777777" w:rsidR="00ED31F7" w:rsidRPr="0021668F" w:rsidRDefault="00ED31F7" w:rsidP="00ED31F7">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3E5C4" w14:textId="77777777" w:rsidR="00ED31F7" w:rsidRPr="0021668F" w:rsidRDefault="00ED31F7" w:rsidP="00ED31F7">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25EA7" w14:textId="77777777" w:rsidR="00ED31F7" w:rsidRPr="0021668F" w:rsidRDefault="00ED31F7" w:rsidP="00ED31F7">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60D53" w14:textId="77777777" w:rsidR="00ED31F7" w:rsidRPr="0021668F" w:rsidRDefault="00ED31F7" w:rsidP="00ED31F7">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A0F21"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346FE"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76E98" w14:textId="77777777" w:rsidR="00ED31F7" w:rsidRPr="0021668F" w:rsidRDefault="00ED31F7" w:rsidP="00ED31F7">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A7B68"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 xml:space="preserve">Component 1 candidate values: </w:t>
                  </w:r>
                  <w:r w:rsidRPr="0021668F">
                    <w:rPr>
                      <w:rFonts w:eastAsia="SimSun" w:cs="Arial"/>
                      <w:color w:val="000000"/>
                      <w:sz w:val="18"/>
                      <w:szCs w:val="18"/>
                      <w:lang w:val="en-GB" w:eastAsia="zh-CN"/>
                    </w:rPr>
                    <w:t>{1,2,</w:t>
                  </w:r>
                  <w:r w:rsidRPr="0021668F">
                    <w:rPr>
                      <w:rFonts w:eastAsia="SimSun" w:cs="Arial"/>
                      <w:color w:val="000000"/>
                      <w:sz w:val="18"/>
                      <w:szCs w:val="18"/>
                      <w:lang w:val="en-GB"/>
                    </w:rPr>
                    <w:t>3,4}</w:t>
                  </w:r>
                </w:p>
                <w:p w14:paraId="7A4D3BD7"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2 candidate values: {2,3,4,8,16,32,64}</w:t>
                  </w:r>
                </w:p>
                <w:p w14:paraId="7FFD9911"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3 candidate values: {8, 16, 32, 64, 128}</w:t>
                  </w:r>
                </w:p>
                <w:p w14:paraId="3EE62C05" w14:textId="77777777" w:rsidR="00ED31F7" w:rsidRPr="0021668F" w:rsidRDefault="00ED31F7" w:rsidP="00ED31F7">
                  <w:pPr>
                    <w:keepNext/>
                    <w:keepLines/>
                    <w:spacing w:after="0" w:line="240" w:lineRule="auto"/>
                    <w:rPr>
                      <w:rFonts w:eastAsia="SimSun" w:cs="Arial"/>
                      <w:color w:val="000000"/>
                      <w:sz w:val="18"/>
                      <w:szCs w:val="18"/>
                      <w:lang w:val="en-GB"/>
                    </w:rPr>
                  </w:pPr>
                </w:p>
                <w:p w14:paraId="1F3385A0"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Note: component 2 and 3 are also counted in FG 16-1g and 16-1g-1</w:t>
                  </w:r>
                </w:p>
                <w:p w14:paraId="1699FB62"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FF0000"/>
                      <w:sz w:val="18"/>
                      <w:szCs w:val="18"/>
                      <w:lang w:val="en-GB"/>
                    </w:rPr>
                    <w:t>Note: If the UE includes values for component 2 and 3 in an FR1 band, it shall set the same value in all FR1 bands. If the UE includes values for component 2 and 3 in an FR2 band</w:t>
                  </w:r>
                  <w:r w:rsidRPr="0021668F">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D912E"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08577627" w14:textId="77777777" w:rsidR="00ED31F7" w:rsidRDefault="00ED31F7" w:rsidP="005E78D8">
            <w:pPr>
              <w:rPr>
                <w:u w:val="single"/>
              </w:rPr>
            </w:pPr>
          </w:p>
        </w:tc>
      </w:tr>
      <w:tr w:rsidR="00ED31F7" w14:paraId="3BD367BB" w14:textId="77777777" w:rsidTr="005E78D8">
        <w:tc>
          <w:tcPr>
            <w:tcW w:w="1815" w:type="dxa"/>
            <w:tcBorders>
              <w:top w:val="single" w:sz="4" w:space="0" w:color="auto"/>
              <w:left w:val="single" w:sz="4" w:space="0" w:color="auto"/>
              <w:bottom w:val="single" w:sz="4" w:space="0" w:color="auto"/>
              <w:right w:val="single" w:sz="4" w:space="0" w:color="auto"/>
            </w:tcBorders>
          </w:tcPr>
          <w:p w14:paraId="5D2D8F81" w14:textId="17B6E2F2"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E7346F" w14:textId="77777777" w:rsidR="00ED31F7" w:rsidRDefault="00ED31F7" w:rsidP="005E78D8">
            <w:pPr>
              <w:rPr>
                <w:u w:val="single"/>
              </w:rPr>
            </w:pPr>
          </w:p>
        </w:tc>
      </w:tr>
      <w:tr w:rsidR="00ED31F7" w14:paraId="2C2890E7" w14:textId="77777777" w:rsidTr="005E78D8">
        <w:tc>
          <w:tcPr>
            <w:tcW w:w="1815" w:type="dxa"/>
            <w:tcBorders>
              <w:top w:val="single" w:sz="4" w:space="0" w:color="auto"/>
              <w:left w:val="single" w:sz="4" w:space="0" w:color="auto"/>
              <w:bottom w:val="single" w:sz="4" w:space="0" w:color="auto"/>
              <w:right w:val="single" w:sz="4" w:space="0" w:color="auto"/>
            </w:tcBorders>
          </w:tcPr>
          <w:p w14:paraId="383F4FDE" w14:textId="01012684"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E7D6CE" w14:textId="77777777" w:rsidR="00ED31F7" w:rsidRDefault="00ED31F7" w:rsidP="005E78D8">
            <w:pPr>
              <w:rPr>
                <w:u w:val="single"/>
              </w:rPr>
            </w:pPr>
          </w:p>
        </w:tc>
      </w:tr>
      <w:tr w:rsidR="00ED31F7" w14:paraId="2CE1C5D7" w14:textId="77777777" w:rsidTr="005E78D8">
        <w:tc>
          <w:tcPr>
            <w:tcW w:w="1815" w:type="dxa"/>
            <w:tcBorders>
              <w:top w:val="single" w:sz="4" w:space="0" w:color="auto"/>
              <w:left w:val="single" w:sz="4" w:space="0" w:color="auto"/>
              <w:bottom w:val="single" w:sz="4" w:space="0" w:color="auto"/>
              <w:right w:val="single" w:sz="4" w:space="0" w:color="auto"/>
            </w:tcBorders>
          </w:tcPr>
          <w:p w14:paraId="2B4BAF55" w14:textId="4288D082"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921950" w14:textId="77777777" w:rsidR="00ED31F7" w:rsidRDefault="00ED31F7" w:rsidP="005E78D8">
            <w:pPr>
              <w:rPr>
                <w:u w:val="single"/>
              </w:rPr>
            </w:pPr>
          </w:p>
        </w:tc>
      </w:tr>
      <w:tr w:rsidR="00ED31F7" w14:paraId="6ED9282E" w14:textId="77777777" w:rsidTr="005E78D8">
        <w:tc>
          <w:tcPr>
            <w:tcW w:w="1815" w:type="dxa"/>
            <w:tcBorders>
              <w:top w:val="single" w:sz="4" w:space="0" w:color="auto"/>
              <w:left w:val="single" w:sz="4" w:space="0" w:color="auto"/>
              <w:bottom w:val="single" w:sz="4" w:space="0" w:color="auto"/>
              <w:right w:val="single" w:sz="4" w:space="0" w:color="auto"/>
            </w:tcBorders>
          </w:tcPr>
          <w:p w14:paraId="6C6F9049" w14:textId="31FE7806"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FF2FCB" w14:textId="77777777" w:rsidR="00ED31F7" w:rsidRDefault="00ED31F7" w:rsidP="005E78D8">
            <w:pPr>
              <w:rPr>
                <w:u w:val="single"/>
              </w:rPr>
            </w:pPr>
          </w:p>
        </w:tc>
      </w:tr>
      <w:tr w:rsidR="00ED31F7" w14:paraId="06B0C38C" w14:textId="77777777" w:rsidTr="005E78D8">
        <w:tc>
          <w:tcPr>
            <w:tcW w:w="1815" w:type="dxa"/>
            <w:tcBorders>
              <w:top w:val="single" w:sz="4" w:space="0" w:color="auto"/>
              <w:left w:val="single" w:sz="4" w:space="0" w:color="auto"/>
              <w:bottom w:val="single" w:sz="4" w:space="0" w:color="auto"/>
              <w:right w:val="single" w:sz="4" w:space="0" w:color="auto"/>
            </w:tcBorders>
          </w:tcPr>
          <w:p w14:paraId="1BE757B6" w14:textId="1CAC3AA2"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1CA348" w14:textId="77777777" w:rsidR="00ED31F7" w:rsidRDefault="00ED31F7" w:rsidP="005E78D8">
            <w:pPr>
              <w:rPr>
                <w:u w:val="single"/>
              </w:rPr>
            </w:pPr>
          </w:p>
        </w:tc>
      </w:tr>
      <w:tr w:rsidR="00ED31F7" w14:paraId="0E97AB1E" w14:textId="77777777" w:rsidTr="005E78D8">
        <w:tc>
          <w:tcPr>
            <w:tcW w:w="1815" w:type="dxa"/>
            <w:tcBorders>
              <w:top w:val="single" w:sz="4" w:space="0" w:color="auto"/>
              <w:left w:val="single" w:sz="4" w:space="0" w:color="auto"/>
              <w:bottom w:val="single" w:sz="4" w:space="0" w:color="auto"/>
              <w:right w:val="single" w:sz="4" w:space="0" w:color="auto"/>
            </w:tcBorders>
          </w:tcPr>
          <w:p w14:paraId="464A82CA" w14:textId="6955CEA5"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884A50" w14:textId="77777777" w:rsidR="00ED31F7" w:rsidRDefault="00ED31F7" w:rsidP="005E78D8">
            <w:pPr>
              <w:rPr>
                <w:u w:val="single"/>
              </w:rPr>
            </w:pPr>
          </w:p>
        </w:tc>
      </w:tr>
      <w:tr w:rsidR="00ED31F7" w14:paraId="0323AAE2" w14:textId="77777777" w:rsidTr="005E78D8">
        <w:tc>
          <w:tcPr>
            <w:tcW w:w="1815" w:type="dxa"/>
            <w:tcBorders>
              <w:top w:val="single" w:sz="4" w:space="0" w:color="auto"/>
              <w:left w:val="single" w:sz="4" w:space="0" w:color="auto"/>
              <w:bottom w:val="single" w:sz="4" w:space="0" w:color="auto"/>
              <w:right w:val="single" w:sz="4" w:space="0" w:color="auto"/>
            </w:tcBorders>
          </w:tcPr>
          <w:p w14:paraId="6B8C5F62" w14:textId="4E0ECD2F"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34295E" w14:textId="77777777" w:rsidR="00ED31F7" w:rsidRDefault="00ED31F7" w:rsidP="005E78D8">
            <w:pPr>
              <w:rPr>
                <w:u w:val="single"/>
              </w:rPr>
            </w:pPr>
          </w:p>
        </w:tc>
      </w:tr>
      <w:tr w:rsidR="00ED31F7" w14:paraId="12B744E6" w14:textId="77777777" w:rsidTr="005E78D8">
        <w:tc>
          <w:tcPr>
            <w:tcW w:w="1815" w:type="dxa"/>
            <w:tcBorders>
              <w:top w:val="single" w:sz="4" w:space="0" w:color="auto"/>
              <w:left w:val="single" w:sz="4" w:space="0" w:color="auto"/>
              <w:bottom w:val="single" w:sz="4" w:space="0" w:color="auto"/>
              <w:right w:val="single" w:sz="4" w:space="0" w:color="auto"/>
            </w:tcBorders>
          </w:tcPr>
          <w:p w14:paraId="0A5F4845" w14:textId="12D7420A"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6430F8" w14:textId="77777777" w:rsidR="00ED31F7" w:rsidRDefault="00ED31F7" w:rsidP="005E78D8">
            <w:pPr>
              <w:rPr>
                <w:u w:val="single"/>
              </w:rPr>
            </w:pPr>
          </w:p>
        </w:tc>
      </w:tr>
      <w:tr w:rsidR="00ED31F7" w14:paraId="51F08C00" w14:textId="77777777" w:rsidTr="005E78D8">
        <w:tc>
          <w:tcPr>
            <w:tcW w:w="1815" w:type="dxa"/>
            <w:tcBorders>
              <w:top w:val="single" w:sz="4" w:space="0" w:color="auto"/>
              <w:left w:val="single" w:sz="4" w:space="0" w:color="auto"/>
              <w:bottom w:val="single" w:sz="4" w:space="0" w:color="auto"/>
              <w:right w:val="single" w:sz="4" w:space="0" w:color="auto"/>
            </w:tcBorders>
          </w:tcPr>
          <w:p w14:paraId="1BDAF2AF" w14:textId="01D2C277"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58D617" w14:textId="77777777" w:rsidR="00CD0C50" w:rsidRDefault="00CD0C50" w:rsidP="00CD0C50">
            <w:pPr>
              <w:spacing w:afterLines="50"/>
              <w:rPr>
                <w:rFonts w:eastAsiaTheme="minorEastAsia"/>
                <w:sz w:val="22"/>
                <w:szCs w:val="22"/>
                <w:lang w:eastAsia="ja-JP"/>
              </w:rPr>
            </w:pPr>
            <w:r w:rsidRPr="000244C9">
              <w:rPr>
                <w:rFonts w:eastAsiaTheme="minorEastAsia"/>
                <w:sz w:val="22"/>
                <w:szCs w:val="22"/>
                <w:lang w:eastAsia="ja-JP"/>
              </w:rPr>
              <w:t xml:space="preserve">For FG </w:t>
            </w:r>
            <w:r w:rsidRPr="000244C9">
              <w:rPr>
                <w:rFonts w:eastAsiaTheme="minorEastAsia" w:hint="eastAsia"/>
                <w:sz w:val="22"/>
                <w:szCs w:val="22"/>
                <w:lang w:eastAsia="ja-JP"/>
              </w:rPr>
              <w:t>4</w:t>
            </w:r>
            <w:r w:rsidRPr="000244C9">
              <w:rPr>
                <w:rFonts w:eastAsiaTheme="minorEastAsia"/>
                <w:sz w:val="22"/>
                <w:szCs w:val="22"/>
                <w:lang w:eastAsia="ja-JP"/>
              </w:rPr>
              <w:t>0-6-</w:t>
            </w:r>
            <w:r>
              <w:rPr>
                <w:rFonts w:eastAsiaTheme="minorEastAsia"/>
                <w:sz w:val="22"/>
                <w:szCs w:val="22"/>
                <w:lang w:eastAsia="ja-JP"/>
              </w:rPr>
              <w:t xml:space="preserve">5 component 3 and its prerequisite FG </w:t>
            </w:r>
            <w:r w:rsidRPr="000244C9">
              <w:rPr>
                <w:rFonts w:eastAsiaTheme="minorEastAsia"/>
                <w:sz w:val="22"/>
                <w:szCs w:val="22"/>
                <w:lang w:eastAsia="ja-JP"/>
              </w:rPr>
              <w:t xml:space="preserve">23-5-1 </w:t>
            </w:r>
            <w:r>
              <w:rPr>
                <w:rFonts w:eastAsiaTheme="minorEastAsia"/>
                <w:sz w:val="22"/>
                <w:szCs w:val="22"/>
                <w:lang w:eastAsia="ja-JP"/>
              </w:rPr>
              <w:t>component 2 (</w:t>
            </w:r>
            <w:r w:rsidRPr="000244C9">
              <w:rPr>
                <w:rFonts w:eastAsiaTheme="minorEastAsia"/>
                <w:sz w:val="22"/>
                <w:szCs w:val="22"/>
                <w:lang w:eastAsia="ja-JP"/>
              </w:rPr>
              <w:t>which are also asked for clarification by RAN2</w:t>
            </w:r>
            <w:r>
              <w:rPr>
                <w:rFonts w:eastAsiaTheme="minorEastAsia"/>
                <w:sz w:val="22"/>
                <w:szCs w:val="22"/>
                <w:lang w:eastAsia="ja-JP"/>
              </w:rPr>
              <w:t>)</w:t>
            </w:r>
            <w:r w:rsidRPr="000244C9">
              <w:rPr>
                <w:rFonts w:eastAsiaTheme="minorEastAsia"/>
                <w:sz w:val="22"/>
                <w:szCs w:val="22"/>
                <w:lang w:eastAsia="ja-JP"/>
              </w:rPr>
              <w:t xml:space="preserve">, the situation may not be very clear. </w:t>
            </w:r>
            <w:r w:rsidRPr="000244C9">
              <w:rPr>
                <w:rFonts w:eastAsiaTheme="minorEastAsia" w:hint="eastAsia"/>
                <w:sz w:val="22"/>
                <w:szCs w:val="22"/>
                <w:lang w:eastAsia="ja-JP"/>
              </w:rPr>
              <w:t>2</w:t>
            </w:r>
            <w:r w:rsidRPr="000244C9">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930"/>
              <w:gridCol w:w="7813"/>
              <w:gridCol w:w="222"/>
              <w:gridCol w:w="2529"/>
              <w:gridCol w:w="2164"/>
              <w:gridCol w:w="3943"/>
            </w:tblGrid>
            <w:tr w:rsidR="00CD0C50" w:rsidRPr="00844AEB" w14:paraId="11560C1D" w14:textId="77777777" w:rsidTr="00CD0C5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1A2565"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962E5" w14:textId="77777777" w:rsidR="00CD0C50" w:rsidRPr="00844AEB" w:rsidRDefault="00CD0C50" w:rsidP="00CD0C50">
                  <w:pPr>
                    <w:keepNext/>
                    <w:keepLines/>
                    <w:overflowPunct w:val="0"/>
                    <w:autoSpaceDE w:val="0"/>
                    <w:autoSpaceDN w:val="0"/>
                    <w:adjustRightInd w:val="0"/>
                    <w:textAlignment w:val="baseline"/>
                    <w:rPr>
                      <w:rFonts w:eastAsia="SimSun" w:cs="Arial"/>
                      <w:sz w:val="18"/>
                      <w:szCs w:val="18"/>
                      <w:lang w:eastAsia="zh-CN"/>
                    </w:rPr>
                  </w:pPr>
                  <w:r w:rsidRPr="00844AEB">
                    <w:rPr>
                      <w:rFonts w:eastAsia="SimSun"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39E70"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1. Max number N of beam groups (M=2 beams per beam group) in a single L1-RSRP reporting instance based on measurement on two CMR resource sets</w:t>
                  </w:r>
                </w:p>
                <w:p w14:paraId="6312382E" w14:textId="77777777" w:rsidR="00CD0C50" w:rsidRPr="00844AEB" w:rsidRDefault="00CD0C50" w:rsidP="00CD0C50">
                  <w:pPr>
                    <w:keepNext/>
                    <w:keepLines/>
                    <w:overflowPunct w:val="0"/>
                    <w:autoSpaceDE w:val="0"/>
                    <w:autoSpaceDN w:val="0"/>
                    <w:adjustRightInd w:val="0"/>
                    <w:textAlignment w:val="baseline"/>
                    <w:rPr>
                      <w:sz w:val="18"/>
                      <w:lang w:eastAsia="ja-JP"/>
                    </w:rPr>
                  </w:pPr>
                </w:p>
                <w:p w14:paraId="4D02228A"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 xml:space="preserve">2. Maximum number of SSB and CSI-RS resources for measurement in both CMR sets within a slot </w:t>
                  </w:r>
                  <w:r w:rsidRPr="00844AEB">
                    <w:rPr>
                      <w:sz w:val="18"/>
                      <w:highlight w:val="yellow"/>
                      <w:lang w:eastAsia="ja-JP"/>
                    </w:rPr>
                    <w:t>across all CCs</w:t>
                  </w:r>
                </w:p>
                <w:p w14:paraId="65F3DC33" w14:textId="77777777" w:rsidR="00CD0C50" w:rsidRPr="00844AEB" w:rsidRDefault="00CD0C50" w:rsidP="00CD0C50">
                  <w:pPr>
                    <w:keepNext/>
                    <w:keepLines/>
                    <w:overflowPunct w:val="0"/>
                    <w:autoSpaceDE w:val="0"/>
                    <w:autoSpaceDN w:val="0"/>
                    <w:adjustRightInd w:val="0"/>
                    <w:textAlignment w:val="baseline"/>
                    <w:rPr>
                      <w:sz w:val="18"/>
                      <w:lang w:eastAsia="ja-JP"/>
                    </w:rPr>
                  </w:pPr>
                </w:p>
                <w:p w14:paraId="57538916"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 xml:space="preserve">3. Maximum number of configured SSB and CSI-RS resources for measurement in both CMR sets </w:t>
                  </w:r>
                  <w:r w:rsidRPr="00844AEB">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EF4CC" w14:textId="77777777" w:rsidR="00CD0C50" w:rsidRPr="00844AEB" w:rsidRDefault="00CD0C50" w:rsidP="00CD0C50">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4AC20DDA"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mTRP-GroupBasedL1-RSRP-r17</w:t>
                  </w:r>
                </w:p>
                <w:p w14:paraId="119A3293"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w:t>
                  </w:r>
                </w:p>
                <w:p w14:paraId="6392E4BA"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maxNumBeamGroups-r17,</w:t>
                  </w:r>
                </w:p>
                <w:p w14:paraId="155D9DAC"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maxNumRS-WithinSlot-r17,</w:t>
                  </w:r>
                </w:p>
                <w:p w14:paraId="43768AC1"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maxNumRS-AcrossSlot-r17</w:t>
                  </w:r>
                </w:p>
                <w:p w14:paraId="35B5DB97"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1CB602A7"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08F7F"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1 candidate values: {1,2,3,4}</w:t>
                  </w:r>
                </w:p>
                <w:p w14:paraId="7DDDB1E8"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2 candidate values: {2,3,4,8,16,32,64}</w:t>
                  </w:r>
                </w:p>
                <w:p w14:paraId="3CFF0904"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3 candidate values: {8, 16, 32, 64, 128}</w:t>
                  </w:r>
                </w:p>
                <w:p w14:paraId="1F09C256"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p>
                <w:p w14:paraId="54711596"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Note: component 2 and 3 are also counted in FG 16-1g and 16-1g-1</w:t>
                  </w:r>
                </w:p>
              </w:tc>
            </w:tr>
          </w:tbl>
          <w:p w14:paraId="2D1B683D" w14:textId="77777777" w:rsidR="00CD0C50" w:rsidRPr="00844AEB" w:rsidRDefault="00CD0C50" w:rsidP="00CD0C50">
            <w:pPr>
              <w:spacing w:afterLines="50"/>
              <w:rPr>
                <w:rFonts w:eastAsiaTheme="minorEastAsia"/>
                <w:sz w:val="22"/>
                <w:szCs w:val="22"/>
                <w:lang w:eastAsia="ja-JP"/>
              </w:rPr>
            </w:pPr>
            <w:r>
              <w:rPr>
                <w:rFonts w:eastAsiaTheme="minorEastAsia"/>
                <w:sz w:val="22"/>
                <w:szCs w:val="22"/>
                <w:lang w:eastAsia="ja-JP"/>
              </w:rPr>
              <w:t>Those two are related to (group-based) L1-RSRP reporting (one for Rel-18 STxMP, the other for Rel-17 mTRP). In Rel-15, the maximum number of SSB/CSI-RS resources for L1-RSRP measurement is reported by FG 2-24 (</w:t>
            </w:r>
            <w:r w:rsidRPr="0067386A">
              <w:rPr>
                <w:rFonts w:eastAsiaTheme="minorEastAsia"/>
                <w:i/>
                <w:iCs/>
                <w:sz w:val="22"/>
                <w:szCs w:val="22"/>
                <w:lang w:eastAsia="ja-JP"/>
              </w:rPr>
              <w:t>beamManagementSSB-CSI-RS</w:t>
            </w:r>
            <w:r>
              <w:rPr>
                <w:rFonts w:eastAsiaTheme="minorEastAsia"/>
                <w:sz w:val="22"/>
                <w:szCs w:val="22"/>
                <w:lang w:eastAsia="ja-JP"/>
              </w:rPr>
              <w:t xml:space="preserve">), which is per-band mandatory FG with capability signaling. However, it has </w:t>
            </w:r>
            <w:r w:rsidRPr="0067386A">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0"/>
              <w:gridCol w:w="637"/>
              <w:gridCol w:w="527"/>
              <w:gridCol w:w="517"/>
              <w:gridCol w:w="456"/>
            </w:tblGrid>
            <w:tr w:rsidR="00CD0C50" w:rsidRPr="0067386A" w14:paraId="47386606" w14:textId="77777777" w:rsidTr="00CD0C50">
              <w:trPr>
                <w:cantSplit/>
                <w:tblHeader/>
              </w:trPr>
              <w:tc>
                <w:tcPr>
                  <w:tcW w:w="0" w:type="auto"/>
                  <w:tcBorders>
                    <w:top w:val="single" w:sz="4" w:space="0" w:color="808080"/>
                    <w:left w:val="single" w:sz="4" w:space="0" w:color="808080"/>
                    <w:bottom w:val="single" w:sz="4" w:space="0" w:color="808080"/>
                    <w:right w:val="single" w:sz="4" w:space="0" w:color="808080"/>
                  </w:tcBorders>
                  <w:hideMark/>
                </w:tcPr>
                <w:p w14:paraId="0F7AAC61" w14:textId="77777777" w:rsidR="00CD0C50" w:rsidRPr="0067386A" w:rsidRDefault="00CD0C50" w:rsidP="00CD0C50">
                  <w:pPr>
                    <w:keepNext/>
                    <w:keepLines/>
                    <w:overflowPunct w:val="0"/>
                    <w:autoSpaceDE w:val="0"/>
                    <w:autoSpaceDN w:val="0"/>
                    <w:adjustRightInd w:val="0"/>
                    <w:rPr>
                      <w:rFonts w:cs="Arial"/>
                      <w:b/>
                      <w:i/>
                      <w:sz w:val="18"/>
                      <w:lang w:eastAsia="ja-JP"/>
                    </w:rPr>
                  </w:pPr>
                  <w:r w:rsidRPr="0067386A">
                    <w:rPr>
                      <w:rFonts w:cs="Arial"/>
                      <w:b/>
                      <w:i/>
                      <w:sz w:val="18"/>
                      <w:lang w:eastAsia="ja-JP"/>
                    </w:rPr>
                    <w:t>beamManagementSSB-CSI-RS</w:t>
                  </w:r>
                </w:p>
                <w:p w14:paraId="7033ABE6" w14:textId="77777777" w:rsidR="00CD0C50" w:rsidRPr="0067386A" w:rsidRDefault="00CD0C50" w:rsidP="00CD0C50">
                  <w:pPr>
                    <w:keepNext/>
                    <w:keepLines/>
                    <w:overflowPunct w:val="0"/>
                    <w:autoSpaceDE w:val="0"/>
                    <w:autoSpaceDN w:val="0"/>
                    <w:adjustRightInd w:val="0"/>
                    <w:rPr>
                      <w:rFonts w:eastAsia="MS PGothic" w:cs="Arial"/>
                      <w:sz w:val="18"/>
                      <w:lang w:eastAsia="ja-JP"/>
                    </w:rPr>
                  </w:pPr>
                  <w:r w:rsidRPr="0067386A">
                    <w:rPr>
                      <w:rFonts w:eastAsia="MS PGothic" w:cs="Arial"/>
                      <w:sz w:val="18"/>
                      <w:lang w:eastAsia="ja-JP"/>
                    </w:rPr>
                    <w:t>Defines support of SS/PBCH and CSI-RS based RSRP measurements. The capability comprises signalling of</w:t>
                  </w:r>
                </w:p>
                <w:p w14:paraId="09568C45"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maxNumberSSB-CSI-RS-ResourceOneTx</w:t>
                  </w:r>
                  <w:r w:rsidRPr="0067386A">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584FF454"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maxNumberCSI-RS-Resource</w:t>
                  </w:r>
                  <w:r w:rsidRPr="0067386A">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0E5D1C60"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maxNumberCSI-RS-ResourceTwoTx</w:t>
                  </w:r>
                  <w:r w:rsidRPr="0067386A">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25164AE5"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supportedCSI-RS-Density</w:t>
                  </w:r>
                  <w:r w:rsidRPr="0067386A">
                    <w:rPr>
                      <w:rFonts w:cs="Arial"/>
                      <w:sz w:val="18"/>
                      <w:szCs w:val="18"/>
                      <w:lang w:eastAsia="ja-JP"/>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6343F99F"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maxNumberAperiodicCSI-RS-Resource</w:t>
                  </w:r>
                  <w:r w:rsidRPr="0067386A">
                    <w:rPr>
                      <w:rFonts w:cs="Arial"/>
                      <w:sz w:val="18"/>
                      <w:szCs w:val="18"/>
                      <w:lang w:eastAsia="ja-JP"/>
                    </w:rPr>
                    <w:t xml:space="preserve"> indicates maximum number of configured aperiodic CSI-RS resources across all serving cells (see NOTE). For FR1 and FR2, the UE is mandated to report at least n4.</w:t>
                  </w:r>
                </w:p>
                <w:p w14:paraId="41CC3F13" w14:textId="77777777" w:rsidR="00CD0C50" w:rsidRPr="0067386A" w:rsidRDefault="00CD0C50" w:rsidP="00CD0C50">
                  <w:pPr>
                    <w:keepNext/>
                    <w:keepLines/>
                    <w:overflowPunct w:val="0"/>
                    <w:autoSpaceDE w:val="0"/>
                    <w:autoSpaceDN w:val="0"/>
                    <w:adjustRightInd w:val="0"/>
                    <w:ind w:left="851" w:hanging="851"/>
                    <w:rPr>
                      <w:rFonts w:cs="Arial"/>
                      <w:sz w:val="18"/>
                      <w:szCs w:val="18"/>
                      <w:lang w:eastAsia="ja-JP"/>
                    </w:rPr>
                  </w:pPr>
                  <w:r w:rsidRPr="0067386A">
                    <w:rPr>
                      <w:rFonts w:cs="Arial"/>
                      <w:sz w:val="18"/>
                      <w:highlight w:val="cyan"/>
                      <w:lang w:eastAsia="ja-JP"/>
                    </w:rPr>
                    <w:t>NOTE:</w:t>
                  </w:r>
                  <w:r w:rsidRPr="0067386A">
                    <w:rPr>
                      <w:rFonts w:cs="Arial"/>
                      <w:sz w:val="18"/>
                      <w:highlight w:val="cyan"/>
                      <w:lang w:eastAsia="ja-JP"/>
                    </w:rPr>
                    <w:tab/>
                    <w:t xml:space="preserve">If the UE sets a value other than </w:t>
                  </w:r>
                  <w:r w:rsidRPr="0067386A">
                    <w:rPr>
                      <w:rFonts w:cs="Arial"/>
                      <w:i/>
                      <w:sz w:val="18"/>
                      <w:highlight w:val="cyan"/>
                      <w:lang w:eastAsia="ja-JP"/>
                    </w:rPr>
                    <w:t>n0</w:t>
                  </w:r>
                  <w:r w:rsidRPr="0067386A">
                    <w:rPr>
                      <w:rFonts w:cs="Arial"/>
                      <w:sz w:val="18"/>
                      <w:highlight w:val="cyan"/>
                      <w:lang w:eastAsia="ja-JP"/>
                    </w:rPr>
                    <w:t xml:space="preserve"> in an FR1 band, it shall set that same value in all FR1 bands. If the UE sets a value other than </w:t>
                  </w:r>
                  <w:r w:rsidRPr="0067386A">
                    <w:rPr>
                      <w:rFonts w:cs="Arial"/>
                      <w:i/>
                      <w:sz w:val="18"/>
                      <w:highlight w:val="cyan"/>
                      <w:lang w:eastAsia="ja-JP"/>
                    </w:rPr>
                    <w:t>n0</w:t>
                  </w:r>
                  <w:r w:rsidRPr="0067386A">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hideMark/>
                </w:tcPr>
                <w:p w14:paraId="539C8E79" w14:textId="77777777" w:rsidR="00CD0C50" w:rsidRPr="0067386A" w:rsidRDefault="00CD0C50" w:rsidP="00CD0C50">
                  <w:pPr>
                    <w:keepNext/>
                    <w:keepLines/>
                    <w:overflowPunct w:val="0"/>
                    <w:autoSpaceDE w:val="0"/>
                    <w:autoSpaceDN w:val="0"/>
                    <w:adjustRightInd w:val="0"/>
                    <w:jc w:val="center"/>
                    <w:rPr>
                      <w:sz w:val="18"/>
                      <w:lang w:eastAsia="ja-JP"/>
                    </w:rPr>
                  </w:pPr>
                  <w:r w:rsidRPr="0067386A">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hideMark/>
                </w:tcPr>
                <w:p w14:paraId="3812983E"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hideMark/>
                </w:tcPr>
                <w:p w14:paraId="3C6745A9"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eastAsia="DengXian"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hideMark/>
                </w:tcPr>
                <w:p w14:paraId="60E834A4"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eastAsia="DengXian" w:cs="Arial"/>
                      <w:sz w:val="18"/>
                      <w:lang w:eastAsia="ja-JP"/>
                    </w:rPr>
                    <w:t>FD</w:t>
                  </w:r>
                </w:p>
              </w:tc>
            </w:tr>
          </w:tbl>
          <w:p w14:paraId="59AEC3FA" w14:textId="77777777" w:rsidR="00CD0C50" w:rsidRDefault="00CD0C50" w:rsidP="00CD0C50">
            <w:pPr>
              <w:spacing w:afterLines="50"/>
              <w:rPr>
                <w:rFonts w:eastAsiaTheme="minorEastAsia"/>
                <w:sz w:val="22"/>
                <w:szCs w:val="22"/>
                <w:lang w:eastAsia="ja-JP"/>
              </w:rPr>
            </w:pPr>
          </w:p>
          <w:p w14:paraId="20A138D2"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Our understanding on the highlighted note is that, the value reported by the corresponding component (which is the max. number of resources </w:t>
            </w:r>
            <w:r w:rsidRPr="009358D7">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7C2CBBCA" w14:textId="77777777" w:rsidR="00ED31F7" w:rsidRDefault="00CD0C50" w:rsidP="00CD0C50">
            <w:pPr>
              <w:spacing w:afterLines="5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beamManagementSSB-CSI-RS above. If it is the case, assuming the ones in FG 23-5-1 and 40-6-5 will be the summation across bands in either FR1 or FR2, similar clarification note may need to be added in 38.306 and/or 38.331, which can be recommended to RAN2 once confirmed in RAN1. </w:t>
            </w:r>
          </w:p>
          <w:p w14:paraId="5B2D273F" w14:textId="7777777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491CD3FB" w14:textId="77777777" w:rsidR="004146BF" w:rsidRDefault="004146BF" w:rsidP="004D7664">
            <w:pPr>
              <w:pStyle w:val="ListParagraph"/>
              <w:numPr>
                <w:ilvl w:val="1"/>
                <w:numId w:val="17"/>
              </w:numPr>
              <w:spacing w:before="0" w:after="0" w:line="240" w:lineRule="auto"/>
              <w:contextualSpacing w:val="0"/>
              <w:rPr>
                <w:b/>
                <w:bCs/>
                <w:sz w:val="22"/>
                <w:szCs w:val="22"/>
                <w:lang w:eastAsia="ja-JP"/>
              </w:rPr>
            </w:pPr>
            <w:r>
              <w:rPr>
                <w:b/>
                <w:bCs/>
                <w:sz w:val="22"/>
                <w:szCs w:val="22"/>
                <w:lang w:eastAsia="ja-JP"/>
              </w:rPr>
              <w:t>Alt-1: Since they are per-band FG, it means “across all CCs in the band”</w:t>
            </w:r>
          </w:p>
          <w:p w14:paraId="399CDDAA" w14:textId="5410810E" w:rsidR="004146BF" w:rsidRPr="004146BF" w:rsidRDefault="004146BF" w:rsidP="004D7664">
            <w:pPr>
              <w:pStyle w:val="ListParagraph"/>
              <w:numPr>
                <w:ilvl w:val="1"/>
                <w:numId w:val="17"/>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tc>
      </w:tr>
      <w:tr w:rsidR="00ED31F7" w14:paraId="44EEA29F" w14:textId="77777777" w:rsidTr="005E78D8">
        <w:tc>
          <w:tcPr>
            <w:tcW w:w="1815" w:type="dxa"/>
            <w:tcBorders>
              <w:top w:val="single" w:sz="4" w:space="0" w:color="auto"/>
              <w:left w:val="single" w:sz="4" w:space="0" w:color="auto"/>
              <w:bottom w:val="single" w:sz="4" w:space="0" w:color="auto"/>
              <w:right w:val="single" w:sz="4" w:space="0" w:color="auto"/>
            </w:tcBorders>
          </w:tcPr>
          <w:p w14:paraId="1437B7F1" w14:textId="4390E684" w:rsidR="00ED31F7" w:rsidRDefault="00ED31F7"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B11277" w14:textId="2DF27F44"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661E3A91"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554"/>
              <w:gridCol w:w="2204"/>
              <w:gridCol w:w="4651"/>
              <w:gridCol w:w="554"/>
              <w:gridCol w:w="527"/>
              <w:gridCol w:w="467"/>
              <w:gridCol w:w="2167"/>
              <w:gridCol w:w="735"/>
              <w:gridCol w:w="467"/>
              <w:gridCol w:w="669"/>
              <w:gridCol w:w="467"/>
              <w:gridCol w:w="3046"/>
              <w:gridCol w:w="1514"/>
            </w:tblGrid>
            <w:tr w:rsidR="0076505D" w14:paraId="51CF38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E59B52B"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288257D"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hideMark/>
                </w:tcPr>
                <w:p w14:paraId="2C12F159" w14:textId="77777777" w:rsidR="0076505D" w:rsidRPr="00A926D1" w:rsidRDefault="0076505D" w:rsidP="0076505D">
                  <w:pPr>
                    <w:pStyle w:val="maintext"/>
                    <w:spacing w:line="240" w:lineRule="auto"/>
                    <w:ind w:firstLine="36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hideMark/>
                </w:tcPr>
                <w:p w14:paraId="6DC19B00"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group based L1-RSRP reporting for STxMP based transmission</w:t>
                  </w:r>
                </w:p>
                <w:p w14:paraId="37644DA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number N of beam groups (M=2 beams per beam group) in a single L1-RSRP reporting instance based on measurement on two CMR resource sets </w:t>
                  </w:r>
                </w:p>
                <w:p w14:paraId="1E02F24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3. Maximum number of SSB and CSI-RS resources for measurement in both CMR sets within a slot across all CCs</w:t>
                  </w:r>
                  <w:ins w:id="29" w:author="Author">
                    <w:r w:rsidRPr="00092020">
                      <w:rPr>
                        <w:rFonts w:eastAsia="MS Mincho" w:cs="Arial"/>
                        <w:color w:val="000000" w:themeColor="text1"/>
                        <w:szCs w:val="18"/>
                        <w:lang w:val="en-US"/>
                      </w:rPr>
                      <w:t xml:space="preserve"> in a band</w:t>
                    </w:r>
                  </w:ins>
                </w:p>
                <w:p w14:paraId="721570F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4. Maximum number of configured SSB and CSI-RS resources for measurement in both CMR sets across all CCs</w:t>
                  </w:r>
                  <w:ins w:id="30" w:author="Author">
                    <w:r w:rsidRPr="00092020">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3B9CD35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hideMark/>
                </w:tcPr>
                <w:p w14:paraId="0A65397B"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85ADAF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08FAAF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hideMark/>
                </w:tcPr>
                <w:p w14:paraId="229ED97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30A71BE"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2BA697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hideMark/>
                </w:tcPr>
                <w:p w14:paraId="446DD26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42C914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values: {JointULandDL, ULOnly, both}</w:t>
                  </w:r>
                </w:p>
                <w:p w14:paraId="7CCE50E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 {1,2,3,4}</w:t>
                  </w:r>
                </w:p>
                <w:p w14:paraId="1203387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{2,3,4,8,16,32,64}</w:t>
                  </w:r>
                </w:p>
                <w:p w14:paraId="2098FE4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{8, 16, 32, 64, 128}</w:t>
                  </w:r>
                </w:p>
                <w:p w14:paraId="285F9840" w14:textId="77777777" w:rsidR="0076505D" w:rsidRPr="00092020" w:rsidRDefault="0076505D" w:rsidP="0076505D">
                  <w:pPr>
                    <w:pStyle w:val="TAL"/>
                    <w:rPr>
                      <w:rFonts w:cs="Arial"/>
                      <w:color w:val="000000" w:themeColor="text1"/>
                      <w:szCs w:val="18"/>
                    </w:rPr>
                  </w:pPr>
                </w:p>
                <w:p w14:paraId="76609A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hideMark/>
                </w:tcPr>
                <w:p w14:paraId="7310425F"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38984728" w14:textId="77777777" w:rsidR="00ED31F7" w:rsidRPr="0034069A" w:rsidRDefault="00ED31F7" w:rsidP="005E78D8">
            <w:pPr>
              <w:rPr>
                <w:u w:val="single"/>
                <w:lang w:val="en-GB"/>
              </w:rPr>
            </w:pPr>
          </w:p>
        </w:tc>
      </w:tr>
      <w:tr w:rsidR="00ED31F7" w14:paraId="18CA826E" w14:textId="77777777" w:rsidTr="005E78D8">
        <w:tc>
          <w:tcPr>
            <w:tcW w:w="1815" w:type="dxa"/>
            <w:tcBorders>
              <w:top w:val="single" w:sz="4" w:space="0" w:color="auto"/>
              <w:left w:val="single" w:sz="4" w:space="0" w:color="auto"/>
              <w:bottom w:val="single" w:sz="4" w:space="0" w:color="auto"/>
              <w:right w:val="single" w:sz="4" w:space="0" w:color="auto"/>
            </w:tcBorders>
          </w:tcPr>
          <w:p w14:paraId="11E1867B" w14:textId="39533F9D" w:rsidR="00ED31F7" w:rsidRDefault="00ED31F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F0D28F" w14:textId="77777777" w:rsidR="00ED31F7" w:rsidRDefault="00ED31F7" w:rsidP="005E78D8">
            <w:pPr>
              <w:rPr>
                <w:u w:val="single"/>
              </w:rPr>
            </w:pPr>
          </w:p>
        </w:tc>
      </w:tr>
    </w:tbl>
    <w:p w14:paraId="533FCB99" w14:textId="77777777" w:rsidR="00ED31F7" w:rsidRDefault="00ED31F7">
      <w:pPr>
        <w:pStyle w:val="maintext"/>
        <w:ind w:firstLineChars="90" w:firstLine="180"/>
        <w:rPr>
          <w:rFonts w:ascii="Calibri" w:hAnsi="Calibri" w:cs="Arial"/>
          <w:color w:val="000000"/>
        </w:rPr>
      </w:pPr>
    </w:p>
    <w:p w14:paraId="3315C920"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937B59" w:rsidRPr="00831D8A" w14:paraId="60B7AC7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5DF53F" w14:textId="420C4C0F" w:rsidR="00937B59" w:rsidRPr="00A32DD3" w:rsidRDefault="00937B59" w:rsidP="00937B59">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631BA" w14:textId="6CCEB97B" w:rsidR="00937B59" w:rsidRPr="00831D8A" w:rsidRDefault="00937B59" w:rsidP="00937B59">
            <w:pPr>
              <w:pStyle w:val="TAL"/>
              <w:rPr>
                <w:rFonts w:eastAsia="MS Mincho" w:cs="Arial"/>
                <w:color w:val="000000" w:themeColor="text1"/>
                <w:szCs w:val="18"/>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E7D1E" w14:textId="51AEA250" w:rsidR="00937B59" w:rsidRPr="00831D8A" w:rsidRDefault="00937B59" w:rsidP="00937B59">
            <w:pPr>
              <w:pStyle w:val="TAL"/>
              <w:rPr>
                <w:rFonts w:eastAsia="SimSun" w:cs="Arial"/>
                <w:color w:val="000000" w:themeColor="text1"/>
                <w:szCs w:val="18"/>
                <w:lang w:eastAsia="zh-CN"/>
              </w:rPr>
            </w:pPr>
            <w:r w:rsidRPr="00831D8A">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5AFDB"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1. Support of 8T8R </w:t>
            </w:r>
            <w:r w:rsidRPr="00831D8A">
              <w:rPr>
                <w:rFonts w:cs="Arial"/>
                <w:color w:val="000000" w:themeColor="text1"/>
                <w:szCs w:val="18"/>
                <w:lang w:val="en-US"/>
              </w:rPr>
              <w:t>for antenna switching</w:t>
            </w:r>
          </w:p>
          <w:p w14:paraId="10882167"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2. Downgrade antenna switching configurations </w:t>
            </w:r>
          </w:p>
          <w:p w14:paraId="517632C6"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3. Report the entry number of the first-listed band with UL in the band combination that affects this DL</w:t>
            </w:r>
          </w:p>
          <w:p w14:paraId="6212CBDA" w14:textId="3E86C546" w:rsidR="00937B59" w:rsidRPr="00831D8A" w:rsidRDefault="00937B59" w:rsidP="00937B59">
            <w:pPr>
              <w:pStyle w:val="maintext"/>
              <w:ind w:firstLineChars="0" w:firstLine="0"/>
              <w:jc w:val="left"/>
              <w:rPr>
                <w:rFonts w:ascii="Arial" w:eastAsia="SimSun" w:hAnsi="Arial" w:cs="Arial"/>
                <w:color w:val="000000" w:themeColor="text1"/>
                <w:sz w:val="18"/>
                <w:szCs w:val="18"/>
                <w:lang w:val="en-US" w:eastAsia="zh-CN"/>
              </w:rPr>
            </w:pPr>
            <w:r w:rsidRPr="00831D8A">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34FE0" w14:textId="534AE51F" w:rsidR="00937B59" w:rsidRPr="00831D8A" w:rsidRDefault="00937B59" w:rsidP="00937B59">
            <w:pPr>
              <w:pStyle w:val="TAL"/>
              <w:rPr>
                <w:rFonts w:eastAsia="MS Mincho" w:cs="Arial"/>
                <w:color w:val="000000" w:themeColor="text1"/>
                <w:szCs w:val="18"/>
              </w:rPr>
            </w:pPr>
            <w:r w:rsidRPr="00831D8A">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C0A83" w14:textId="7B44B62B" w:rsidR="00937B59" w:rsidRPr="00831D8A" w:rsidRDefault="00937B59" w:rsidP="00937B59">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BF7AB" w14:textId="160D7CA5"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917D1" w14:textId="1E738482" w:rsidR="00937B59" w:rsidRPr="00831D8A" w:rsidRDefault="00937B59" w:rsidP="00937B59">
            <w:pPr>
              <w:pStyle w:val="TAL"/>
              <w:rPr>
                <w:rFonts w:cs="Arial"/>
                <w:color w:val="000000" w:themeColor="text1"/>
                <w:szCs w:val="18"/>
                <w:lang w:val="en-US"/>
              </w:rPr>
            </w:pPr>
            <w:r w:rsidRPr="00831D8A">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36559" w14:textId="50AF3C67" w:rsidR="00937B59" w:rsidRPr="00831D8A" w:rsidRDefault="00937B59" w:rsidP="00937B59">
            <w:pPr>
              <w:pStyle w:val="TAL"/>
              <w:rPr>
                <w:rFonts w:eastAsia="SimSun" w:cs="Arial"/>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3D88E" w14:textId="6DAD18B4"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79587" w14:textId="249990B4"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04300" w14:textId="3250FEAA"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69F37" w14:textId="77777777" w:rsidR="00937B59" w:rsidRPr="00831D8A" w:rsidRDefault="00937B59" w:rsidP="00937B59">
            <w:pPr>
              <w:pStyle w:val="TAL"/>
              <w:rPr>
                <w:rFonts w:cs="Arial"/>
                <w:color w:val="000000" w:themeColor="text1"/>
                <w:szCs w:val="18"/>
                <w:lang w:val="en-US"/>
              </w:rPr>
            </w:pPr>
            <w:r w:rsidRPr="00831D8A">
              <w:rPr>
                <w:rFonts w:cs="Arial"/>
                <w:color w:val="000000" w:themeColor="text1"/>
                <w:szCs w:val="18"/>
                <w:lang w:val="en-US"/>
              </w:rPr>
              <w:t>Component 1 candidate values: {noTDM, TDM and noTDM}</w:t>
            </w:r>
          </w:p>
          <w:p w14:paraId="7856EA8D" w14:textId="77777777" w:rsidR="00937B59" w:rsidRPr="00831D8A" w:rsidRDefault="00937B59" w:rsidP="00937B59">
            <w:pPr>
              <w:pStyle w:val="TAL"/>
              <w:rPr>
                <w:rFonts w:cs="Arial"/>
                <w:color w:val="000000" w:themeColor="text1"/>
                <w:szCs w:val="18"/>
                <w:lang w:val="en-US"/>
              </w:rPr>
            </w:pPr>
          </w:p>
          <w:p w14:paraId="397120CE"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Component 2 candidate value: </w:t>
            </w:r>
            <w:r w:rsidRPr="00831D8A">
              <w:rPr>
                <w:rFonts w:cs="Arial"/>
                <w:color w:val="000000" w:themeColor="text1"/>
                <w:szCs w:val="18"/>
                <w:lang w:val="en-US"/>
              </w:rPr>
              <w:t>combination (including empty)</w:t>
            </w:r>
            <w:r w:rsidRPr="00831D8A">
              <w:rPr>
                <w:rFonts w:cs="Arial"/>
                <w:color w:val="000000" w:themeColor="text1"/>
                <w:szCs w:val="18"/>
              </w:rPr>
              <w:t xml:space="preserve"> of {1T1R, 1T2R, 1T4R, 1T6R, 1T8R, 2T2R, 2T4R, 2T6R, 2T8R, 4T4R, 4T8R} </w:t>
            </w:r>
          </w:p>
          <w:p w14:paraId="440442CC" w14:textId="77777777" w:rsidR="00937B59" w:rsidRPr="00831D8A" w:rsidRDefault="00937B59" w:rsidP="00937B59">
            <w:pPr>
              <w:pStyle w:val="TAL"/>
              <w:rPr>
                <w:rFonts w:cs="Arial"/>
                <w:color w:val="000000" w:themeColor="text1"/>
                <w:szCs w:val="18"/>
              </w:rPr>
            </w:pPr>
          </w:p>
          <w:p w14:paraId="72835C48"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Component 3 candidate value: {1,2,…,32}</w:t>
            </w:r>
          </w:p>
          <w:p w14:paraId="34781DA2" w14:textId="77777777" w:rsidR="00937B59" w:rsidRPr="00831D8A" w:rsidRDefault="00937B59" w:rsidP="00937B59">
            <w:pPr>
              <w:pStyle w:val="TAL"/>
              <w:rPr>
                <w:rFonts w:cs="Arial"/>
                <w:color w:val="000000" w:themeColor="text1"/>
                <w:szCs w:val="18"/>
              </w:rPr>
            </w:pPr>
          </w:p>
          <w:p w14:paraId="7F15A3D8"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Component 4 candidate value: {1,2,…,32}</w:t>
            </w:r>
          </w:p>
          <w:p w14:paraId="7C3B870F" w14:textId="77777777" w:rsidR="00937B59" w:rsidRPr="00831D8A" w:rsidRDefault="00937B59" w:rsidP="00937B59">
            <w:pPr>
              <w:pStyle w:val="TAL"/>
              <w:rPr>
                <w:rFonts w:cs="Arial"/>
                <w:color w:val="000000" w:themeColor="text1"/>
                <w:szCs w:val="18"/>
              </w:rPr>
            </w:pPr>
          </w:p>
          <w:p w14:paraId="5316FA24" w14:textId="12B93261" w:rsidR="00937B59" w:rsidRPr="00831D8A" w:rsidRDefault="00937B59" w:rsidP="00937B59">
            <w:pPr>
              <w:pStyle w:val="TAL"/>
              <w:rPr>
                <w:rFonts w:cs="Arial"/>
                <w:color w:val="000000" w:themeColor="text1"/>
                <w:szCs w:val="18"/>
              </w:rPr>
            </w:pPr>
            <w:r w:rsidRPr="00831D8A">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71830" w14:textId="65CE6450" w:rsidR="00937B59" w:rsidRPr="00831D8A" w:rsidRDefault="00937B59" w:rsidP="00937B59">
            <w:pPr>
              <w:pStyle w:val="TAL"/>
              <w:rPr>
                <w:rFonts w:cs="Arial"/>
                <w:color w:val="000000" w:themeColor="text1"/>
                <w:szCs w:val="18"/>
                <w:lang w:val="en-US"/>
              </w:rPr>
            </w:pPr>
            <w:r w:rsidRPr="00831D8A">
              <w:rPr>
                <w:rFonts w:cs="Arial"/>
                <w:color w:val="000000" w:themeColor="text1"/>
                <w:szCs w:val="18"/>
              </w:rPr>
              <w:t>Optional with capability signaling</w:t>
            </w:r>
          </w:p>
        </w:tc>
      </w:tr>
      <w:tr w:rsidR="006B79D2" w:rsidRPr="00831D8A" w14:paraId="7C5AD04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7334A" w14:textId="215C35C5" w:rsidR="006B79D2" w:rsidRPr="00A32DD3" w:rsidRDefault="006B79D2" w:rsidP="006B79D2">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799E3" w14:textId="69878D72" w:rsidR="006B79D2" w:rsidRPr="00831D8A" w:rsidRDefault="006B79D2" w:rsidP="006B79D2">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78AFB" w14:textId="104A482D" w:rsidR="006B79D2" w:rsidRPr="00831D8A" w:rsidRDefault="006B79D2" w:rsidP="006B79D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Basic features for </w:t>
            </w:r>
            <w:r w:rsidRPr="00831D8A">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FA032" w14:textId="77777777" w:rsidR="006B79D2" w:rsidRPr="00831D8A" w:rsidRDefault="006B79D2" w:rsidP="006B79D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number of PUSCH MIMO layers for codebook based PUSCH</w:t>
            </w:r>
          </w:p>
          <w:p w14:paraId="2E715A55" w14:textId="77777777"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2. Maximum number of 8 port SRS resources per SRS resource set with usage set to 'codebook’ for codebook-based 8Tx PUSCH</w:t>
            </w:r>
          </w:p>
          <w:p w14:paraId="380BA024" w14:textId="4DA3433F"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B6091" w14:textId="77777777" w:rsidR="006B79D2" w:rsidRPr="00831D8A" w:rsidRDefault="006B79D2" w:rsidP="006B79D2">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46C33" w14:textId="0B57B5F6"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7ABFC" w14:textId="3EEC4B53"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D92A7" w14:textId="0A128865" w:rsidR="006B79D2" w:rsidRPr="00831D8A" w:rsidRDefault="006B79D2" w:rsidP="006B79D2">
            <w:pPr>
              <w:pStyle w:val="TAL"/>
              <w:rPr>
                <w:rFonts w:eastAsia="SimSun" w:cs="Arial"/>
                <w:color w:val="000000" w:themeColor="text1"/>
                <w:szCs w:val="18"/>
                <w:lang w:val="en-US" w:eastAsia="zh-CN"/>
              </w:rPr>
            </w:pPr>
            <w:r w:rsidRPr="00831D8A">
              <w:rPr>
                <w:rFonts w:cs="Arial"/>
                <w:color w:val="000000" w:themeColor="text1"/>
                <w:szCs w:val="18"/>
                <w:lang w:val="en-US"/>
              </w:rPr>
              <w:t>Codebook-based 8Tx PUSCH</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FDBAC" w14:textId="04074AFC"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B2882" w14:textId="26D4532E"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DC097" w14:textId="3A87D6F1"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257FD" w14:textId="084D9D1E"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138E7"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1 candidate values: {1,2 ,3,4 ,5,6,7,8}</w:t>
            </w:r>
          </w:p>
          <w:p w14:paraId="7240C7D0" w14:textId="77777777" w:rsidR="006B79D2" w:rsidRPr="00831D8A" w:rsidRDefault="006B79D2" w:rsidP="006B79D2">
            <w:pPr>
              <w:pStyle w:val="TAL"/>
              <w:rPr>
                <w:rFonts w:cs="Arial"/>
                <w:color w:val="000000" w:themeColor="text1"/>
                <w:szCs w:val="18"/>
              </w:rPr>
            </w:pPr>
          </w:p>
          <w:p w14:paraId="3A3E64DC"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2 candidate values: {1,2}</w:t>
            </w:r>
          </w:p>
          <w:p w14:paraId="06B00DCA" w14:textId="77777777" w:rsidR="006B79D2" w:rsidRPr="00831D8A" w:rsidRDefault="006B79D2" w:rsidP="006B79D2">
            <w:pPr>
              <w:pStyle w:val="TAL"/>
              <w:rPr>
                <w:rFonts w:cs="Arial"/>
                <w:color w:val="000000" w:themeColor="text1"/>
                <w:szCs w:val="18"/>
              </w:rPr>
            </w:pPr>
          </w:p>
          <w:p w14:paraId="2B0DA4E6"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3 candidate values: {noTDM, TDM and noTDM}</w:t>
            </w:r>
          </w:p>
          <w:p w14:paraId="457BCCF8" w14:textId="77777777" w:rsidR="006B79D2" w:rsidRPr="00831D8A" w:rsidRDefault="006B79D2" w:rsidP="006B79D2">
            <w:pPr>
              <w:pStyle w:val="TAL"/>
              <w:rPr>
                <w:rFonts w:cs="Arial"/>
                <w:color w:val="000000" w:themeColor="text1"/>
                <w:szCs w:val="18"/>
              </w:rPr>
            </w:pPr>
          </w:p>
          <w:p w14:paraId="6AF67DC4" w14:textId="39730F86" w:rsidR="006B79D2" w:rsidRPr="00831D8A" w:rsidRDefault="006B79D2" w:rsidP="006B79D2">
            <w:pPr>
              <w:pStyle w:val="TAL"/>
              <w:rPr>
                <w:rFonts w:cs="Arial"/>
                <w:color w:val="000000" w:themeColor="text1"/>
                <w:szCs w:val="18"/>
                <w:lang w:val="en-US"/>
              </w:rPr>
            </w:pPr>
            <w:r w:rsidRPr="00831D8A">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3C7F6" w14:textId="0E2761D2" w:rsidR="006B79D2" w:rsidRPr="00831D8A"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207A30" w:rsidRPr="00831D8A" w14:paraId="7C93C24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D56076"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24928" w14:textId="77777777" w:rsidR="00207A30" w:rsidRPr="00831D8A" w:rsidRDefault="00207A30" w:rsidP="00666FE1">
            <w:pPr>
              <w:pStyle w:val="TAL"/>
              <w:rPr>
                <w:rFonts w:eastAsia="MS Mincho" w:cs="Arial"/>
                <w:color w:val="000000" w:themeColor="text1"/>
                <w:szCs w:val="18"/>
              </w:rPr>
            </w:pPr>
            <w:r w:rsidRPr="00831D8A">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D8FE0" w14:textId="77777777" w:rsidR="00207A30" w:rsidRPr="00831D8A" w:rsidRDefault="00207A30" w:rsidP="00666FE1">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54017" w14:textId="77777777" w:rsidR="00207A30" w:rsidRPr="00831D8A" w:rsidRDefault="00207A30" w:rsidP="00666FE1">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codebook-based 8Tx PUSCH—codebook1</w:t>
            </w:r>
          </w:p>
          <w:p w14:paraId="0518A9A5" w14:textId="77777777" w:rsidR="00207A30" w:rsidRPr="00831D8A" w:rsidRDefault="00207A30" w:rsidP="00666FE1">
            <w:pPr>
              <w:rPr>
                <w:rFonts w:eastAsia="SimSun" w:cs="Arial"/>
                <w:color w:val="000000" w:themeColor="text1"/>
                <w:sz w:val="18"/>
                <w:szCs w:val="18"/>
                <w:lang w:eastAsia="zh-CN"/>
              </w:rPr>
            </w:pPr>
            <w:r w:rsidRPr="00831D8A">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0D903" w14:textId="77777777" w:rsidR="00207A30" w:rsidRPr="00831D8A" w:rsidRDefault="00207A30" w:rsidP="00666FE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21929" w14:textId="77777777" w:rsidR="00207A30" w:rsidRPr="00831D8A" w:rsidRDefault="00207A30"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C2844"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18189" w14:textId="77777777" w:rsidR="00207A30" w:rsidRPr="00831D8A" w:rsidRDefault="00207A30"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PUSCH—codebook1</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32D87" w14:textId="77777777" w:rsidR="00207A30" w:rsidRPr="00831D8A" w:rsidRDefault="00207A30"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655D5"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7924A"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3E66B"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B5FEE"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BE4C1"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r w:rsidR="00F423F1" w:rsidRPr="00831D8A" w14:paraId="4770BCF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54B93A" w14:textId="70C8AF7D" w:rsidR="00F423F1" w:rsidRPr="00831D8A" w:rsidRDefault="00F423F1" w:rsidP="00F423F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2B7F7" w14:textId="5E013403"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86D06" w14:textId="6F353C9D"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B6767" w14:textId="686357F5" w:rsidR="00F423F1" w:rsidRPr="00831D8A" w:rsidRDefault="00F423F1" w:rsidP="00F423F1">
            <w:pPr>
              <w:rPr>
                <w:rFonts w:eastAsia="SimSun" w:cs="Arial"/>
                <w:color w:val="000000" w:themeColor="text1"/>
                <w:sz w:val="18"/>
                <w:szCs w:val="18"/>
                <w:lang w:eastAsia="zh-CN"/>
              </w:rPr>
            </w:pPr>
            <w:r w:rsidRPr="00831D8A">
              <w:rPr>
                <w:rFonts w:eastAsia="SimSun"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ACDA8" w14:textId="463234AF"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08DCF" w14:textId="0F1BFFE2"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D07A1" w14:textId="40344091"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A85A1" w14:textId="2F9DCEBF"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PUSCH—codebook2</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538AC" w14:textId="54114795"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BE764" w14:textId="35F402EF"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8B70E" w14:textId="6D216290"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351C1" w14:textId="34CF230D"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41F66"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54E12" w14:textId="0980836A"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F423F1" w:rsidRPr="00831D8A" w14:paraId="32665B3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E0CA1F" w14:textId="223E3D3F" w:rsidR="00F423F1" w:rsidRPr="00831D8A" w:rsidRDefault="00F423F1" w:rsidP="00F423F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6F1A8" w14:textId="48C05528"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1B78A" w14:textId="158FAD03"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AE634" w14:textId="43ECF886" w:rsidR="00F423F1" w:rsidRPr="00831D8A" w:rsidRDefault="00F423F1" w:rsidP="00F423F1">
            <w:pPr>
              <w:rPr>
                <w:rFonts w:eastAsia="SimSun" w:cs="Arial"/>
                <w:color w:val="000000" w:themeColor="text1"/>
                <w:sz w:val="18"/>
                <w:szCs w:val="18"/>
                <w:lang w:eastAsia="zh-CN"/>
              </w:rPr>
            </w:pPr>
            <w:r w:rsidRPr="00831D8A">
              <w:rPr>
                <w:rFonts w:eastAsia="SimSun"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E0DCA" w14:textId="7506FB80"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3E15E" w14:textId="27EB6100"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84AD" w14:textId="0BF50E73"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3BD28" w14:textId="53381643"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PUSCH—codebook3</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C9F58" w14:textId="29BAE2EE"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9B788" w14:textId="01A08F18"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29799" w14:textId="079E3BE7"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EB574" w14:textId="5C6CB887"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3FA0F"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CDFE6" w14:textId="51EFED71"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F423F1" w:rsidRPr="00831D8A" w14:paraId="3492567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7A5B71" w14:textId="7C74FAD6" w:rsidR="00F423F1" w:rsidRPr="00831D8A" w:rsidRDefault="00F423F1" w:rsidP="00F423F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2E4B4" w14:textId="2EC7EE70"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CA162" w14:textId="4712FA8E"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2F872" w14:textId="77777777" w:rsidR="00F423F1" w:rsidRPr="00831D8A" w:rsidRDefault="00F423F1" w:rsidP="00F423F1">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eastAsia="zh-CN"/>
              </w:rPr>
              <w:t xml:space="preserve">Support of </w:t>
            </w:r>
            <w:r w:rsidRPr="00831D8A">
              <w:rPr>
                <w:rFonts w:ascii="Arial" w:eastAsia="SimSun" w:hAnsi="Arial" w:cs="Arial"/>
                <w:color w:val="000000" w:themeColor="text1"/>
                <w:sz w:val="18"/>
                <w:szCs w:val="18"/>
                <w:lang w:val="en-US" w:eastAsia="zh-CN"/>
              </w:rPr>
              <w:t>codebook-based 8Tx PUSCH—codebook4</w:t>
            </w:r>
          </w:p>
          <w:p w14:paraId="51281E31" w14:textId="77777777" w:rsidR="00F423F1" w:rsidRPr="00831D8A" w:rsidRDefault="00F423F1" w:rsidP="00F423F1">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B25BB" w14:textId="5EA2059A"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327F0" w14:textId="08BDDD22"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FF415" w14:textId="76D92250"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3B7EC" w14:textId="0306436A"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PUSCH—codebook4</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3C0F6" w14:textId="2254DFA6"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E6A3E" w14:textId="2D14A83E"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EB44D" w14:textId="0C872134"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7B77A" w14:textId="371170BA"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6A46E"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ED306" w14:textId="331E6930"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6F3FF8C8"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236FCDEA"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9064932"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132C301"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Summary</w:t>
            </w:r>
          </w:p>
        </w:tc>
      </w:tr>
      <w:tr w:rsidR="00207A30" w14:paraId="1E62367A" w14:textId="77777777" w:rsidTr="00666FE1">
        <w:tc>
          <w:tcPr>
            <w:tcW w:w="1815" w:type="dxa"/>
            <w:tcBorders>
              <w:top w:val="single" w:sz="4" w:space="0" w:color="auto"/>
              <w:left w:val="single" w:sz="4" w:space="0" w:color="auto"/>
              <w:bottom w:val="single" w:sz="4" w:space="0" w:color="auto"/>
              <w:right w:val="single" w:sz="4" w:space="0" w:color="auto"/>
            </w:tcBorders>
          </w:tcPr>
          <w:p w14:paraId="133B479A" w14:textId="542ED4F2" w:rsidR="00207A30" w:rsidRDefault="00207A3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369E42" w14:textId="77777777" w:rsidR="00207A30" w:rsidRDefault="00207A30" w:rsidP="00666FE1">
            <w:pPr>
              <w:rPr>
                <w:u w:val="single"/>
              </w:rPr>
            </w:pPr>
          </w:p>
        </w:tc>
      </w:tr>
      <w:tr w:rsidR="00207A30" w14:paraId="2090392C" w14:textId="77777777" w:rsidTr="00666FE1">
        <w:tc>
          <w:tcPr>
            <w:tcW w:w="1815" w:type="dxa"/>
            <w:tcBorders>
              <w:top w:val="single" w:sz="4" w:space="0" w:color="auto"/>
              <w:left w:val="single" w:sz="4" w:space="0" w:color="auto"/>
              <w:bottom w:val="single" w:sz="4" w:space="0" w:color="auto"/>
              <w:right w:val="single" w:sz="4" w:space="0" w:color="auto"/>
            </w:tcBorders>
          </w:tcPr>
          <w:p w14:paraId="38D09A65" w14:textId="1F8064CD"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BFF7BF" w14:textId="77777777" w:rsidR="00207A30" w:rsidRDefault="00207A30" w:rsidP="00666FE1">
            <w:pPr>
              <w:rPr>
                <w:u w:val="single"/>
              </w:rPr>
            </w:pPr>
          </w:p>
        </w:tc>
      </w:tr>
      <w:tr w:rsidR="00207A30" w14:paraId="3F463E1E" w14:textId="77777777" w:rsidTr="00666FE1">
        <w:tc>
          <w:tcPr>
            <w:tcW w:w="1815" w:type="dxa"/>
            <w:tcBorders>
              <w:top w:val="single" w:sz="4" w:space="0" w:color="auto"/>
              <w:left w:val="single" w:sz="4" w:space="0" w:color="auto"/>
              <w:bottom w:val="single" w:sz="4" w:space="0" w:color="auto"/>
              <w:right w:val="single" w:sz="4" w:space="0" w:color="auto"/>
            </w:tcBorders>
          </w:tcPr>
          <w:p w14:paraId="57EE1E35" w14:textId="11A8EED8" w:rsidR="00207A30" w:rsidRDefault="00207A30" w:rsidP="00666FE1">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891DA0" w14:textId="77777777" w:rsidR="00667580" w:rsidRDefault="00667580" w:rsidP="00667580">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TableGrid"/>
              <w:tblW w:w="5000" w:type="pct"/>
              <w:tblLook w:val="04A0" w:firstRow="1" w:lastRow="0" w:firstColumn="1" w:lastColumn="0" w:noHBand="0" w:noVBand="1"/>
            </w:tblPr>
            <w:tblGrid>
              <w:gridCol w:w="20227"/>
            </w:tblGrid>
            <w:tr w:rsidR="00667580" w14:paraId="06D24BF8" w14:textId="77777777" w:rsidTr="005E78D8">
              <w:tc>
                <w:tcPr>
                  <w:tcW w:w="5000" w:type="pct"/>
                </w:tcPr>
                <w:p w14:paraId="63427012" w14:textId="77777777" w:rsidR="00667580" w:rsidRPr="00A35E6F" w:rsidRDefault="00667580" w:rsidP="00667580">
                  <w:pPr>
                    <w:tabs>
                      <w:tab w:val="left" w:pos="3807"/>
                      <w:tab w:val="center" w:pos="4932"/>
                    </w:tabs>
                    <w:overflowPunct w:val="0"/>
                    <w:autoSpaceDE w:val="0"/>
                    <w:autoSpaceDN w:val="0"/>
                    <w:adjustRightInd w:val="0"/>
                    <w:spacing w:beforeLines="50" w:before="120" w:afterLines="50"/>
                    <w:textAlignment w:val="baseline"/>
                    <w:rPr>
                      <w:lang w:eastAsia="ko-KR"/>
                    </w:rPr>
                  </w:pPr>
                  <w:r w:rsidRPr="00A35E6F">
                    <w:rPr>
                      <w:rFonts w:eastAsia="SimSun" w:cs="Arial"/>
                      <w:sz w:val="18"/>
                      <w:lang w:eastAsia="zh-CN"/>
                    </w:rPr>
                    <w:t xml:space="preserve">Additionally, RAN4 further discussed coherence between PUSCH and 8-ports SRS with partial dropping. The approved reply LS of R4-2321728 says that “Some UEs may be capable to achieve coherence across TDM’d SRS and some UE may not” in the answer for Question 1. </w:t>
                  </w:r>
                  <w:bookmarkStart w:id="31" w:name="_Hlk160110680"/>
                  <w:r w:rsidRPr="00A35E6F">
                    <w:rPr>
                      <w:rFonts w:eastAsia="SimSun" w:cs="Arial"/>
                      <w:sz w:val="18"/>
                      <w:highlight w:val="yellow"/>
                      <w:lang w:eastAsia="zh-CN"/>
                    </w:rPr>
                    <w:t>It is RAN4’s understanding that the current capability wouldn’t allow a UE to indicate that the UE supports codebook 1 with not TDMed SRS, while the same UE can also support codebook 2, 3, or 4 with TDM’d SRS.</w:t>
                  </w:r>
                  <w:r w:rsidRPr="00A35E6F">
                    <w:rPr>
                      <w:rFonts w:eastAsia="SimSun" w:cs="Arial"/>
                      <w:sz w:val="18"/>
                      <w:lang w:eastAsia="zh-CN"/>
                    </w:rPr>
                    <w:t xml:space="preserve"> If the RAN4 understanding is correct, RAN4’d like to request RAN1 to consider allowing UE to indicate the above mentioned cases, details are up to RAN1.</w:t>
                  </w:r>
                  <w:bookmarkEnd w:id="31"/>
                </w:p>
              </w:tc>
            </w:tr>
          </w:tbl>
          <w:p w14:paraId="4CB90C03" w14:textId="77777777" w:rsidR="00667580" w:rsidRDefault="00667580" w:rsidP="00667580">
            <w:pPr>
              <w:pStyle w:val="0Maintext"/>
              <w:spacing w:after="60" w:afterAutospacing="0"/>
            </w:pPr>
          </w:p>
          <w:p w14:paraId="720E9B4A" w14:textId="77777777" w:rsidR="00667580" w:rsidRDefault="00667580" w:rsidP="00667580">
            <w:pPr>
              <w:pStyle w:val="0Maintext"/>
              <w:spacing w:after="60" w:afterAutospacing="0"/>
            </w:pPr>
            <w:r>
              <w:t xml:space="preserve">The current capabilities relevant on </w:t>
            </w:r>
            <w:r w:rsidRPr="00C465CE">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667580" w:rsidRPr="0021668F" w14:paraId="4B8DFA1C" w14:textId="77777777" w:rsidTr="005E78D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35685BA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7F919DA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Basic features for Codebook-based </w:t>
                  </w:r>
                  <w:r w:rsidRPr="0021668F">
                    <w:rPr>
                      <w:rFonts w:ascii="Arial" w:eastAsia="SimSun"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059735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Maximum number of PUSCH MIMO layers for codebook based PUSCH</w:t>
                  </w:r>
                </w:p>
                <w:p w14:paraId="52AADDD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000D905F"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2. Maximum number of 8 port SRS resources per SRS resource set with usage set to 'codebook’ for codebook-based 8Tx PUSCH</w:t>
                  </w:r>
                </w:p>
                <w:p w14:paraId="23684B6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73208AE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427E808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0A15EAE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05E15F5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21226CD"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Codebook-based 8Tx PUSCH </w:t>
                  </w:r>
                  <w:r w:rsidRPr="0021668F">
                    <w:rPr>
                      <w:rFonts w:ascii="Arial" w:eastAsia="SimSun"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7D675CC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015F94D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ADCCAE6"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360C38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2390B0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168B2E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Component 1 candidate values: </w:t>
                  </w:r>
                  <w:r w:rsidRPr="0021668F">
                    <w:rPr>
                      <w:rFonts w:ascii="Arial" w:eastAsia="SimSun" w:hAnsi="Arial" w:cs="Arial"/>
                      <w:color w:val="000000" w:themeColor="text1"/>
                      <w:kern w:val="24"/>
                      <w:sz w:val="18"/>
                      <w:szCs w:val="18"/>
                    </w:rPr>
                    <w:br/>
                    <w:t>{1,2, 3, 4, 5, 6, 7, 8}</w:t>
                  </w:r>
                </w:p>
                <w:p w14:paraId="08A3497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p w14:paraId="7B454D8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Component 2 candidate values: {1,2}</w:t>
                  </w:r>
                </w:p>
                <w:p w14:paraId="2CBB9626"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p w14:paraId="337BF78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Component 3 candidate values: </w:t>
                  </w:r>
                  <w:r w:rsidRPr="0021668F">
                    <w:rPr>
                      <w:rFonts w:ascii="Arial" w:eastAsia="SimSun" w:hAnsi="Arial" w:cs="Arial"/>
                      <w:color w:val="000000" w:themeColor="text1"/>
                      <w:kern w:val="24"/>
                      <w:sz w:val="18"/>
                      <w:szCs w:val="18"/>
                    </w:rPr>
                    <w:br/>
                    <w:t>{noTDM, TDM and noTDM}</w:t>
                  </w:r>
                </w:p>
                <w:p w14:paraId="35D32FE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p w14:paraId="01E1D6E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FFD82C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bl>
          <w:p w14:paraId="20C0E668" w14:textId="77777777" w:rsidR="00667580" w:rsidRPr="00767596" w:rsidRDefault="00667580" w:rsidP="00667580">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667580" w:rsidRPr="0021668F" w14:paraId="0ACE5E26"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2353DC4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33667FB"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940005F"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Support of codebook-based 8Tx PUSCH—codebook1</w:t>
                  </w:r>
                </w:p>
                <w:p w14:paraId="675AFD7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8BAF74E"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7AE37D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1A0F80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75875A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7A6F964"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7BBA23C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EFA865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BFFBE2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D2E80C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7C0F75B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2. Component candidate values: </w:t>
                  </w:r>
                  <w:r w:rsidRPr="0021668F">
                    <w:rPr>
                      <w:rFonts w:ascii="Arial" w:eastAsia="SimSun"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823A71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r w:rsidR="00667580" w:rsidRPr="0021668F" w14:paraId="78E3E85E"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29FE993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748C2C6"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D65001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6C079B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10A771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988634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054BF0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E30760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742C131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9E5A74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A4E6E8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DF261C6"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269D95A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6835F1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r w:rsidR="00667580" w:rsidRPr="0021668F" w14:paraId="6D5EA26C"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5A56576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D63206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EDE9BB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D08408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09F4ED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AA1180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312390A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C71DEF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77828FD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6D48E6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368164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B2A99B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C582D7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DD41CB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r w:rsidR="00667580" w:rsidRPr="0021668F" w14:paraId="2E5394CA"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289F26F"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126671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94CA96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D0ABC8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FEFCCDB"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D92B56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004684C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C602434"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7F599FED"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C5948CD"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84AA42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287870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0453760E"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0E4A326"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bl>
          <w:p w14:paraId="577FD4C2" w14:textId="77777777" w:rsidR="00667580" w:rsidRDefault="00667580" w:rsidP="00667580">
            <w:pPr>
              <w:rPr>
                <w:lang w:eastAsia="ko-KR"/>
              </w:rPr>
            </w:pPr>
          </w:p>
          <w:p w14:paraId="5E120C56" w14:textId="77777777" w:rsidR="00667580" w:rsidRDefault="00667580" w:rsidP="00667580">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14:paraId="757034BA" w14:textId="77777777" w:rsidR="00667580" w:rsidRDefault="00667580" w:rsidP="00667580">
            <w:pPr>
              <w:pStyle w:val="0Maintext"/>
              <w:spacing w:after="60" w:afterAutospacing="0"/>
            </w:pPr>
            <w:r>
              <w:t>However, due to the different nature of non-TDM and TDM based 8-port SRS and also RAN4 mentioned (e.g., partial dropping and power scaling in time domain is possible for TDM based 8-port SRS), whether to support codebook1, which is corresponding to full-coherent antenna structure, for noTDM only, or both TDM and noTDM, could be different for each of UEs. Hence, we would like to add a new component in FG 40-7-1a to report whether codebook1 is applied to noTDM only, or both TDM and noTDM. For other codebook types (i.e., codebook2, codebook3, and codebook4), additional indications whether to support noTDM only, or both TDM and noTDM, are not needed since partial dropping and power scaling can happen by a unit of 4 SRS ports.</w:t>
            </w:r>
          </w:p>
          <w:p w14:paraId="6CA3BC94" w14:textId="77777777" w:rsidR="00667580" w:rsidRPr="0035425C" w:rsidRDefault="00667580" w:rsidP="00667580">
            <w:pPr>
              <w:rPr>
                <w:lang w:eastAsia="ko-KR"/>
              </w:rPr>
            </w:pPr>
          </w:p>
          <w:p w14:paraId="60866117" w14:textId="77777777" w:rsidR="00667580" w:rsidRPr="003E7DFE" w:rsidRDefault="00667580" w:rsidP="00667580">
            <w:pPr>
              <w:pStyle w:val="0Maintext"/>
              <w:spacing w:after="0" w:afterAutospacing="0"/>
              <w:ind w:firstLine="0"/>
              <w:rPr>
                <w:b/>
                <w:u w:val="single"/>
                <w:lang w:val="en-US"/>
              </w:rPr>
            </w:pPr>
            <w:r w:rsidRPr="003E7DFE">
              <w:rPr>
                <w:b/>
                <w:u w:val="single"/>
                <w:lang w:val="en-US"/>
              </w:rPr>
              <w:t xml:space="preserve">Proposal </w:t>
            </w:r>
            <w:r>
              <w:rPr>
                <w:b/>
                <w:u w:val="single"/>
                <w:lang w:val="en-US"/>
              </w:rPr>
              <w:t>2</w:t>
            </w:r>
            <w:r w:rsidRPr="003E7DFE">
              <w:rPr>
                <w:b/>
                <w:u w:val="single"/>
                <w:lang w:val="en-US"/>
              </w:rPr>
              <w:t>:</w:t>
            </w:r>
            <w:r w:rsidRPr="003E7DFE">
              <w:rPr>
                <w:b/>
                <w:lang w:val="en-US"/>
              </w:rPr>
              <w:t xml:space="preserve"> </w:t>
            </w:r>
            <w:r>
              <w:rPr>
                <w:i/>
                <w:lang w:val="en-US"/>
              </w:rPr>
              <w:t xml:space="preserve">Add Component 3 into FG 40-7-1a to </w:t>
            </w:r>
            <w:r w:rsidRPr="003E7DFE">
              <w:rPr>
                <w:i/>
                <w:lang w:val="en-US"/>
              </w:rPr>
              <w:t xml:space="preserve">indicate </w:t>
            </w:r>
            <w:r>
              <w:rPr>
                <w:i/>
                <w:lang w:val="en-US"/>
              </w:rPr>
              <w:t>whether codebook1 can be applied to the UE supporting noTDM only, or supporting both TDM and noTDM.</w:t>
            </w:r>
          </w:p>
          <w:p w14:paraId="1E479BC7" w14:textId="77777777" w:rsidR="00667580" w:rsidRDefault="00667580" w:rsidP="00667580">
            <w:pPr>
              <w:spacing w:after="0" w:line="240" w:lineRule="auto"/>
              <w:rPr>
                <w:rFonts w:eastAsia="SimSu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667580" w:rsidRPr="0021668F" w14:paraId="6CF02404"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3C2FF4C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16CDC40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EE5ABD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Support of codebook-based 8Tx PUSCH—codebook1</w:t>
                  </w:r>
                </w:p>
                <w:p w14:paraId="7BFF120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2. Support of (N1, N2) for codebook-based 8Tx PUSCH—codebook1</w:t>
                  </w:r>
                </w:p>
                <w:p w14:paraId="0363812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B5F146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99DAB3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0BD94D4"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24033F9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BAA5A2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4151075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C92B26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2D1E1B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8CC34D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5D1316E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2. Component candidate values: </w:t>
                  </w:r>
                  <w:r w:rsidRPr="0021668F">
                    <w:rPr>
                      <w:rFonts w:ascii="Arial" w:eastAsia="SimSun" w:hAnsi="Arial" w:cs="Arial"/>
                      <w:color w:val="000000" w:themeColor="text1"/>
                      <w:kern w:val="24"/>
                      <w:sz w:val="18"/>
                      <w:szCs w:val="18"/>
                    </w:rPr>
                    <w:br/>
                    <w:t>{(4,1), (2,2), both}</w:t>
                  </w:r>
                </w:p>
                <w:p w14:paraId="4061CE9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033F65AE" w14:textId="77777777" w:rsidR="00667580" w:rsidRPr="0021668F" w:rsidRDefault="00667580" w:rsidP="00667580">
                  <w:pPr>
                    <w:pStyle w:val="NormalWeb"/>
                    <w:wordWrap w:val="0"/>
                    <w:spacing w:before="0" w:beforeAutospacing="0" w:after="0" w:afterAutospacing="0" w:line="240" w:lineRule="auto"/>
                    <w:rPr>
                      <w:rFonts w:ascii="Arial" w:eastAsiaTheme="minorEastAsia"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3. Component candidate values: </w:t>
                  </w:r>
                  <w:r w:rsidRPr="0021668F">
                    <w:rPr>
                      <w:rFonts w:ascii="Arial" w:eastAsia="SimSun" w:hAnsi="Arial" w:cs="Arial"/>
                      <w:color w:val="000000" w:themeColor="text1"/>
                      <w:kern w:val="24"/>
                      <w:sz w:val="18"/>
                      <w:szCs w:val="18"/>
                    </w:rPr>
                    <w:br/>
                    <w:t>{noTDM, TDM and noTDM}</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22C6A2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bl>
          <w:p w14:paraId="6509AD32" w14:textId="77777777" w:rsidR="00207A30" w:rsidRDefault="00207A30" w:rsidP="00666FE1">
            <w:pPr>
              <w:rPr>
                <w:u w:val="single"/>
              </w:rPr>
            </w:pPr>
          </w:p>
        </w:tc>
      </w:tr>
      <w:tr w:rsidR="00207A30" w14:paraId="19D2CC1B" w14:textId="77777777" w:rsidTr="00666FE1">
        <w:tc>
          <w:tcPr>
            <w:tcW w:w="1815" w:type="dxa"/>
            <w:tcBorders>
              <w:top w:val="single" w:sz="4" w:space="0" w:color="auto"/>
              <w:left w:val="single" w:sz="4" w:space="0" w:color="auto"/>
              <w:bottom w:val="single" w:sz="4" w:space="0" w:color="auto"/>
              <w:right w:val="single" w:sz="4" w:space="0" w:color="auto"/>
            </w:tcBorders>
          </w:tcPr>
          <w:p w14:paraId="04C9CE68" w14:textId="52975EC6"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002686" w14:textId="77777777" w:rsidR="00207A30" w:rsidRDefault="00207A30" w:rsidP="00666FE1">
            <w:pPr>
              <w:rPr>
                <w:u w:val="single"/>
              </w:rPr>
            </w:pPr>
          </w:p>
        </w:tc>
      </w:tr>
      <w:tr w:rsidR="00207A30" w14:paraId="4632FC60" w14:textId="77777777" w:rsidTr="00666FE1">
        <w:tc>
          <w:tcPr>
            <w:tcW w:w="1815" w:type="dxa"/>
            <w:tcBorders>
              <w:top w:val="single" w:sz="4" w:space="0" w:color="auto"/>
              <w:left w:val="single" w:sz="4" w:space="0" w:color="auto"/>
              <w:bottom w:val="single" w:sz="4" w:space="0" w:color="auto"/>
              <w:right w:val="single" w:sz="4" w:space="0" w:color="auto"/>
            </w:tcBorders>
          </w:tcPr>
          <w:p w14:paraId="46ECF117" w14:textId="0762562B"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E9CB90" w14:textId="77777777" w:rsidR="00207A30" w:rsidRDefault="00207A30" w:rsidP="00666FE1">
            <w:pPr>
              <w:rPr>
                <w:u w:val="single"/>
              </w:rPr>
            </w:pPr>
          </w:p>
        </w:tc>
      </w:tr>
      <w:tr w:rsidR="00207A30" w14:paraId="5888A15C" w14:textId="77777777" w:rsidTr="00666FE1">
        <w:tc>
          <w:tcPr>
            <w:tcW w:w="1815" w:type="dxa"/>
            <w:tcBorders>
              <w:top w:val="single" w:sz="4" w:space="0" w:color="auto"/>
              <w:left w:val="single" w:sz="4" w:space="0" w:color="auto"/>
              <w:bottom w:val="single" w:sz="4" w:space="0" w:color="auto"/>
              <w:right w:val="single" w:sz="4" w:space="0" w:color="auto"/>
            </w:tcBorders>
          </w:tcPr>
          <w:p w14:paraId="2D08B708" w14:textId="5A3630BC"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6284AC" w14:textId="77777777" w:rsidR="00207A30" w:rsidRDefault="00207A30" w:rsidP="00666FE1">
            <w:pPr>
              <w:rPr>
                <w:u w:val="single"/>
              </w:rPr>
            </w:pPr>
          </w:p>
        </w:tc>
      </w:tr>
      <w:tr w:rsidR="00207A30" w14:paraId="27007C81" w14:textId="77777777" w:rsidTr="00666FE1">
        <w:tc>
          <w:tcPr>
            <w:tcW w:w="1815" w:type="dxa"/>
            <w:tcBorders>
              <w:top w:val="single" w:sz="4" w:space="0" w:color="auto"/>
              <w:left w:val="single" w:sz="4" w:space="0" w:color="auto"/>
              <w:bottom w:val="single" w:sz="4" w:space="0" w:color="auto"/>
              <w:right w:val="single" w:sz="4" w:space="0" w:color="auto"/>
            </w:tcBorders>
          </w:tcPr>
          <w:p w14:paraId="0CA32F53" w14:textId="3515772F"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5B4204" w14:textId="77777777" w:rsidR="00207A30" w:rsidRDefault="00207A30" w:rsidP="00666FE1">
            <w:pPr>
              <w:rPr>
                <w:u w:val="single"/>
              </w:rPr>
            </w:pPr>
          </w:p>
        </w:tc>
      </w:tr>
      <w:tr w:rsidR="00207A30" w14:paraId="24E68F3B" w14:textId="77777777" w:rsidTr="00666FE1">
        <w:tc>
          <w:tcPr>
            <w:tcW w:w="1815" w:type="dxa"/>
            <w:tcBorders>
              <w:top w:val="single" w:sz="4" w:space="0" w:color="auto"/>
              <w:left w:val="single" w:sz="4" w:space="0" w:color="auto"/>
              <w:bottom w:val="single" w:sz="4" w:space="0" w:color="auto"/>
              <w:right w:val="single" w:sz="4" w:space="0" w:color="auto"/>
            </w:tcBorders>
          </w:tcPr>
          <w:p w14:paraId="58B52DAA" w14:textId="30EC543D"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CF3BC8" w14:textId="77777777" w:rsidR="00937B59" w:rsidRPr="00FE6537" w:rsidRDefault="00937B59" w:rsidP="00937B59">
            <w:pPr>
              <w:pStyle w:val="bullet1"/>
              <w:numPr>
                <w:ilvl w:val="0"/>
                <w:numId w:val="0"/>
              </w:numPr>
              <w:spacing w:after="120"/>
              <w:rPr>
                <w:rFonts w:ascii="Times New Roman" w:hAnsi="Times New Roman"/>
                <w:kern w:val="0"/>
                <w:sz w:val="20"/>
                <w:szCs w:val="20"/>
                <w:lang w:val="en-US"/>
              </w:rPr>
            </w:pPr>
            <w:r w:rsidRPr="00FE6537">
              <w:rPr>
                <w:rFonts w:ascii="Times New Roman" w:hAnsi="Times New Roman" w:hint="eastAsia"/>
                <w:kern w:val="0"/>
                <w:sz w:val="20"/>
                <w:szCs w:val="20"/>
                <w:lang w:val="en-US"/>
              </w:rPr>
              <w:t>In</w:t>
            </w:r>
            <w:r w:rsidRPr="00FE6537">
              <w:rPr>
                <w:rFonts w:ascii="Times New Roman" w:hAnsi="Times New Roman"/>
                <w:kern w:val="0"/>
                <w:sz w:val="20"/>
                <w:szCs w:val="20"/>
                <w:lang w:val="en-US"/>
              </w:rPr>
              <w:t xml:space="preserve"> RAN1#113 meeting, </w:t>
            </w:r>
            <w:r>
              <w:rPr>
                <w:rFonts w:ascii="Times New Roman" w:hAnsi="Times New Roman"/>
                <w:kern w:val="0"/>
                <w:sz w:val="20"/>
                <w:szCs w:val="20"/>
                <w:lang w:val="en-US"/>
              </w:rPr>
              <w:t xml:space="preserve">the following was agreed for SRS power scaling of 8 ports TDMed SRS. </w:t>
            </w:r>
          </w:p>
          <w:tbl>
            <w:tblPr>
              <w:tblStyle w:val="TableGrid"/>
              <w:tblW w:w="0" w:type="auto"/>
              <w:tblLook w:val="04A0" w:firstRow="1" w:lastRow="0" w:firstColumn="1" w:lastColumn="0" w:noHBand="0" w:noVBand="1"/>
            </w:tblPr>
            <w:tblGrid>
              <w:gridCol w:w="20227"/>
            </w:tblGrid>
            <w:tr w:rsidR="00937B59" w14:paraId="2F5EC4D1" w14:textId="77777777" w:rsidTr="00666FE1">
              <w:tc>
                <w:tcPr>
                  <w:tcW w:w="0" w:type="auto"/>
                </w:tcPr>
                <w:p w14:paraId="23354518" w14:textId="77777777" w:rsidR="00937B59" w:rsidRPr="0004775F" w:rsidRDefault="00937B59" w:rsidP="00937B59">
                  <w:pPr>
                    <w:rPr>
                      <w:rFonts w:ascii="Times" w:eastAsia="Batang" w:hAnsi="Times"/>
                      <w:bCs/>
                      <w:i/>
                      <w:szCs w:val="22"/>
                      <w:highlight w:val="green"/>
                      <w:lang w:val="en-GB"/>
                    </w:rPr>
                  </w:pPr>
                  <w:r w:rsidRPr="0004775F">
                    <w:rPr>
                      <w:rFonts w:ascii="Times" w:eastAsia="Batang" w:hAnsi="Times"/>
                      <w:bCs/>
                      <w:i/>
                      <w:szCs w:val="22"/>
                      <w:highlight w:val="green"/>
                      <w:lang w:val="en-GB"/>
                    </w:rPr>
                    <w:t>Agreement</w:t>
                  </w:r>
                </w:p>
                <w:p w14:paraId="4DA8709A" w14:textId="77777777" w:rsidR="00937B59" w:rsidRPr="0004775F" w:rsidRDefault="00937B59" w:rsidP="00937B59">
                  <w:pPr>
                    <w:rPr>
                      <w:rFonts w:ascii="Times" w:eastAsia="Batang" w:hAnsi="Times"/>
                      <w:i/>
                      <w:szCs w:val="22"/>
                      <w:lang w:val="en-GB"/>
                    </w:rPr>
                  </w:pPr>
                  <w:r w:rsidRPr="0004775F">
                    <w:rPr>
                      <w:rFonts w:ascii="Times" w:eastAsia="Batang" w:hAnsi="Times"/>
                      <w:i/>
                      <w:szCs w:val="22"/>
                      <w:lang w:val="en-GB"/>
                    </w:rPr>
                    <w:lastRenderedPageBreak/>
                    <w:t xml:space="preserve">For an 8-port SRS resource in a SRS resource set with usage ‘codebook’ or ‘antennaSwitching’ and with TDM factor s &gt; 1, </w:t>
                  </w:r>
                  <w:r w:rsidRPr="0004775F">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sidRPr="0004775F">
                    <w:rPr>
                      <w:rFonts w:ascii="Times" w:eastAsia="Batang" w:hAnsi="Times"/>
                      <w:i/>
                      <w:lang w:val="en-GB"/>
                    </w:rPr>
                    <w:t xml:space="preserve"> of SRS transmission power equally across the SRS ports configured on each OFDM symbol, </w:t>
                  </w:r>
                  <w:r w:rsidRPr="00C6459B">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sidRPr="00C6459B">
                    <w:rPr>
                      <w:rFonts w:ascii="Times" w:eastAsia="Batang" w:hAnsi="Times"/>
                      <w:i/>
                      <w:highlight w:val="yellow"/>
                      <w:lang w:val="en-GB"/>
                    </w:rPr>
                    <w:t xml:space="preserve"> per OFDM symbol with 8/s ports</w:t>
                  </w:r>
                  <w:r w:rsidRPr="0004775F">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sidRPr="0004775F">
                    <w:rPr>
                      <w:rFonts w:ascii="Times" w:eastAsia="Batang" w:hAnsi="Times"/>
                      <w:i/>
                      <w:lang w:val="en-GB"/>
                    </w:rPr>
                    <w:t xml:space="preserve"> is specified in the current specifications</w:t>
                  </w:r>
                  <w:r w:rsidRPr="0004775F">
                    <w:rPr>
                      <w:rFonts w:ascii="Times" w:eastAsia="Batang" w:hAnsi="Times"/>
                      <w:i/>
                      <w:szCs w:val="22"/>
                      <w:lang w:val="en-GB"/>
                    </w:rPr>
                    <w:t>.</w:t>
                  </w:r>
                </w:p>
                <w:p w14:paraId="51F49757" w14:textId="77777777" w:rsidR="00937B59" w:rsidRPr="00FE6537" w:rsidRDefault="00937B59" w:rsidP="004D7664">
                  <w:pPr>
                    <w:numPr>
                      <w:ilvl w:val="0"/>
                      <w:numId w:val="18"/>
                    </w:numPr>
                    <w:spacing w:before="0" w:after="0" w:line="240" w:lineRule="auto"/>
                    <w:jc w:val="left"/>
                    <w:rPr>
                      <w:rFonts w:ascii="Times" w:eastAsia="Batang" w:hAnsi="Times"/>
                      <w:i/>
                      <w:szCs w:val="22"/>
                      <w:lang w:val="en-GB"/>
                    </w:rPr>
                  </w:pPr>
                  <w:r w:rsidRPr="0004775F">
                    <w:rPr>
                      <w:rFonts w:ascii="Times" w:eastAsia="Batang" w:hAnsi="Times"/>
                      <w:i/>
                      <w:lang w:val="en-GB"/>
                    </w:rPr>
                    <w:t>Note: This may be captured in the specification in a few different but equivalent ways, and it is up to the editor to decide.</w:t>
                  </w:r>
                </w:p>
              </w:tc>
            </w:tr>
          </w:tbl>
          <w:p w14:paraId="61B14217" w14:textId="77777777" w:rsidR="00937B59" w:rsidRDefault="00937B59" w:rsidP="00937B59">
            <w:pPr>
              <w:spacing w:before="120"/>
              <w:rPr>
                <w:rFonts w:eastAsia="MS Mincho"/>
                <w:szCs w:val="22"/>
                <w:lang w:eastAsia="ja-JP"/>
              </w:rPr>
            </w:pPr>
            <w:r>
              <w:rPr>
                <w:rFonts w:eastAsiaTheme="minorEastAsia" w:hint="eastAsia"/>
                <w:bCs/>
                <w:iCs/>
                <w:lang w:eastAsia="zh-CN"/>
              </w:rPr>
              <w:lastRenderedPageBreak/>
              <w:t>I</w:t>
            </w:r>
            <w:r>
              <w:rPr>
                <w:rFonts w:eastAsiaTheme="minorEastAsia"/>
                <w:bCs/>
                <w:iCs/>
                <w:lang w:eastAsia="zh-CN"/>
              </w:rPr>
              <w:t xml:space="preserve">n current 38.213, </w:t>
            </w:r>
            <w:r w:rsidRPr="00C6459B">
              <w:rPr>
                <w:rFonts w:eastAsiaTheme="minorEastAsia"/>
                <w:bCs/>
                <w:iCs/>
                <w:lang w:eastAsia="zh-CN"/>
              </w:rPr>
              <w:t>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sidRPr="006C1340">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sidRPr="006C1340">
              <w:rPr>
                <w:rFonts w:ascii="Times" w:eastAsia="Batang" w:hAnsi="Times"/>
                <w:lang w:val="en-GB"/>
              </w:rPr>
              <w:t xml:space="preserve"> per OFDM symbol</w:t>
            </w:r>
            <w:r>
              <w:rPr>
                <w:rFonts w:ascii="Times" w:eastAsia="Batang" w:hAnsi="Times"/>
                <w:lang w:val="en-GB"/>
              </w:rPr>
              <w:t xml:space="preserve">.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68416716" w14:textId="77777777" w:rsidR="00937B59" w:rsidRPr="00152C51" w:rsidRDefault="00937B59" w:rsidP="00937B59">
            <w:pPr>
              <w:rPr>
                <w:rFonts w:ascii="Times" w:eastAsia="Batang" w:hAnsi="Times"/>
                <w:b/>
                <w:i/>
                <w:lang w:val="en-GB"/>
              </w:rPr>
            </w:pPr>
            <w:r w:rsidRPr="007C00F4">
              <w:rPr>
                <w:rFonts w:eastAsiaTheme="minorEastAsia"/>
                <w:b/>
                <w:bCs/>
                <w:i/>
                <w:iCs/>
                <w:lang w:eastAsia="zh-CN"/>
              </w:rPr>
              <w:t>Proposal</w:t>
            </w:r>
            <w:r>
              <w:rPr>
                <w:rFonts w:eastAsiaTheme="minorEastAsia"/>
                <w:b/>
                <w:bCs/>
                <w:i/>
                <w:iCs/>
                <w:lang w:eastAsia="zh-CN"/>
              </w:rPr>
              <w:t xml:space="preserve"> 1</w:t>
            </w:r>
            <w:r w:rsidRPr="007C00F4">
              <w:rPr>
                <w:rFonts w:eastAsiaTheme="minorEastAsia"/>
                <w:b/>
                <w:bCs/>
                <w:i/>
                <w:iCs/>
                <w:lang w:eastAsia="zh-CN"/>
              </w:rPr>
              <w:t xml:space="preserve">: A UE supporting </w:t>
            </w:r>
            <w:r>
              <w:rPr>
                <w:rFonts w:eastAsiaTheme="minorEastAsia"/>
                <w:b/>
                <w:bCs/>
                <w:i/>
                <w:iCs/>
                <w:lang w:eastAsia="zh-CN"/>
              </w:rPr>
              <w:t>TDMed 8 ports SRS should be able</w:t>
            </w:r>
            <w:r w:rsidRPr="00F7090F">
              <w:rPr>
                <w:rFonts w:eastAsiaTheme="minorEastAsia"/>
                <w:b/>
                <w:bCs/>
                <w:i/>
                <w:iCs/>
                <w:lang w:eastAsia="zh-CN"/>
              </w:rPr>
              <w:t xml:space="preserve"> to </w:t>
            </w:r>
            <w:r w:rsidRPr="00F7090F">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sidRPr="00F7090F">
              <w:rPr>
                <w:rFonts w:ascii="Times" w:eastAsia="Batang" w:hAnsi="Times"/>
                <w:b/>
                <w:i/>
                <w:lang w:val="en-GB"/>
              </w:rPr>
              <w:t xml:space="preserve"> per OFDM symbol with 4 ports</w:t>
            </w:r>
            <w:r>
              <w:rPr>
                <w:rFonts w:ascii="Times" w:eastAsia="Batang" w:hAnsi="Times"/>
                <w:b/>
                <w:i/>
                <w:lang w:val="en-GB"/>
              </w:rPr>
              <w:t xml:space="preserve"> and applied the following note:</w:t>
            </w:r>
          </w:p>
          <w:p w14:paraId="241E8B35" w14:textId="77777777" w:rsidR="00937B59" w:rsidRDefault="00937B59" w:rsidP="006B79D2">
            <w:pPr>
              <w:rPr>
                <w:rFonts w:eastAsiaTheme="minorEastAsia"/>
                <w:lang w:eastAsia="zh-CN"/>
              </w:rPr>
            </w:pPr>
          </w:p>
          <w:p w14:paraId="085AA20E" w14:textId="0E3BB86B" w:rsidR="006B79D2" w:rsidRPr="00792641" w:rsidRDefault="006B79D2" w:rsidP="006B79D2">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non-TDMed and TDMed SRS.  </w:t>
            </w:r>
            <w:r>
              <w:rPr>
                <w:rFonts w:eastAsiaTheme="minorEastAsia" w:hint="eastAsia"/>
                <w:lang w:eastAsia="zh-CN"/>
              </w:rPr>
              <w:t>However,</w:t>
            </w:r>
            <w:r>
              <w:rPr>
                <w:rFonts w:eastAsiaTheme="minorEastAsia"/>
                <w:lang w:eastAsia="zh-CN"/>
              </w:rPr>
              <w:t xml:space="preserve"> according to RAN4’s LS[1], a UE supporting codebook1 for non-TDMed SRS may not be able to </w:t>
            </w:r>
            <w:r w:rsidRPr="007708A8">
              <w:rPr>
                <w:rFonts w:eastAsiaTheme="minorEastAsia"/>
                <w:lang w:eastAsia="zh-CN"/>
              </w:rPr>
              <w:t>achieve coherenc</w:t>
            </w:r>
            <w:r>
              <w:rPr>
                <w:rFonts w:eastAsiaTheme="minorEastAsia"/>
                <w:lang w:eastAsia="zh-CN"/>
              </w:rPr>
              <w:t>y</w:t>
            </w:r>
            <w:r w:rsidRPr="007708A8">
              <w:rPr>
                <w:rFonts w:eastAsiaTheme="minorEastAsia"/>
                <w:lang w:eastAsia="zh-CN"/>
              </w:rPr>
              <w:t xml:space="preserve"> across</w:t>
            </w:r>
            <w:r>
              <w:rPr>
                <w:rFonts w:eastAsiaTheme="minorEastAsia"/>
                <w:lang w:eastAsia="zh-CN"/>
              </w:rPr>
              <w:t xml:space="preserve"> TDMed SRS. For a UE supporting codeobok1 for non-TDMed SRS, additional UE feature is needed to indicate whether codebook1 is also supported for TDMed SRS. Furthermore, considering coherent SRS antenna ports are transmitted in the same symbol for partial coherent UE even with TDMed SRS, it is not need to differentiate TDMed SRS and non-TDMed SRS for codebook2/3/4. A UE cannot report capability of TDMed SRS if it doesn’t support any codebook type for TDMed SRS.</w:t>
            </w:r>
          </w:p>
          <w:p w14:paraId="1807ACDC" w14:textId="77777777" w:rsidR="006B79D2" w:rsidRPr="00FD1601" w:rsidRDefault="006B79D2" w:rsidP="006B79D2">
            <w:pPr>
              <w:rPr>
                <w:b/>
                <w:i/>
              </w:rPr>
            </w:pPr>
            <w:r w:rsidRPr="00142B49">
              <w:rPr>
                <w:rFonts w:eastAsiaTheme="minorEastAsia" w:hint="eastAsia"/>
                <w:b/>
                <w:i/>
              </w:rPr>
              <w:t>P</w:t>
            </w:r>
            <w:r w:rsidRPr="00142B49">
              <w:rPr>
                <w:rFonts w:eastAsiaTheme="minorEastAsia"/>
                <w:b/>
                <w:i/>
              </w:rPr>
              <w:t>ropos</w:t>
            </w:r>
            <w:r>
              <w:rPr>
                <w:rFonts w:eastAsiaTheme="minorEastAsia"/>
                <w:b/>
                <w:i/>
              </w:rPr>
              <w:t>al 3:</w:t>
            </w:r>
            <w:r>
              <w:rPr>
                <w:b/>
                <w:i/>
              </w:rPr>
              <w:t xml:space="preserve"> Modify current FG </w:t>
            </w:r>
            <w:r w:rsidRPr="00A72A7A">
              <w:rPr>
                <w:b/>
                <w:i/>
              </w:rPr>
              <w:t>40-7-1a</w:t>
            </w:r>
            <w:r>
              <w:rPr>
                <w:b/>
                <w:i/>
              </w:rPr>
              <w:t xml:space="preserve"> </w:t>
            </w:r>
            <w:r w:rsidRPr="00FD1601">
              <w:rPr>
                <w:b/>
                <w:i/>
              </w:rPr>
              <w:t>to support UE to report</w:t>
            </w:r>
            <w:r>
              <w:rPr>
                <w:b/>
                <w:i/>
              </w:rPr>
              <w:t xml:space="preserve"> one of</w:t>
            </w:r>
            <w:r w:rsidRPr="00FD1601">
              <w:rPr>
                <w:b/>
                <w:i/>
              </w:rPr>
              <w:t xml:space="preserve"> the following UE features:</w:t>
            </w:r>
          </w:p>
          <w:p w14:paraId="797F291E" w14:textId="77777777" w:rsidR="006B79D2" w:rsidRPr="00FD1601" w:rsidRDefault="006B79D2" w:rsidP="004D7664">
            <w:pPr>
              <w:pStyle w:val="ListParagraph"/>
              <w:numPr>
                <w:ilvl w:val="0"/>
                <w:numId w:val="19"/>
              </w:numPr>
              <w:spacing w:before="0" w:line="276" w:lineRule="auto"/>
              <w:ind w:left="851"/>
              <w:contextualSpacing w:val="0"/>
              <w:rPr>
                <w:rFonts w:eastAsiaTheme="minorEastAsia"/>
                <w:b/>
                <w:i/>
              </w:rPr>
            </w:pPr>
            <w:r w:rsidRPr="00FD1601">
              <w:rPr>
                <w:rFonts w:eastAsiaTheme="minorEastAsia" w:hint="eastAsia"/>
                <w:b/>
                <w:i/>
              </w:rPr>
              <w:t>U</w:t>
            </w:r>
            <w:r w:rsidRPr="00FD1601">
              <w:rPr>
                <w:rFonts w:eastAsiaTheme="minorEastAsia"/>
                <w:b/>
                <w:i/>
              </w:rPr>
              <w:t>E supports codebook1 for both non-TDMed SRS and TDMed SRS</w:t>
            </w:r>
          </w:p>
          <w:p w14:paraId="1E5962C1" w14:textId="77777777" w:rsidR="006B79D2" w:rsidRPr="00FD1601" w:rsidRDefault="006B79D2" w:rsidP="004D7664">
            <w:pPr>
              <w:pStyle w:val="ListParagraph"/>
              <w:numPr>
                <w:ilvl w:val="0"/>
                <w:numId w:val="19"/>
              </w:numPr>
              <w:spacing w:before="0" w:line="276" w:lineRule="auto"/>
              <w:ind w:left="851"/>
              <w:contextualSpacing w:val="0"/>
              <w:rPr>
                <w:rFonts w:eastAsiaTheme="minorEastAsia"/>
                <w:b/>
                <w:i/>
              </w:rPr>
            </w:pPr>
            <w:r w:rsidRPr="00FD1601">
              <w:rPr>
                <w:rFonts w:eastAsiaTheme="minorEastAsia" w:hint="eastAsia"/>
                <w:b/>
                <w:i/>
              </w:rPr>
              <w:t>U</w:t>
            </w:r>
            <w:r w:rsidRPr="00FD1601">
              <w:rPr>
                <w:rFonts w:eastAsiaTheme="minorEastAsia"/>
                <w:b/>
                <w:i/>
              </w:rPr>
              <w:t>E supports codebook1 for non-TDMed SRS and not for TDMed SRS</w:t>
            </w:r>
          </w:p>
          <w:p w14:paraId="662E4D85" w14:textId="77777777" w:rsidR="006B79D2" w:rsidRPr="002B3729" w:rsidRDefault="006B79D2" w:rsidP="006B79D2">
            <w:pPr>
              <w:rPr>
                <w:rFonts w:eastAsiaTheme="minorEastAsia"/>
                <w:b/>
                <w:i/>
                <w:lang w:eastAsia="zh-CN"/>
              </w:rPr>
            </w:pPr>
            <w:r w:rsidRPr="00FD1601">
              <w:rPr>
                <w:rFonts w:eastAsiaTheme="minorEastAsia" w:hint="eastAsia"/>
                <w:b/>
                <w:i/>
                <w:lang w:eastAsia="zh-CN"/>
              </w:rPr>
              <w:t>Note:</w:t>
            </w:r>
            <w:r w:rsidRPr="00FD1601">
              <w:rPr>
                <w:rFonts w:eastAsiaTheme="minorEastAsia"/>
                <w:b/>
                <w:i/>
                <w:lang w:eastAsia="zh-CN"/>
              </w:rPr>
              <w:t xml:space="preserve"> Whether UE supports codebook 2/3/4 or not for TDMed and non-TDMed SRS is up to</w:t>
            </w:r>
            <w:r w:rsidRPr="00F876C6">
              <w:rPr>
                <w:rFonts w:eastAsiaTheme="minorEastAsia"/>
                <w:b/>
                <w:i/>
                <w:lang w:eastAsia="zh-CN"/>
              </w:rPr>
              <w:t xml:space="preserve"> </w:t>
            </w:r>
            <w:r>
              <w:rPr>
                <w:rFonts w:eastAsiaTheme="minorEastAsia" w:hint="eastAsia"/>
                <w:b/>
                <w:i/>
                <w:lang w:eastAsia="zh-CN"/>
              </w:rPr>
              <w:t>FG</w:t>
            </w:r>
            <w:r>
              <w:rPr>
                <w:rFonts w:eastAsiaTheme="minorEastAsia"/>
                <w:b/>
                <w:i/>
                <w:lang w:eastAsia="zh-CN"/>
              </w:rPr>
              <w:t xml:space="preserve"> </w:t>
            </w:r>
            <w:r w:rsidRPr="00F876C6">
              <w:rPr>
                <w:rFonts w:eastAsia="MS Mincho" w:cs="Arial"/>
                <w:b/>
                <w:i/>
                <w:color w:val="000000" w:themeColor="text1"/>
                <w:szCs w:val="18"/>
              </w:rPr>
              <w:t>40-7-1</w:t>
            </w:r>
            <w:r>
              <w:rPr>
                <w:rFonts w:eastAsiaTheme="minorEastAsia"/>
                <w:b/>
                <w:i/>
                <w:lang w:eastAsia="zh-CN"/>
              </w:rPr>
              <w:t>.</w:t>
            </w:r>
          </w:p>
          <w:p w14:paraId="1960C521" w14:textId="77777777" w:rsidR="006B79D2" w:rsidRDefault="006B79D2" w:rsidP="006B79D2">
            <w:pPr>
              <w:rPr>
                <w:rFonts w:eastAsia="SimSu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576"/>
              <w:gridCol w:w="1916"/>
              <w:gridCol w:w="3883"/>
              <w:gridCol w:w="549"/>
              <w:gridCol w:w="527"/>
              <w:gridCol w:w="467"/>
              <w:gridCol w:w="2175"/>
              <w:gridCol w:w="788"/>
              <w:gridCol w:w="467"/>
              <w:gridCol w:w="467"/>
              <w:gridCol w:w="467"/>
              <w:gridCol w:w="4268"/>
              <w:gridCol w:w="1477"/>
            </w:tblGrid>
            <w:tr w:rsidR="00937B59" w:rsidRPr="00831D8A" w14:paraId="1B06CC0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4E4AC0" w14:textId="76F0B7BA" w:rsidR="00937B59" w:rsidRPr="00831D8A" w:rsidRDefault="00937B59" w:rsidP="00937B59">
                  <w:pPr>
                    <w:pStyle w:val="TAL"/>
                    <w:rPr>
                      <w:rFonts w:cs="Arial"/>
                      <w:color w:val="000000" w:themeColor="text1"/>
                      <w:szCs w:val="18"/>
                    </w:rPr>
                  </w:pPr>
                  <w:r w:rsidRPr="00E9732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6948D" w14:textId="0BC53F94" w:rsidR="00937B59" w:rsidRPr="00831D8A" w:rsidRDefault="00937B59" w:rsidP="00937B59">
                  <w:pPr>
                    <w:pStyle w:val="TAL"/>
                    <w:rPr>
                      <w:rFonts w:eastAsia="MS Mincho" w:cs="Arial"/>
                      <w:color w:val="000000" w:themeColor="text1"/>
                      <w:szCs w:val="18"/>
                    </w:rPr>
                  </w:pPr>
                  <w:r w:rsidRPr="00E9732B">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D8ECE" w14:textId="2924BE8C" w:rsidR="00937B59" w:rsidRPr="00A428C3" w:rsidRDefault="00937B59" w:rsidP="00937B59">
                  <w:pPr>
                    <w:pStyle w:val="TAL"/>
                    <w:rPr>
                      <w:rFonts w:eastAsia="SimSun" w:cs="Arial"/>
                      <w:color w:val="000000" w:themeColor="text1"/>
                      <w:szCs w:val="18"/>
                      <w:lang w:val="en-US" w:eastAsia="zh-CN"/>
                    </w:rPr>
                  </w:pPr>
                  <w:r w:rsidRPr="00E9732B">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EDA07"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1. Support of 8T8R </w:t>
                  </w:r>
                  <w:r w:rsidRPr="00E9732B">
                    <w:rPr>
                      <w:rFonts w:cs="Arial"/>
                      <w:color w:val="000000" w:themeColor="text1"/>
                      <w:szCs w:val="18"/>
                      <w:lang w:val="en-US"/>
                    </w:rPr>
                    <w:t>for antenna switching</w:t>
                  </w:r>
                </w:p>
                <w:p w14:paraId="2BEEF7DD"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2. Downgrade antenna switching configurations </w:t>
                  </w:r>
                </w:p>
                <w:p w14:paraId="09A7B168"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3. Report the entry number of the first-listed band with UL in the band combination that affects this DL</w:t>
                  </w:r>
                </w:p>
                <w:p w14:paraId="3BEC6DC5" w14:textId="014D9E47" w:rsidR="00937B59" w:rsidRPr="00831D8A" w:rsidRDefault="00937B59" w:rsidP="00937B59">
                  <w:pPr>
                    <w:rPr>
                      <w:rFonts w:eastAsia="SimSun" w:cs="Arial"/>
                      <w:color w:val="000000" w:themeColor="text1"/>
                      <w:sz w:val="18"/>
                      <w:szCs w:val="18"/>
                      <w:lang w:eastAsia="zh-CN"/>
                    </w:rPr>
                  </w:pPr>
                  <w:r w:rsidRPr="00E9732B">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BFED9" w14:textId="19BDC5D0" w:rsidR="00937B59" w:rsidRPr="00831D8A" w:rsidRDefault="00937B59" w:rsidP="00937B59">
                  <w:pPr>
                    <w:pStyle w:val="TAL"/>
                    <w:rPr>
                      <w:rFonts w:eastAsia="MS Mincho" w:cs="Arial"/>
                      <w:color w:val="000000" w:themeColor="text1"/>
                      <w:szCs w:val="18"/>
                    </w:rPr>
                  </w:pPr>
                  <w:r w:rsidRPr="00E9732B">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CB455" w14:textId="205A8300" w:rsidR="00937B59" w:rsidRPr="00831D8A" w:rsidRDefault="00937B59" w:rsidP="00937B59">
                  <w:pPr>
                    <w:pStyle w:val="TAL"/>
                    <w:rPr>
                      <w:rFonts w:eastAsia="SimSun" w:cs="Arial"/>
                      <w:color w:val="000000" w:themeColor="text1"/>
                      <w:szCs w:val="18"/>
                      <w:lang w:eastAsia="zh-CN"/>
                    </w:rPr>
                  </w:pPr>
                  <w:r w:rsidRPr="00E9732B">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F120" w14:textId="4B604C16"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54712" w14:textId="4853C936" w:rsidR="00937B59" w:rsidRPr="00A428C3" w:rsidRDefault="00937B59" w:rsidP="00937B59">
                  <w:pPr>
                    <w:pStyle w:val="TAL"/>
                    <w:rPr>
                      <w:rFonts w:eastAsia="SimSun" w:cs="Arial"/>
                      <w:color w:val="000000" w:themeColor="text1"/>
                      <w:szCs w:val="18"/>
                      <w:lang w:val="en-US" w:eastAsia="zh-CN"/>
                    </w:rPr>
                  </w:pPr>
                  <w:r w:rsidRPr="00E9732B">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44D57" w14:textId="515AFD59" w:rsidR="00937B59" w:rsidRPr="00831D8A" w:rsidRDefault="00937B59" w:rsidP="00937B59">
                  <w:pPr>
                    <w:pStyle w:val="TAL"/>
                    <w:rPr>
                      <w:rFonts w:eastAsia="SimSun" w:cs="Arial"/>
                      <w:color w:val="000000" w:themeColor="text1"/>
                      <w:szCs w:val="18"/>
                      <w:lang w:eastAsia="zh-CN"/>
                    </w:rPr>
                  </w:pPr>
                  <w:r w:rsidRPr="00E9732B">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7C73D" w14:textId="2AB62C48"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357AF" w14:textId="29CD7DAE"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7BD53" w14:textId="4B5B468A"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DFD2B" w14:textId="77777777" w:rsidR="00937B59" w:rsidRPr="00E9732B" w:rsidRDefault="00937B59" w:rsidP="00937B59">
                  <w:pPr>
                    <w:pStyle w:val="TAL"/>
                    <w:rPr>
                      <w:rFonts w:cs="Arial"/>
                      <w:color w:val="000000" w:themeColor="text1"/>
                      <w:szCs w:val="18"/>
                      <w:lang w:val="en-US"/>
                    </w:rPr>
                  </w:pPr>
                  <w:r w:rsidRPr="00E9732B">
                    <w:rPr>
                      <w:rFonts w:cs="Arial"/>
                      <w:color w:val="000000" w:themeColor="text1"/>
                      <w:szCs w:val="18"/>
                      <w:lang w:val="en-US"/>
                    </w:rPr>
                    <w:t>Component 1 candidate values: {noTDM, TDM and noTDM}</w:t>
                  </w:r>
                </w:p>
                <w:p w14:paraId="38D616B7" w14:textId="77777777" w:rsidR="00937B59" w:rsidRPr="00E9732B" w:rsidRDefault="00937B59" w:rsidP="00937B59">
                  <w:pPr>
                    <w:pStyle w:val="TAL"/>
                    <w:rPr>
                      <w:rFonts w:cs="Arial"/>
                      <w:color w:val="000000" w:themeColor="text1"/>
                      <w:szCs w:val="18"/>
                      <w:lang w:val="en-US"/>
                    </w:rPr>
                  </w:pPr>
                </w:p>
                <w:p w14:paraId="083237E3"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Component 2 candidate value: </w:t>
                  </w:r>
                  <w:r w:rsidRPr="00E9732B">
                    <w:rPr>
                      <w:rFonts w:cs="Arial"/>
                      <w:color w:val="000000" w:themeColor="text1"/>
                      <w:szCs w:val="18"/>
                      <w:lang w:val="en-US"/>
                    </w:rPr>
                    <w:t>combination (including empty)</w:t>
                  </w:r>
                  <w:r w:rsidRPr="00E9732B">
                    <w:rPr>
                      <w:rFonts w:cs="Arial"/>
                      <w:color w:val="000000" w:themeColor="text1"/>
                      <w:szCs w:val="18"/>
                    </w:rPr>
                    <w:t xml:space="preserve"> of {1T1R, 1T2R, 1T4R, 1T6R, 1T8R, 2T2R, 2T4R, 2T6R, 2T8R, 4T4R, 4T8R} </w:t>
                  </w:r>
                </w:p>
                <w:p w14:paraId="0996A4EF" w14:textId="77777777" w:rsidR="00937B59" w:rsidRPr="00E9732B" w:rsidRDefault="00937B59" w:rsidP="00937B59">
                  <w:pPr>
                    <w:pStyle w:val="TAL"/>
                    <w:rPr>
                      <w:rFonts w:cs="Arial"/>
                      <w:color w:val="000000" w:themeColor="text1"/>
                      <w:szCs w:val="18"/>
                    </w:rPr>
                  </w:pPr>
                </w:p>
                <w:p w14:paraId="73421167"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Component 3 candidate value: {1,2,…,32}</w:t>
                  </w:r>
                </w:p>
                <w:p w14:paraId="48A29F8B" w14:textId="77777777" w:rsidR="00937B59" w:rsidRPr="00E9732B" w:rsidRDefault="00937B59" w:rsidP="00937B59">
                  <w:pPr>
                    <w:pStyle w:val="TAL"/>
                    <w:rPr>
                      <w:rFonts w:cs="Arial"/>
                      <w:color w:val="000000" w:themeColor="text1"/>
                      <w:szCs w:val="18"/>
                    </w:rPr>
                  </w:pPr>
                </w:p>
                <w:p w14:paraId="21CF6C64"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Component 4 candidate value: {1,2,…,32}</w:t>
                  </w:r>
                </w:p>
                <w:p w14:paraId="2D7E0A73" w14:textId="77777777" w:rsidR="00937B59" w:rsidRPr="00E9732B" w:rsidRDefault="00937B59" w:rsidP="00937B59">
                  <w:pPr>
                    <w:pStyle w:val="TAL"/>
                    <w:rPr>
                      <w:rFonts w:cs="Arial"/>
                      <w:color w:val="000000" w:themeColor="text1"/>
                      <w:szCs w:val="18"/>
                    </w:rPr>
                  </w:pPr>
                </w:p>
                <w:p w14:paraId="5763BA9D" w14:textId="77777777" w:rsidR="00937B59" w:rsidRDefault="00937B59" w:rsidP="00937B59">
                  <w:pPr>
                    <w:pStyle w:val="TAL"/>
                    <w:rPr>
                      <w:rFonts w:cs="Arial"/>
                      <w:color w:val="000000" w:themeColor="text1"/>
                      <w:szCs w:val="18"/>
                    </w:rPr>
                  </w:pPr>
                  <w:r w:rsidRPr="00E9732B">
                    <w:rPr>
                      <w:rFonts w:cs="Arial"/>
                      <w:color w:val="000000" w:themeColor="text1"/>
                      <w:szCs w:val="18"/>
                    </w:rPr>
                    <w:t>Note: UE reports support of SRS with 8 Tx ports and Comb8 mapping —antenna switching via FG 23-8-8</w:t>
                  </w:r>
                </w:p>
                <w:p w14:paraId="27FAF4E6" w14:textId="77777777" w:rsidR="00937B59" w:rsidRDefault="00937B59" w:rsidP="00937B59">
                  <w:pPr>
                    <w:pStyle w:val="TAL"/>
                    <w:rPr>
                      <w:rFonts w:ascii="Times New Roman" w:eastAsiaTheme="minorEastAsia" w:hAnsi="Times New Roman"/>
                      <w:color w:val="000000" w:themeColor="text1"/>
                      <w:sz w:val="20"/>
                      <w:lang w:eastAsia="zh-CN"/>
                    </w:rPr>
                  </w:pPr>
                </w:p>
                <w:p w14:paraId="48B6F072" w14:textId="6191E98E" w:rsidR="00937B59" w:rsidRPr="00A428C3" w:rsidRDefault="00937B59" w:rsidP="00937B59">
                  <w:pPr>
                    <w:pStyle w:val="TAL"/>
                    <w:rPr>
                      <w:rFonts w:cs="Arial"/>
                      <w:szCs w:val="18"/>
                      <w:lang w:val="en-US"/>
                    </w:rPr>
                  </w:pPr>
                  <w:r w:rsidRPr="00152C51">
                    <w:rPr>
                      <w:rFonts w:ascii="Times New Roman" w:eastAsiaTheme="minorEastAsia" w:hAnsi="Times New Roman" w:hint="eastAsia"/>
                      <w:color w:val="FF0000"/>
                      <w:sz w:val="20"/>
                      <w:lang w:eastAsia="zh-CN"/>
                    </w:rPr>
                    <w:t>N</w:t>
                  </w:r>
                  <w:r w:rsidRPr="00152C51">
                    <w:rPr>
                      <w:rFonts w:ascii="Times New Roman" w:eastAsiaTheme="minorEastAsia" w:hAnsi="Times New Roman"/>
                      <w:color w:val="FF0000"/>
                      <w:sz w:val="20"/>
                      <w:lang w:eastAsia="zh-CN"/>
                    </w:rPr>
                    <w:t xml:space="preserve">ote: </w:t>
                  </w:r>
                  <w:r w:rsidRPr="00152C51">
                    <w:rPr>
                      <w:rFonts w:ascii="Times New Roman" w:eastAsiaTheme="minorEastAsia" w:hAnsi="Times New Roman" w:hint="eastAsia"/>
                      <w:color w:val="FF0000"/>
                      <w:sz w:val="20"/>
                      <w:lang w:eastAsia="zh-CN"/>
                    </w:rPr>
                    <w:t>UE</w:t>
                  </w:r>
                  <w:r w:rsidRPr="00152C51">
                    <w:rPr>
                      <w:rFonts w:ascii="Times New Roman" w:eastAsiaTheme="minorEastAsia" w:hAnsi="Times New Roman"/>
                      <w:color w:val="FF0000"/>
                      <w:sz w:val="20"/>
                      <w:lang w:eastAsia="zh-CN"/>
                    </w:rPr>
                    <w:t xml:space="preserve"> reporting support of TDM </w:t>
                  </w:r>
                  <w:r>
                    <w:rPr>
                      <w:rFonts w:ascii="Times New Roman" w:eastAsiaTheme="minorEastAsia" w:hAnsi="Times New Roman"/>
                      <w:color w:val="FF0000"/>
                      <w:sz w:val="20"/>
                      <w:lang w:eastAsia="zh-CN"/>
                    </w:rPr>
                    <w:t xml:space="preserve">SRS </w:t>
                  </w:r>
                  <w:r w:rsidRPr="00152C51">
                    <w:rPr>
                      <w:rFonts w:ascii="Times New Roman" w:eastAsiaTheme="minorEastAsia" w:hAnsi="Times New Roman"/>
                      <w:color w:val="FF0000"/>
                      <w:sz w:val="20"/>
                      <w:lang w:eastAsia="zh-CN"/>
                    </w:rPr>
                    <w:t xml:space="preserve">should be able to transmit at </w:t>
                  </w:r>
                  <w:r w:rsidRPr="00152C51">
                    <w:rPr>
                      <w:rFonts w:ascii="Times New Roman" w:eastAsiaTheme="minorEastAsia" w:hAnsi="Times New Roman"/>
                      <w:i/>
                      <w:color w:val="FF0000"/>
                      <w:sz w:val="20"/>
                      <w:lang w:eastAsia="zh-CN"/>
                    </w:rPr>
                    <w:t>P_CMAX</w:t>
                  </w:r>
                  <w:r w:rsidRPr="00152C51">
                    <w:rPr>
                      <w:rFonts w:ascii="Times New Roman" w:eastAsiaTheme="minorEastAsia" w:hAnsi="Times New Roman"/>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31058" w14:textId="35B9C9CC" w:rsidR="00937B59" w:rsidRPr="00831D8A" w:rsidRDefault="00937B59" w:rsidP="00937B59">
                  <w:pPr>
                    <w:pStyle w:val="TAL"/>
                    <w:rPr>
                      <w:rFonts w:cs="Arial"/>
                      <w:color w:val="000000" w:themeColor="text1"/>
                      <w:szCs w:val="18"/>
                      <w:lang w:val="en-US"/>
                    </w:rPr>
                  </w:pPr>
                  <w:r w:rsidRPr="00E9732B">
                    <w:rPr>
                      <w:rFonts w:cs="Arial"/>
                      <w:color w:val="000000" w:themeColor="text1"/>
                      <w:szCs w:val="18"/>
                    </w:rPr>
                    <w:t>Optional with capability signaling</w:t>
                  </w:r>
                </w:p>
              </w:tc>
            </w:tr>
            <w:tr w:rsidR="006B79D2" w:rsidRPr="00831D8A" w14:paraId="0BF7A5B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77465A"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2A97C" w14:textId="77777777" w:rsidR="006B79D2" w:rsidRPr="00A428C3" w:rsidRDefault="006B79D2" w:rsidP="006B79D2">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CDC21" w14:textId="77777777" w:rsidR="006B79D2" w:rsidRPr="00A428C3" w:rsidRDefault="006B79D2" w:rsidP="006B79D2">
                  <w:pPr>
                    <w:pStyle w:val="TAL"/>
                    <w:rPr>
                      <w:rFonts w:eastAsia="SimSun" w:cs="Arial"/>
                      <w:color w:val="000000" w:themeColor="text1"/>
                      <w:szCs w:val="18"/>
                      <w:lang w:val="en-US" w:eastAsia="zh-CN"/>
                    </w:rPr>
                  </w:pPr>
                  <w:r w:rsidRPr="00A428C3">
                    <w:rPr>
                      <w:rFonts w:eastAsia="SimSun" w:cs="Arial"/>
                      <w:color w:val="000000" w:themeColor="text1"/>
                      <w:szCs w:val="18"/>
                      <w:lang w:val="en-US" w:eastAsia="zh-CN"/>
                    </w:rPr>
                    <w:t xml:space="preserve">Basic features for </w:t>
                  </w:r>
                  <w:r w:rsidRPr="00831D8A">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5AEFD" w14:textId="77777777"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1. Maximum number of PUSCH MIMO layers for codebook based PUSCH</w:t>
                  </w:r>
                </w:p>
                <w:p w14:paraId="5826E0F2" w14:textId="77777777"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2. Maximum number of 8 port SRS resources per SRS resource set with usage set to 'codebook’ for codebook-based 8Tx PUSCH</w:t>
                  </w:r>
                </w:p>
                <w:p w14:paraId="6690973A" w14:textId="77777777" w:rsidR="006B79D2" w:rsidRPr="00A428C3"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3. SRS 8 Tx ports</w:t>
                  </w:r>
                  <w:del w:id="32" w:author="作者">
                    <w:r w:rsidRPr="00831D8A" w:rsidDel="00A068BD">
                      <w:rPr>
                        <w:rFonts w:eastAsia="SimSun" w:cs="Arial"/>
                        <w:color w:val="000000" w:themeColor="text1"/>
                        <w:sz w:val="18"/>
                        <w:szCs w:val="18"/>
                        <w:lang w:eastAsia="zh-CN"/>
                      </w:rPr>
                      <w:delText>—</w:delText>
                    </w:r>
                  </w:del>
                  <w:ins w:id="33" w:author="作者">
                    <w:r>
                      <w:rPr>
                        <w:rFonts w:eastAsia="SimSun" w:cs="Arial"/>
                        <w:color w:val="000000" w:themeColor="text1"/>
                        <w:sz w:val="18"/>
                        <w:szCs w:val="18"/>
                        <w:lang w:eastAsia="zh-CN"/>
                      </w:rPr>
                      <w:t xml:space="preserve"> for </w:t>
                    </w:r>
                  </w:ins>
                  <w:r w:rsidRPr="00831D8A">
                    <w:rPr>
                      <w:rFonts w:eastAsia="SimSun" w:cs="Arial"/>
                      <w:color w:val="000000" w:themeColor="text1"/>
                      <w:sz w:val="18"/>
                      <w:szCs w:val="18"/>
                      <w:lang w:eastAsia="zh-CN"/>
                    </w:rPr>
                    <w:t>codebook</w:t>
                  </w:r>
                  <w:ins w:id="34" w:author="作者">
                    <w:r>
                      <w:rPr>
                        <w:rFonts w:eastAsia="SimSun" w:cs="Arial"/>
                        <w:color w:val="000000" w:themeColor="text1"/>
                        <w:sz w:val="18"/>
                        <w:szCs w:val="18"/>
                        <w:lang w:eastAsia="zh-CN"/>
                      </w:rPr>
                      <w:t>2</w:t>
                    </w:r>
                    <w:r>
                      <w:rPr>
                        <w:rFonts w:eastAsia="SimSun" w:cs="Arial" w:hint="eastAsia"/>
                        <w:color w:val="000000" w:themeColor="text1"/>
                        <w:sz w:val="18"/>
                        <w:szCs w:val="18"/>
                        <w:lang w:eastAsia="zh-CN"/>
                      </w:rPr>
                      <w:t>/</w:t>
                    </w:r>
                    <w:r w:rsidRPr="00831D8A">
                      <w:rPr>
                        <w:rFonts w:eastAsia="SimSun" w:cs="Arial"/>
                        <w:color w:val="000000" w:themeColor="text1"/>
                        <w:sz w:val="18"/>
                        <w:szCs w:val="18"/>
                        <w:lang w:eastAsia="zh-CN"/>
                      </w:rPr>
                      <w:t xml:space="preserve"> codebook</w:t>
                    </w:r>
                    <w:r>
                      <w:rPr>
                        <w:rFonts w:eastAsia="SimSun" w:cs="Arial"/>
                        <w:color w:val="000000" w:themeColor="text1"/>
                        <w:sz w:val="18"/>
                        <w:szCs w:val="18"/>
                        <w:lang w:eastAsia="zh-CN"/>
                      </w:rPr>
                      <w:t xml:space="preserve"> 3</w:t>
                    </w:r>
                    <w:r>
                      <w:rPr>
                        <w:rFonts w:eastAsia="SimSun" w:cs="Arial" w:hint="eastAsia"/>
                        <w:color w:val="000000" w:themeColor="text1"/>
                        <w:sz w:val="18"/>
                        <w:szCs w:val="18"/>
                        <w:lang w:eastAsia="zh-CN"/>
                      </w:rPr>
                      <w:t>/</w:t>
                    </w:r>
                    <w:r w:rsidRPr="00831D8A">
                      <w:rPr>
                        <w:rFonts w:eastAsia="SimSun" w:cs="Arial"/>
                        <w:color w:val="000000" w:themeColor="text1"/>
                        <w:sz w:val="18"/>
                        <w:szCs w:val="18"/>
                        <w:lang w:eastAsia="zh-CN"/>
                      </w:rPr>
                      <w:t xml:space="preserve"> codebook</w:t>
                    </w:r>
                    <w:r>
                      <w:rPr>
                        <w:rFonts w:eastAsia="SimSun" w:cs="Arial"/>
                        <w:color w:val="000000" w:themeColor="text1"/>
                        <w:sz w:val="18"/>
                        <w:szCs w:val="18"/>
                        <w:lang w:eastAsia="zh-CN"/>
                      </w:rPr>
                      <w:t xml:space="preserve">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67AD0" w14:textId="77777777" w:rsidR="006B79D2" w:rsidRPr="00831D8A" w:rsidRDefault="006B79D2" w:rsidP="006B79D2">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2693D" w14:textId="77777777"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BFD4F"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1A9B8" w14:textId="77777777" w:rsidR="006B79D2" w:rsidRPr="00831D8A" w:rsidRDefault="006B79D2" w:rsidP="006B79D2">
                  <w:pPr>
                    <w:pStyle w:val="TAL"/>
                    <w:rPr>
                      <w:rFonts w:eastAsia="SimSun" w:cs="Arial"/>
                      <w:color w:val="000000" w:themeColor="text1"/>
                      <w:szCs w:val="18"/>
                      <w:lang w:val="en-US" w:eastAsia="zh-CN"/>
                    </w:rPr>
                  </w:pPr>
                  <w:r w:rsidRPr="00A428C3">
                    <w:rPr>
                      <w:rFonts w:eastAsia="SimSun"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8F8E0" w14:textId="77777777"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0549C"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AB71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EE611"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CE58D" w14:textId="77777777" w:rsidR="006B79D2" w:rsidRPr="00A428C3" w:rsidRDefault="006B79D2" w:rsidP="006B79D2">
                  <w:pPr>
                    <w:pStyle w:val="TAL"/>
                    <w:rPr>
                      <w:rFonts w:cs="Arial"/>
                      <w:szCs w:val="18"/>
                      <w:lang w:val="en-US"/>
                    </w:rPr>
                  </w:pPr>
                  <w:r w:rsidRPr="00A428C3">
                    <w:rPr>
                      <w:rFonts w:cs="Arial"/>
                      <w:szCs w:val="18"/>
                      <w:lang w:val="en-US"/>
                    </w:rPr>
                    <w:t>Component 1 candidate values: {1,2 ,3,4 ,5,6,7,8}</w:t>
                  </w:r>
                </w:p>
                <w:p w14:paraId="470F4816" w14:textId="77777777" w:rsidR="006B79D2" w:rsidRPr="00A428C3" w:rsidRDefault="006B79D2" w:rsidP="006B79D2">
                  <w:pPr>
                    <w:pStyle w:val="TAL"/>
                    <w:rPr>
                      <w:rFonts w:cs="Arial"/>
                      <w:szCs w:val="18"/>
                      <w:lang w:val="en-US"/>
                    </w:rPr>
                  </w:pPr>
                </w:p>
                <w:p w14:paraId="304D431E" w14:textId="77777777" w:rsidR="006B79D2" w:rsidRPr="00A428C3" w:rsidRDefault="006B79D2" w:rsidP="006B79D2">
                  <w:pPr>
                    <w:pStyle w:val="TAL"/>
                    <w:rPr>
                      <w:rFonts w:cs="Arial"/>
                      <w:szCs w:val="18"/>
                      <w:lang w:val="en-US"/>
                    </w:rPr>
                  </w:pPr>
                  <w:r w:rsidRPr="00A428C3">
                    <w:rPr>
                      <w:rFonts w:cs="Arial"/>
                      <w:szCs w:val="18"/>
                      <w:lang w:val="en-US"/>
                    </w:rPr>
                    <w:t>Component 2 candidate values: {1,2}</w:t>
                  </w:r>
                </w:p>
                <w:p w14:paraId="1F14A88C" w14:textId="77777777" w:rsidR="006B79D2" w:rsidRPr="00A428C3" w:rsidRDefault="006B79D2" w:rsidP="006B79D2">
                  <w:pPr>
                    <w:pStyle w:val="TAL"/>
                    <w:rPr>
                      <w:rFonts w:cs="Arial"/>
                      <w:szCs w:val="18"/>
                      <w:lang w:val="en-US"/>
                    </w:rPr>
                  </w:pPr>
                </w:p>
                <w:p w14:paraId="7692C3BF" w14:textId="77777777" w:rsidR="006B79D2" w:rsidRPr="00A428C3" w:rsidRDefault="006B79D2" w:rsidP="006B79D2">
                  <w:pPr>
                    <w:pStyle w:val="TAL"/>
                    <w:rPr>
                      <w:rFonts w:cs="Arial"/>
                      <w:szCs w:val="18"/>
                      <w:lang w:val="en-US"/>
                    </w:rPr>
                  </w:pPr>
                  <w:r w:rsidRPr="00A428C3">
                    <w:rPr>
                      <w:rFonts w:cs="Arial"/>
                      <w:szCs w:val="18"/>
                      <w:lang w:val="en-US"/>
                    </w:rPr>
                    <w:t>Component 3 candidate values: {noTDM, TDM and noTDM}</w:t>
                  </w:r>
                </w:p>
                <w:p w14:paraId="776C5BC3" w14:textId="77777777" w:rsidR="006B79D2" w:rsidRPr="00A428C3" w:rsidRDefault="006B79D2" w:rsidP="006B79D2">
                  <w:pPr>
                    <w:pStyle w:val="TAL"/>
                    <w:rPr>
                      <w:rFonts w:cs="Arial"/>
                      <w:szCs w:val="18"/>
                      <w:lang w:val="en-US"/>
                    </w:rPr>
                  </w:pPr>
                </w:p>
                <w:p w14:paraId="1EA53D67" w14:textId="77777777" w:rsidR="006B79D2" w:rsidRDefault="006B79D2" w:rsidP="006B79D2">
                  <w:pPr>
                    <w:pStyle w:val="TAL"/>
                    <w:rPr>
                      <w:rFonts w:cs="Arial"/>
                      <w:szCs w:val="18"/>
                      <w:lang w:val="en-US"/>
                    </w:rPr>
                  </w:pPr>
                  <w:r w:rsidRPr="00A428C3">
                    <w:rPr>
                      <w:rFonts w:cs="Arial"/>
                      <w:szCs w:val="18"/>
                      <w:lang w:val="en-US"/>
                    </w:rPr>
                    <w:t>A UE that supports FG 40-7-1 must support at least one of FGs 40-7-1a/b/c/d</w:t>
                  </w:r>
                </w:p>
                <w:p w14:paraId="32647FED" w14:textId="77777777" w:rsidR="00937B59" w:rsidRDefault="00937B59" w:rsidP="006B79D2">
                  <w:pPr>
                    <w:pStyle w:val="TAL"/>
                    <w:rPr>
                      <w:rFonts w:cs="Arial"/>
                      <w:szCs w:val="18"/>
                      <w:lang w:val="en-US"/>
                    </w:rPr>
                  </w:pPr>
                </w:p>
                <w:p w14:paraId="13093EE7" w14:textId="548C6909" w:rsidR="00937B59" w:rsidRPr="00A428C3" w:rsidRDefault="00937B59" w:rsidP="006B79D2">
                  <w:pPr>
                    <w:pStyle w:val="TAL"/>
                    <w:rPr>
                      <w:rFonts w:cs="Arial"/>
                      <w:szCs w:val="18"/>
                      <w:lang w:val="en-US"/>
                    </w:rPr>
                  </w:pPr>
                  <w:r w:rsidRPr="00937B59">
                    <w:rPr>
                      <w:rFonts w:cs="Arial" w:hint="eastAsia"/>
                      <w:color w:val="FF0000"/>
                      <w:szCs w:val="18"/>
                      <w:lang w:val="en-US"/>
                    </w:rPr>
                    <w:t>N</w:t>
                  </w:r>
                  <w:r w:rsidRPr="00937B59">
                    <w:rPr>
                      <w:rFonts w:cs="Arial"/>
                      <w:color w:val="FF0000"/>
                      <w:szCs w:val="18"/>
                      <w:lang w:val="en-US"/>
                    </w:rPr>
                    <w:t xml:space="preserve">ote: </w:t>
                  </w:r>
                  <w:r w:rsidRPr="00937B59">
                    <w:rPr>
                      <w:rFonts w:cs="Arial" w:hint="eastAsia"/>
                      <w:color w:val="FF0000"/>
                      <w:szCs w:val="18"/>
                      <w:lang w:val="en-US"/>
                    </w:rPr>
                    <w:t>UE</w:t>
                  </w:r>
                  <w:r w:rsidRPr="00937B59">
                    <w:rPr>
                      <w:rFonts w:cs="Arial"/>
                      <w:color w:val="FF0000"/>
                      <w:szCs w:val="18"/>
                      <w:lang w:val="en-US"/>
                    </w:rPr>
                    <w:t xml:space="preserve"> reporting support of TDM SRS should be able to transmit at </w:t>
                  </w:r>
                  <w:r w:rsidRPr="00937B59">
                    <w:rPr>
                      <w:rFonts w:cs="Arial"/>
                      <w:i/>
                      <w:color w:val="FF0000"/>
                      <w:szCs w:val="18"/>
                      <w:lang w:val="en-US"/>
                    </w:rPr>
                    <w:t>P_CMAX</w:t>
                  </w:r>
                  <w:r w:rsidRPr="00937B59">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EEF85" w14:textId="77777777" w:rsidR="006B79D2" w:rsidRPr="00A428C3"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6B79D2" w:rsidRPr="00831D8A" w14:paraId="6A71472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9D6CF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A39DD" w14:textId="77777777" w:rsidR="006B79D2" w:rsidRPr="00831D8A" w:rsidRDefault="006B79D2" w:rsidP="006B79D2">
                  <w:pPr>
                    <w:pStyle w:val="TAL"/>
                    <w:rPr>
                      <w:rFonts w:eastAsia="MS Mincho" w:cs="Arial"/>
                      <w:color w:val="000000" w:themeColor="text1"/>
                      <w:szCs w:val="18"/>
                    </w:rPr>
                  </w:pPr>
                  <w:r w:rsidRPr="00831D8A">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AAFF9" w14:textId="77777777" w:rsidR="006B79D2" w:rsidRPr="00A428C3" w:rsidRDefault="006B79D2" w:rsidP="006B79D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DB161" w14:textId="77777777"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codebook-based 8Tx PUSCH—codebook1</w:t>
                  </w:r>
                </w:p>
                <w:p w14:paraId="450AD2D8" w14:textId="77777777" w:rsidR="006B79D2"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2. Support of (N1, N2) for codebook-based 8Tx PUSCH—codebook1</w:t>
                  </w:r>
                </w:p>
                <w:p w14:paraId="4B4784EE" w14:textId="77777777" w:rsidR="006B79D2" w:rsidRPr="00831D8A" w:rsidRDefault="006B79D2" w:rsidP="006B79D2">
                  <w:pPr>
                    <w:rPr>
                      <w:rFonts w:eastAsia="SimSun" w:cs="Arial"/>
                      <w:color w:val="000000" w:themeColor="text1"/>
                      <w:sz w:val="18"/>
                      <w:szCs w:val="18"/>
                      <w:lang w:eastAsia="zh-CN"/>
                    </w:rPr>
                  </w:pPr>
                  <w:ins w:id="35" w:author="作者">
                    <w:r w:rsidRPr="00831D8A">
                      <w:rPr>
                        <w:rFonts w:eastAsia="SimSun" w:cs="Arial"/>
                        <w:color w:val="000000" w:themeColor="text1"/>
                        <w:sz w:val="18"/>
                        <w:szCs w:val="18"/>
                        <w:lang w:eastAsia="zh-CN"/>
                      </w:rPr>
                      <w:t>3. SRS 8 Tx ports</w:t>
                    </w:r>
                    <w:del w:id="36" w:author="作者">
                      <w:r w:rsidRPr="00831D8A" w:rsidDel="00A068BD">
                        <w:rPr>
                          <w:rFonts w:eastAsia="SimSun" w:cs="Arial"/>
                          <w:color w:val="000000" w:themeColor="text1"/>
                          <w:sz w:val="18"/>
                          <w:szCs w:val="18"/>
                          <w:lang w:eastAsia="zh-CN"/>
                        </w:rPr>
                        <w:delText>—</w:delText>
                      </w:r>
                    </w:del>
                    <w:r>
                      <w:rPr>
                        <w:rFonts w:eastAsia="SimSun" w:cs="Arial"/>
                        <w:color w:val="000000" w:themeColor="text1"/>
                        <w:sz w:val="18"/>
                        <w:szCs w:val="18"/>
                        <w:lang w:eastAsia="zh-CN"/>
                      </w:rPr>
                      <w:t xml:space="preserve"> for </w:t>
                    </w:r>
                    <w:r w:rsidRPr="00831D8A">
                      <w:rPr>
                        <w:rFonts w:eastAsia="SimSun" w:cs="Arial"/>
                        <w:color w:val="000000" w:themeColor="text1"/>
                        <w:sz w:val="18"/>
                        <w:szCs w:val="18"/>
                        <w:lang w:eastAsia="zh-CN"/>
                      </w:rPr>
                      <w:t>codebook</w:t>
                    </w:r>
                    <w:r>
                      <w:rPr>
                        <w:rFonts w:eastAsia="SimSun" w:cs="Arial"/>
                        <w:color w:val="000000" w:themeColor="text1"/>
                        <w:sz w:val="18"/>
                        <w:szCs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37DD9" w14:textId="77777777" w:rsidR="006B79D2" w:rsidRPr="00831D8A" w:rsidRDefault="006B79D2" w:rsidP="006B79D2">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FAA14" w14:textId="77777777"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C763E"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0EC1C" w14:textId="77777777" w:rsidR="006B79D2" w:rsidRPr="00831D8A" w:rsidRDefault="006B79D2" w:rsidP="006B79D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PUSCH—codebook1</w:t>
                  </w:r>
                  <w:r w:rsidRPr="00A428C3">
                    <w:rPr>
                      <w:rFonts w:eastAsia="SimSun" w:cs="Arial"/>
                      <w:color w:val="000000" w:themeColor="text1"/>
                      <w:szCs w:val="18"/>
                      <w:lang w:val="en-US"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EC1DF" w14:textId="77777777"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0375E"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8E332"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0CB0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9D1E4" w14:textId="77777777" w:rsidR="006B79D2" w:rsidRDefault="006B79D2" w:rsidP="006B79D2">
                  <w:pPr>
                    <w:pStyle w:val="TAL"/>
                    <w:rPr>
                      <w:ins w:id="37" w:author="作者"/>
                      <w:rFonts w:cs="Arial"/>
                      <w:szCs w:val="18"/>
                      <w:lang w:val="en-US"/>
                    </w:rPr>
                  </w:pPr>
                  <w:del w:id="38" w:author="作者">
                    <w:r w:rsidRPr="00A428C3" w:rsidDel="001C45C6">
                      <w:rPr>
                        <w:rFonts w:cs="Arial"/>
                        <w:szCs w:val="18"/>
                        <w:lang w:val="en-US"/>
                      </w:rPr>
                      <w:delText xml:space="preserve">2. </w:delText>
                    </w:r>
                  </w:del>
                  <w:r w:rsidRPr="00A428C3">
                    <w:rPr>
                      <w:rFonts w:cs="Arial"/>
                      <w:szCs w:val="18"/>
                      <w:lang w:val="en-US"/>
                    </w:rPr>
                    <w:t xml:space="preserve">Component </w:t>
                  </w:r>
                  <w:ins w:id="39" w:author="作者">
                    <w:r>
                      <w:rPr>
                        <w:rFonts w:cs="Arial"/>
                        <w:szCs w:val="18"/>
                        <w:lang w:val="en-US"/>
                      </w:rPr>
                      <w:t xml:space="preserve">2 </w:t>
                    </w:r>
                  </w:ins>
                  <w:r w:rsidRPr="00A428C3">
                    <w:rPr>
                      <w:rFonts w:cs="Arial"/>
                      <w:szCs w:val="18"/>
                      <w:lang w:val="en-US"/>
                    </w:rPr>
                    <w:t>candidate values: {(4,1), (2,2), both}</w:t>
                  </w:r>
                </w:p>
                <w:p w14:paraId="5195E574" w14:textId="77777777" w:rsidR="006B79D2" w:rsidRDefault="006B79D2" w:rsidP="006B79D2">
                  <w:pPr>
                    <w:pStyle w:val="TAL"/>
                    <w:rPr>
                      <w:ins w:id="40" w:author="作者"/>
                      <w:rFonts w:cs="Arial"/>
                      <w:szCs w:val="18"/>
                      <w:lang w:val="en-US"/>
                    </w:rPr>
                  </w:pPr>
                </w:p>
                <w:p w14:paraId="7E9073DF" w14:textId="77777777" w:rsidR="006B79D2" w:rsidRPr="00A428C3" w:rsidRDefault="006B79D2" w:rsidP="006B79D2">
                  <w:pPr>
                    <w:pStyle w:val="TAL"/>
                    <w:rPr>
                      <w:ins w:id="41" w:author="作者"/>
                      <w:rFonts w:cs="Arial"/>
                      <w:szCs w:val="18"/>
                      <w:lang w:val="en-US"/>
                    </w:rPr>
                  </w:pPr>
                  <w:ins w:id="42" w:author="作者">
                    <w:r w:rsidRPr="00A428C3">
                      <w:rPr>
                        <w:rFonts w:cs="Arial"/>
                        <w:szCs w:val="18"/>
                        <w:lang w:val="en-US"/>
                      </w:rPr>
                      <w:t>Component 3 candidate values: {noTDM, TDM and noTDM}</w:t>
                    </w:r>
                  </w:ins>
                </w:p>
                <w:p w14:paraId="06BA1EF6" w14:textId="77777777" w:rsidR="006B79D2" w:rsidRPr="00A428C3" w:rsidRDefault="006B79D2" w:rsidP="006B79D2">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27AE4" w14:textId="77777777" w:rsidR="006B79D2" w:rsidRPr="00A428C3"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39A5B391" w14:textId="77777777" w:rsidR="00207A30" w:rsidRDefault="00207A30" w:rsidP="00666FE1">
            <w:pPr>
              <w:rPr>
                <w:u w:val="single"/>
              </w:rPr>
            </w:pPr>
          </w:p>
        </w:tc>
      </w:tr>
      <w:tr w:rsidR="00207A30" w14:paraId="791603EC" w14:textId="77777777" w:rsidTr="00666FE1">
        <w:tc>
          <w:tcPr>
            <w:tcW w:w="1815" w:type="dxa"/>
            <w:tcBorders>
              <w:top w:val="single" w:sz="4" w:space="0" w:color="auto"/>
              <w:left w:val="single" w:sz="4" w:space="0" w:color="auto"/>
              <w:bottom w:val="single" w:sz="4" w:space="0" w:color="auto"/>
              <w:right w:val="single" w:sz="4" w:space="0" w:color="auto"/>
            </w:tcBorders>
          </w:tcPr>
          <w:p w14:paraId="3C117DD6" w14:textId="435BE22D" w:rsidR="00207A30" w:rsidRDefault="00207A30" w:rsidP="00666FE1">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154573" w14:textId="77777777" w:rsidR="00207A30" w:rsidRDefault="00207A30" w:rsidP="00666FE1">
            <w:pPr>
              <w:rPr>
                <w:u w:val="single"/>
              </w:rPr>
            </w:pPr>
          </w:p>
        </w:tc>
      </w:tr>
      <w:tr w:rsidR="00207A30" w14:paraId="46FF3EAD" w14:textId="77777777" w:rsidTr="00666FE1">
        <w:tc>
          <w:tcPr>
            <w:tcW w:w="1815" w:type="dxa"/>
            <w:tcBorders>
              <w:top w:val="single" w:sz="4" w:space="0" w:color="auto"/>
              <w:left w:val="single" w:sz="4" w:space="0" w:color="auto"/>
              <w:bottom w:val="single" w:sz="4" w:space="0" w:color="auto"/>
              <w:right w:val="single" w:sz="4" w:space="0" w:color="auto"/>
            </w:tcBorders>
          </w:tcPr>
          <w:p w14:paraId="5CA168F2" w14:textId="2EE94252" w:rsidR="00207A30" w:rsidRDefault="00207A30"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4401A1" w14:textId="77777777" w:rsidR="00207A30" w:rsidRDefault="00207A30" w:rsidP="00666FE1">
            <w:pPr>
              <w:rPr>
                <w:u w:val="single"/>
              </w:rPr>
            </w:pPr>
          </w:p>
        </w:tc>
      </w:tr>
      <w:tr w:rsidR="00207A30" w14:paraId="628C7D87" w14:textId="77777777" w:rsidTr="00666FE1">
        <w:tc>
          <w:tcPr>
            <w:tcW w:w="1815" w:type="dxa"/>
            <w:tcBorders>
              <w:top w:val="single" w:sz="4" w:space="0" w:color="auto"/>
              <w:left w:val="single" w:sz="4" w:space="0" w:color="auto"/>
              <w:bottom w:val="single" w:sz="4" w:space="0" w:color="auto"/>
              <w:right w:val="single" w:sz="4" w:space="0" w:color="auto"/>
            </w:tcBorders>
          </w:tcPr>
          <w:p w14:paraId="49144DBC" w14:textId="7512D548"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CEAC9A" w14:textId="77777777" w:rsidR="00207A30" w:rsidRDefault="00207A30" w:rsidP="00207A30">
            <w:pPr>
              <w:spacing w:before="72" w:after="72"/>
              <w:rPr>
                <w:rFonts w:ascii="Times New Roman" w:eastAsia="Microsoft YaHei" w:hAnsi="Times New Roman"/>
                <w:lang w:val="en-GB"/>
              </w:rPr>
            </w:pPr>
            <w:r>
              <w:rPr>
                <w:rFonts w:ascii="Times New Roman" w:eastAsia="Microsoft YaHei" w:hAnsi="Times New Roman"/>
              </w:rPr>
              <w:t>W</w:t>
            </w:r>
            <w:r>
              <w:rPr>
                <w:rFonts w:ascii="Times New Roman" w:eastAsia="Microsoft YaHei" w:hAnsi="Times New Roman"/>
                <w:lang w:val="en-GB"/>
              </w:rPr>
              <w:t>e have the following analysis for UE-feature outcome from RAN1#11</w:t>
            </w:r>
            <w:r>
              <w:rPr>
                <w:rFonts w:ascii="Times New Roman" w:eastAsia="Microsoft YaHei" w:hAnsi="Times New Roman"/>
              </w:rPr>
              <w:t>6bis</w:t>
            </w:r>
            <w:r>
              <w:rPr>
                <w:rFonts w:ascii="Times New Roman" w:eastAsia="Microsoft YaHei" w:hAnsi="Times New Roman"/>
                <w:lang w:val="en-GB"/>
              </w:rPr>
              <w:t xml:space="preserve"> meeting SRI/TPMI enhancement for enabling 8 TX UL transmission:</w:t>
            </w:r>
          </w:p>
          <w:p w14:paraId="1DC04705" w14:textId="77777777" w:rsidR="00207A30" w:rsidRDefault="00207A30" w:rsidP="004D7664">
            <w:pPr>
              <w:pStyle w:val="ListParagraph"/>
              <w:numPr>
                <w:ilvl w:val="0"/>
                <w:numId w:val="16"/>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reply LS </w:t>
            </w:r>
            <w:r>
              <w:rPr>
                <w:szCs w:val="22"/>
              </w:rPr>
              <w:t>R1-2401958</w:t>
            </w:r>
            <w:r>
              <w:rPr>
                <w:color w:val="000000" w:themeColor="text1"/>
                <w:szCs w:val="18"/>
              </w:rPr>
              <w:t>, the coherency between TDMed 8-</w:t>
            </w:r>
            <w:r>
              <w:rPr>
                <w:rFonts w:hint="eastAsia"/>
                <w:color w:val="000000" w:themeColor="text1"/>
                <w:szCs w:val="18"/>
                <w:lang w:eastAsia="zh-CN"/>
              </w:rPr>
              <w:t>por</w:t>
            </w:r>
            <w:r>
              <w:rPr>
                <w:color w:val="000000" w:themeColor="text1"/>
                <w:szCs w:val="18"/>
              </w:rPr>
              <w:t>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TDMed 8-port SRS and non-coherent/partially coherent PUSCH.</w:t>
            </w:r>
          </w:p>
          <w:p w14:paraId="747151B2" w14:textId="77777777" w:rsidR="00207A30" w:rsidRDefault="00207A30" w:rsidP="00207A30">
            <w:pPr>
              <w:spacing w:before="72" w:after="72"/>
              <w:rPr>
                <w:rFonts w:ascii="Times New Roman" w:hAnsi="Times New Roman"/>
                <w:i/>
              </w:rPr>
            </w:pPr>
            <w:r>
              <w:rPr>
                <w:rFonts w:ascii="Times New Roman" w:eastAsia="Microsoft YaHei" w:hAnsi="Times New Roman"/>
                <w:b/>
                <w:i/>
              </w:rPr>
              <w:t>Proposal 1-3:</w:t>
            </w:r>
            <w:r>
              <w:rPr>
                <w:rFonts w:ascii="Times New Roman" w:eastAsia="Microsoft YaHei"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207A30" w14:paraId="3506DED6" w14:textId="77777777" w:rsidTr="00666FE1">
              <w:tc>
                <w:tcPr>
                  <w:tcW w:w="0" w:type="auto"/>
                  <w:tcBorders>
                    <w:top w:val="single" w:sz="4" w:space="0" w:color="auto"/>
                    <w:left w:val="single" w:sz="4" w:space="0" w:color="auto"/>
                    <w:bottom w:val="single" w:sz="4" w:space="0" w:color="auto"/>
                    <w:right w:val="single" w:sz="4" w:space="0" w:color="auto"/>
                  </w:tcBorders>
                </w:tcPr>
                <w:p w14:paraId="3A58136C"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 NR_MIMO_evo_DL_UL</w:t>
                  </w:r>
                </w:p>
              </w:tc>
              <w:tc>
                <w:tcPr>
                  <w:tcW w:w="567" w:type="dxa"/>
                  <w:tcBorders>
                    <w:top w:val="single" w:sz="4" w:space="0" w:color="auto"/>
                    <w:left w:val="single" w:sz="4" w:space="0" w:color="auto"/>
                    <w:bottom w:val="single" w:sz="4" w:space="0" w:color="auto"/>
                    <w:right w:val="single" w:sz="4" w:space="0" w:color="auto"/>
                  </w:tcBorders>
                </w:tcPr>
                <w:p w14:paraId="5FEDF68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47170F7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5AB8A563"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1. Support of codebook-based 8Tx PUSCH—codebook1</w:t>
                  </w:r>
                </w:p>
                <w:p w14:paraId="78ADB568"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 Support of (N1, N2) for codebook-based 8Tx PUSCH—codebook1</w:t>
                  </w:r>
                </w:p>
                <w:p w14:paraId="3B154CF2"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3B35A4A0"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13F95742"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5F953D3E"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7B5B4B30"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78605E3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240AF52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536B307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522FC6AF"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0DE605EA"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2 candidate values: {(4,1), (2,2), both}</w:t>
                  </w:r>
                </w:p>
                <w:p w14:paraId="4C7D896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070DBC8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Optional with capability signaling</w:t>
                  </w:r>
                </w:p>
              </w:tc>
            </w:tr>
          </w:tbl>
          <w:p w14:paraId="2AF70BCD" w14:textId="77777777" w:rsidR="00207A30" w:rsidRDefault="00207A30" w:rsidP="00666FE1">
            <w:pPr>
              <w:rPr>
                <w:u w:val="single"/>
              </w:rPr>
            </w:pPr>
          </w:p>
        </w:tc>
      </w:tr>
      <w:tr w:rsidR="00207A30" w14:paraId="32AFDCA2" w14:textId="77777777" w:rsidTr="00666FE1">
        <w:tc>
          <w:tcPr>
            <w:tcW w:w="1815" w:type="dxa"/>
            <w:tcBorders>
              <w:top w:val="single" w:sz="4" w:space="0" w:color="auto"/>
              <w:left w:val="single" w:sz="4" w:space="0" w:color="auto"/>
              <w:bottom w:val="single" w:sz="4" w:space="0" w:color="auto"/>
              <w:right w:val="single" w:sz="4" w:space="0" w:color="auto"/>
            </w:tcBorders>
          </w:tcPr>
          <w:p w14:paraId="42B89DE0" w14:textId="36F94EDD" w:rsidR="00207A30" w:rsidRDefault="00207A3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DA103B" w14:textId="77777777" w:rsidR="00F423F1" w:rsidRDefault="00F423F1" w:rsidP="00F423F1">
            <w:pPr>
              <w:spacing w:afterLines="50"/>
              <w:rPr>
                <w:rFonts w:eastAsia="DengXian"/>
                <w:sz w:val="22"/>
                <w:szCs w:val="22"/>
                <w:lang w:eastAsia="zh-CN"/>
              </w:rPr>
            </w:pPr>
            <w:r>
              <w:rPr>
                <w:rFonts w:eastAsia="DengXian" w:hint="eastAsia"/>
                <w:sz w:val="22"/>
                <w:szCs w:val="22"/>
                <w:lang w:eastAsia="zh-CN"/>
              </w:rPr>
              <w:t xml:space="preserve">There is </w:t>
            </w:r>
            <w:r>
              <w:rPr>
                <w:rFonts w:eastAsia="DengXian"/>
                <w:sz w:val="22"/>
                <w:szCs w:val="22"/>
                <w:lang w:eastAsia="zh-CN"/>
              </w:rPr>
              <w:t>a</w:t>
            </w:r>
            <w:r>
              <w:rPr>
                <w:rFonts w:eastAsia="DengXian" w:hint="eastAsia"/>
                <w:sz w:val="22"/>
                <w:szCs w:val="22"/>
                <w:lang w:eastAsia="zh-CN"/>
              </w:rPr>
              <w:t xml:space="preserve"> RAN4 LS reply</w:t>
            </w:r>
            <w:r>
              <w:rPr>
                <w:rFonts w:eastAsia="DengXian"/>
                <w:sz w:val="22"/>
                <w:szCs w:val="22"/>
                <w:lang w:eastAsia="zh-CN"/>
              </w:rPr>
              <w:t xml:space="preserve"> [4] </w:t>
            </w:r>
            <w:r>
              <w:rPr>
                <w:rFonts w:eastAsia="DengXian" w:hint="eastAsia"/>
                <w:sz w:val="22"/>
                <w:szCs w:val="22"/>
                <w:lang w:eastAsia="zh-CN"/>
              </w:rPr>
              <w:t>on relative phase/power error requirements within port groups for 8TX UE. Based on RAN4</w:t>
            </w:r>
            <w:r>
              <w:rPr>
                <w:rFonts w:eastAsia="DengXian"/>
                <w:sz w:val="22"/>
                <w:szCs w:val="22"/>
                <w:lang w:eastAsia="zh-CN"/>
              </w:rPr>
              <w:t>’</w:t>
            </w:r>
            <w:r>
              <w:rPr>
                <w:rFonts w:eastAsia="DengXian" w:hint="eastAsia"/>
                <w:sz w:val="22"/>
                <w:szCs w:val="22"/>
                <w:lang w:eastAsia="zh-CN"/>
              </w:rPr>
              <w:t xml:space="preserve">s reply, UE capability on </w:t>
            </w:r>
            <w:r w:rsidRPr="007F45E7">
              <w:rPr>
                <w:rFonts w:eastAsia="DengXian"/>
                <w:sz w:val="22"/>
                <w:szCs w:val="22"/>
                <w:lang w:eastAsia="zh-CN"/>
              </w:rPr>
              <w:t xml:space="preserve">coherency </w:t>
            </w:r>
            <w:r>
              <w:rPr>
                <w:rFonts w:eastAsia="DengXian" w:hint="eastAsia"/>
                <w:sz w:val="22"/>
                <w:szCs w:val="22"/>
                <w:lang w:eastAsia="zh-CN"/>
              </w:rPr>
              <w:t>of</w:t>
            </w:r>
            <w:r w:rsidRPr="007F45E7">
              <w:rPr>
                <w:rFonts w:eastAsia="DengXian"/>
                <w:sz w:val="22"/>
                <w:szCs w:val="22"/>
                <w:lang w:eastAsia="zh-CN"/>
              </w:rPr>
              <w:t xml:space="preserve"> TDMed SRS</w:t>
            </w:r>
            <w:r>
              <w:rPr>
                <w:rFonts w:eastAsia="DengXian" w:hint="eastAsia"/>
                <w:sz w:val="22"/>
                <w:szCs w:val="22"/>
                <w:lang w:eastAsia="zh-CN"/>
              </w:rPr>
              <w:t xml:space="preserve"> could be different for different codebook types.</w:t>
            </w:r>
          </w:p>
          <w:tbl>
            <w:tblPr>
              <w:tblStyle w:val="TableGrid"/>
              <w:tblW w:w="0" w:type="auto"/>
              <w:tblLook w:val="04A0" w:firstRow="1" w:lastRow="0" w:firstColumn="1" w:lastColumn="0" w:noHBand="0" w:noVBand="1"/>
            </w:tblPr>
            <w:tblGrid>
              <w:gridCol w:w="20227"/>
            </w:tblGrid>
            <w:tr w:rsidR="00F423F1" w14:paraId="2B172E2C" w14:textId="77777777" w:rsidTr="00F423F1">
              <w:tc>
                <w:tcPr>
                  <w:tcW w:w="0" w:type="auto"/>
                </w:tcPr>
                <w:p w14:paraId="50AD8013" w14:textId="77777777" w:rsidR="00F423F1" w:rsidRPr="0018135A" w:rsidRDefault="00F423F1" w:rsidP="00F423F1">
                  <w:pPr>
                    <w:pStyle w:val="TAL"/>
                    <w:spacing w:line="240" w:lineRule="auto"/>
                    <w:jc w:val="both"/>
                    <w:rPr>
                      <w:b/>
                      <w:bCs/>
                      <w:lang w:eastAsia="en-GB"/>
                    </w:rPr>
                  </w:pPr>
                  <w:r w:rsidRPr="0018135A">
                    <w:rPr>
                      <w:sz w:val="20"/>
                      <w:lang w:val="en-US"/>
                    </w:rP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c>
            </w:tr>
          </w:tbl>
          <w:p w14:paraId="33531C96" w14:textId="77777777" w:rsidR="00F423F1" w:rsidRDefault="00F423F1" w:rsidP="00F423F1">
            <w:pPr>
              <w:spacing w:afterLines="50"/>
              <w:rPr>
                <w:rFonts w:eastAsia="DengXian"/>
                <w:sz w:val="22"/>
                <w:szCs w:val="22"/>
                <w:lang w:eastAsia="zh-CN"/>
              </w:rPr>
            </w:pPr>
            <w:r>
              <w:rPr>
                <w:rFonts w:eastAsia="DengXian" w:hint="eastAsia"/>
                <w:sz w:val="22"/>
                <w:szCs w:val="22"/>
                <w:lang w:eastAsia="zh-CN"/>
              </w:rPr>
              <w:t>To achieve the UE capability reporting of above cases</w:t>
            </w:r>
            <w:r>
              <w:rPr>
                <w:rFonts w:eastAsia="DengXian"/>
                <w:sz w:val="22"/>
                <w:szCs w:val="22"/>
                <w:lang w:eastAsia="zh-CN"/>
              </w:rPr>
              <w:t xml:space="preserve"> requested by RAN4</w:t>
            </w:r>
            <w:r>
              <w:rPr>
                <w:rFonts w:eastAsia="DengXian" w:hint="eastAsia"/>
                <w:sz w:val="22"/>
                <w:szCs w:val="22"/>
                <w:lang w:eastAsia="zh-CN"/>
              </w:rPr>
              <w:t>, following two options can be considered. Note that the support of TDM and/or nonTDM 8TX ports SRS in FG 40-7-1 could be deleted if any of following options is adopted.</w:t>
            </w:r>
          </w:p>
          <w:p w14:paraId="167C6EBA" w14:textId="77777777" w:rsidR="00F423F1" w:rsidRDefault="00F423F1" w:rsidP="004D7664">
            <w:pPr>
              <w:pStyle w:val="ListParagraph"/>
              <w:numPr>
                <w:ilvl w:val="0"/>
                <w:numId w:val="17"/>
              </w:numPr>
              <w:spacing w:before="0" w:afterLines="50" w:line="240" w:lineRule="auto"/>
              <w:contextualSpacing w:val="0"/>
              <w:rPr>
                <w:rFonts w:eastAsia="DengXian"/>
                <w:sz w:val="22"/>
                <w:szCs w:val="22"/>
                <w:lang w:eastAsia="zh-CN"/>
              </w:rPr>
            </w:pPr>
            <w:r>
              <w:rPr>
                <w:rFonts w:eastAsia="DengXian" w:hint="eastAsia"/>
                <w:sz w:val="22"/>
                <w:szCs w:val="22"/>
                <w:lang w:eastAsia="zh-CN"/>
              </w:rPr>
              <w:t xml:space="preserve">Option 1: </w:t>
            </w:r>
            <w:r>
              <w:rPr>
                <w:rFonts w:eastAsia="DengXian"/>
                <w:sz w:val="22"/>
                <w:szCs w:val="22"/>
                <w:lang w:eastAsia="zh-CN"/>
              </w:rPr>
              <w:t>A</w:t>
            </w:r>
            <w:r>
              <w:rPr>
                <w:rFonts w:eastAsia="DengXian" w:hint="eastAsia"/>
                <w:sz w:val="22"/>
                <w:szCs w:val="22"/>
                <w:lang w:eastAsia="zh-CN"/>
              </w:rPr>
              <w:t>dd component on support of TDM and/or nonTDM 8TX ports SRS for FGs of each codebook type.</w:t>
            </w:r>
          </w:p>
          <w:p w14:paraId="3EB08CF1" w14:textId="77777777" w:rsidR="00F423F1" w:rsidRDefault="00F423F1" w:rsidP="004D7664">
            <w:pPr>
              <w:pStyle w:val="ListParagraph"/>
              <w:numPr>
                <w:ilvl w:val="0"/>
                <w:numId w:val="17"/>
              </w:numPr>
              <w:spacing w:before="0" w:afterLines="50" w:line="240" w:lineRule="auto"/>
              <w:contextualSpacing w:val="0"/>
              <w:rPr>
                <w:rFonts w:eastAsia="DengXian"/>
                <w:sz w:val="22"/>
                <w:szCs w:val="22"/>
                <w:lang w:eastAsia="zh-CN"/>
              </w:rPr>
            </w:pPr>
            <w:r>
              <w:rPr>
                <w:rFonts w:eastAsia="DengXian" w:hint="eastAsia"/>
                <w:sz w:val="22"/>
                <w:szCs w:val="22"/>
                <w:lang w:eastAsia="zh-CN"/>
              </w:rPr>
              <w:t xml:space="preserve">Option 2: </w:t>
            </w:r>
            <w:r>
              <w:rPr>
                <w:rFonts w:eastAsia="DengXian"/>
                <w:sz w:val="22"/>
                <w:szCs w:val="22"/>
                <w:lang w:eastAsia="zh-CN"/>
              </w:rPr>
              <w:t>A</w:t>
            </w:r>
            <w:r>
              <w:rPr>
                <w:rFonts w:eastAsia="DengXian" w:hint="eastAsia"/>
                <w:sz w:val="22"/>
                <w:szCs w:val="22"/>
                <w:lang w:eastAsia="zh-CN"/>
              </w:rPr>
              <w:t>dd separate FGs on support of TDM and/or nonTDM 8TX ports SRS for different codebook types.</w:t>
            </w:r>
          </w:p>
          <w:p w14:paraId="161BDC4F" w14:textId="77777777" w:rsidR="00F423F1" w:rsidRPr="0088524D" w:rsidRDefault="00F423F1" w:rsidP="00F423F1">
            <w:pPr>
              <w:rPr>
                <w:rFonts w:eastAsia="DengXian"/>
                <w:sz w:val="22"/>
                <w:szCs w:val="22"/>
                <w:lang w:eastAsia="zh-CN"/>
              </w:rPr>
            </w:pPr>
            <w:r w:rsidRPr="0088524D">
              <w:rPr>
                <w:rFonts w:eastAsia="DengXian" w:hint="eastAsia"/>
                <w:sz w:val="22"/>
                <w:szCs w:val="22"/>
                <w:lang w:eastAsia="zh-CN"/>
              </w:rPr>
              <w:t>Either option could work. Considering that Option 1 is simpler, Option 1 is slightly preferred, and corresponding UE FGs can be updated as follows.</w:t>
            </w:r>
          </w:p>
          <w:p w14:paraId="45DF859C" w14:textId="77777777" w:rsidR="00F423F1" w:rsidRPr="008E4BA1" w:rsidRDefault="00F423F1" w:rsidP="00F423F1">
            <w:pPr>
              <w:rPr>
                <w:rFonts w:eastAsia="DengXian"/>
                <w:lang w:eastAsia="zh-CN"/>
              </w:rPr>
            </w:pPr>
          </w:p>
          <w:p w14:paraId="2B159361" w14:textId="77777777" w:rsidR="00F423F1" w:rsidRDefault="00F423F1" w:rsidP="00F423F1">
            <w:pPr>
              <w:spacing w:afterLines="50"/>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3</w:t>
            </w:r>
            <w:r w:rsidRPr="00474E22">
              <w:rPr>
                <w:b/>
                <w:bCs/>
                <w:sz w:val="22"/>
                <w:szCs w:val="22"/>
                <w:lang w:eastAsia="ja-JP"/>
              </w:rPr>
              <w:t xml:space="preserve">: </w:t>
            </w:r>
            <w:r>
              <w:rPr>
                <w:b/>
                <w:bCs/>
                <w:sz w:val="22"/>
                <w:szCs w:val="22"/>
                <w:lang w:eastAsia="ja-JP"/>
              </w:rPr>
              <w:t xml:space="preserve">For FG 40-7-1/1a/1b/1c/1d, adopt the following updates: </w:t>
            </w:r>
          </w:p>
          <w:p w14:paraId="75C3C4AE" w14:textId="77777777" w:rsidR="00F423F1" w:rsidRDefault="00F423F1" w:rsidP="004D7664">
            <w:pPr>
              <w:pStyle w:val="ListParagraph"/>
              <w:numPr>
                <w:ilvl w:val="0"/>
                <w:numId w:val="17"/>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{noTDM, TDM and noTDM})</w:t>
            </w:r>
          </w:p>
          <w:p w14:paraId="725D3C3F" w14:textId="77777777" w:rsidR="00F423F1" w:rsidRPr="00F92E20" w:rsidRDefault="00F423F1" w:rsidP="004D7664">
            <w:pPr>
              <w:pStyle w:val="ListParagraph"/>
              <w:numPr>
                <w:ilvl w:val="0"/>
                <w:numId w:val="17"/>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 xml:space="preserve">G 40-7-1a/1b/1c/1d: Introduce a new component for each, which indicates one of {noTDM, TDM and noTDM}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510"/>
              <w:gridCol w:w="8795"/>
              <w:gridCol w:w="688"/>
              <w:gridCol w:w="527"/>
              <w:gridCol w:w="467"/>
              <w:gridCol w:w="5471"/>
            </w:tblGrid>
            <w:tr w:rsidR="00F423F1" w:rsidRPr="0021668F" w14:paraId="702C3BC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DD3272"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53F78" w14:textId="77777777" w:rsidR="00F423F1" w:rsidRPr="0021668F" w:rsidRDefault="00F423F1" w:rsidP="00F423F1">
                  <w:pPr>
                    <w:pStyle w:val="TAL"/>
                    <w:rPr>
                      <w:rFonts w:eastAsia="SimSun"/>
                      <w:color w:val="000000" w:themeColor="text1"/>
                      <w:szCs w:val="18"/>
                      <w:lang w:eastAsia="zh-CN"/>
                    </w:rPr>
                  </w:pPr>
                  <w:r w:rsidRPr="0021668F">
                    <w:rPr>
                      <w:rFonts w:eastAsia="SimSun"/>
                      <w:color w:val="000000" w:themeColor="text1"/>
                      <w:szCs w:val="18"/>
                      <w:lang w:eastAsia="zh-CN"/>
                    </w:rPr>
                    <w:t xml:space="preserve">Basic features for </w:t>
                  </w:r>
                  <w:r w:rsidRPr="0021668F">
                    <w:rPr>
                      <w:rFonts w:eastAsia="SimSun"/>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0A267" w14:textId="77777777" w:rsidR="00F423F1" w:rsidRPr="0021668F" w:rsidRDefault="00F423F1" w:rsidP="00F423F1">
                  <w:pPr>
                    <w:pStyle w:val="maintext"/>
                    <w:ind w:firstLineChars="0" w:firstLine="0"/>
                    <w:jc w:val="left"/>
                    <w:rPr>
                      <w:rFonts w:ascii="Arial" w:eastAsia="SimSun" w:hAnsi="Arial" w:cs="Arial"/>
                      <w:color w:val="000000" w:themeColor="text1"/>
                      <w:sz w:val="18"/>
                      <w:szCs w:val="18"/>
                      <w:lang w:val="en-US" w:eastAsia="zh-CN"/>
                    </w:rPr>
                  </w:pPr>
                  <w:r w:rsidRPr="0021668F">
                    <w:rPr>
                      <w:rFonts w:ascii="Arial" w:eastAsia="SimSun" w:hAnsi="Arial" w:cs="Arial"/>
                      <w:color w:val="000000" w:themeColor="text1"/>
                      <w:sz w:val="18"/>
                      <w:szCs w:val="18"/>
                      <w:lang w:val="en-US" w:eastAsia="zh-CN"/>
                    </w:rPr>
                    <w:t>1. Maximum number of PUSCH MIMO layers for codebook based PUSCH</w:t>
                  </w:r>
                </w:p>
                <w:p w14:paraId="2B233205"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000000" w:themeColor="text1"/>
                      <w:sz w:val="18"/>
                      <w:szCs w:val="18"/>
                      <w:lang w:eastAsia="zh-CN"/>
                    </w:rPr>
                    <w:t>2. Maximum number of 8 port SRS resources per SRS resource set with usage set to 'codebook’ for codebook-based 8Tx PUSCH</w:t>
                  </w:r>
                </w:p>
                <w:p w14:paraId="0042B32D" w14:textId="77777777" w:rsidR="00F423F1" w:rsidRPr="0021668F" w:rsidRDefault="00F423F1" w:rsidP="00F423F1">
                  <w:pPr>
                    <w:rPr>
                      <w:rFonts w:cs="Arial"/>
                      <w:color w:val="000000" w:themeColor="text1"/>
                      <w:sz w:val="18"/>
                      <w:szCs w:val="18"/>
                    </w:rPr>
                  </w:pPr>
                  <w:r w:rsidRPr="0021668F">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07228" w14:textId="77777777" w:rsidR="00F423F1" w:rsidRPr="0021668F" w:rsidRDefault="00F423F1" w:rsidP="00F423F1">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833D6" w14:textId="77777777" w:rsidR="00F423F1" w:rsidRPr="0021668F" w:rsidRDefault="00F423F1" w:rsidP="00F423F1">
                  <w:pPr>
                    <w:pStyle w:val="TAL"/>
                    <w:rPr>
                      <w:rFonts w:eastAsia="SimSun"/>
                      <w:color w:val="000000" w:themeColor="text1"/>
                      <w:szCs w:val="18"/>
                      <w:lang w:eastAsia="zh-CN"/>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96FA4"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CBCE6" w14:textId="77777777" w:rsidR="00F423F1" w:rsidRPr="0021668F" w:rsidRDefault="00F423F1" w:rsidP="00F423F1">
                  <w:pPr>
                    <w:pStyle w:val="TAL"/>
                    <w:rPr>
                      <w:color w:val="000000" w:themeColor="text1"/>
                      <w:szCs w:val="18"/>
                    </w:rPr>
                  </w:pPr>
                  <w:r w:rsidRPr="0021668F">
                    <w:rPr>
                      <w:color w:val="000000" w:themeColor="text1"/>
                      <w:szCs w:val="18"/>
                    </w:rPr>
                    <w:t>Component 1 candidate values: {1,2 ,3,4 ,5,6,7,8}</w:t>
                  </w:r>
                </w:p>
                <w:p w14:paraId="2867809F" w14:textId="77777777" w:rsidR="00F423F1" w:rsidRPr="0021668F" w:rsidRDefault="00F423F1" w:rsidP="00F423F1">
                  <w:pPr>
                    <w:pStyle w:val="TAL"/>
                    <w:rPr>
                      <w:color w:val="000000" w:themeColor="text1"/>
                      <w:szCs w:val="18"/>
                    </w:rPr>
                  </w:pPr>
                </w:p>
                <w:p w14:paraId="25BE2F07" w14:textId="77777777" w:rsidR="00F423F1" w:rsidRPr="0021668F" w:rsidRDefault="00F423F1" w:rsidP="00F423F1">
                  <w:pPr>
                    <w:pStyle w:val="TAL"/>
                    <w:rPr>
                      <w:color w:val="000000" w:themeColor="text1"/>
                      <w:szCs w:val="18"/>
                    </w:rPr>
                  </w:pPr>
                  <w:r w:rsidRPr="0021668F">
                    <w:rPr>
                      <w:color w:val="000000" w:themeColor="text1"/>
                      <w:szCs w:val="18"/>
                    </w:rPr>
                    <w:t>Component 2 candidate values: {1,2}</w:t>
                  </w:r>
                </w:p>
                <w:p w14:paraId="0C1EDC2A" w14:textId="77777777" w:rsidR="00F423F1" w:rsidRPr="0021668F" w:rsidRDefault="00F423F1" w:rsidP="00F423F1">
                  <w:pPr>
                    <w:pStyle w:val="TAL"/>
                    <w:rPr>
                      <w:color w:val="000000" w:themeColor="text1"/>
                      <w:szCs w:val="18"/>
                    </w:rPr>
                  </w:pPr>
                </w:p>
                <w:p w14:paraId="16F0E8B7" w14:textId="77777777" w:rsidR="00F423F1" w:rsidRPr="0021668F" w:rsidRDefault="00F423F1" w:rsidP="00F423F1">
                  <w:pPr>
                    <w:pStyle w:val="TAL"/>
                    <w:rPr>
                      <w:strike/>
                      <w:color w:val="FF0000"/>
                      <w:szCs w:val="18"/>
                    </w:rPr>
                  </w:pPr>
                  <w:r w:rsidRPr="0021668F">
                    <w:rPr>
                      <w:strike/>
                      <w:color w:val="FF0000"/>
                      <w:szCs w:val="18"/>
                    </w:rPr>
                    <w:t>Component 3 candidate values: {noTDM, TDM and noTDM}</w:t>
                  </w:r>
                </w:p>
                <w:p w14:paraId="331C6376" w14:textId="77777777" w:rsidR="00F423F1" w:rsidRPr="0021668F" w:rsidRDefault="00F423F1" w:rsidP="00F423F1">
                  <w:pPr>
                    <w:pStyle w:val="TAL"/>
                    <w:rPr>
                      <w:color w:val="000000" w:themeColor="text1"/>
                      <w:szCs w:val="18"/>
                    </w:rPr>
                  </w:pPr>
                </w:p>
                <w:p w14:paraId="63207B6F" w14:textId="77777777" w:rsidR="00F423F1" w:rsidRPr="0021668F" w:rsidRDefault="00F423F1" w:rsidP="00F423F1">
                  <w:pPr>
                    <w:pStyle w:val="TAL"/>
                    <w:rPr>
                      <w:rFonts w:eastAsia="SimSun"/>
                      <w:color w:val="000000" w:themeColor="text1"/>
                      <w:szCs w:val="18"/>
                      <w:lang w:val="en-US" w:eastAsia="zh-CN"/>
                    </w:rPr>
                  </w:pPr>
                  <w:r w:rsidRPr="0021668F">
                    <w:rPr>
                      <w:color w:val="000000" w:themeColor="text1"/>
                      <w:szCs w:val="18"/>
                    </w:rPr>
                    <w:t>A UE that supports FG 40-7-1 must support at least one of FGs 40-7-1a/b/c/d</w:t>
                  </w:r>
                </w:p>
              </w:tc>
            </w:tr>
            <w:tr w:rsidR="00F423F1" w:rsidRPr="0021668F" w14:paraId="1A1378A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FEDF38" w14:textId="77777777" w:rsidR="00F423F1" w:rsidRPr="0021668F" w:rsidRDefault="00F423F1" w:rsidP="00F423F1">
                  <w:pPr>
                    <w:pStyle w:val="TAL"/>
                    <w:rPr>
                      <w:color w:val="000000" w:themeColor="text1"/>
                      <w:szCs w:val="18"/>
                    </w:rPr>
                  </w:pPr>
                  <w:r w:rsidRPr="0021668F">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64694" w14:textId="77777777" w:rsidR="00F423F1" w:rsidRPr="0021668F" w:rsidRDefault="00F423F1" w:rsidP="00F423F1">
                  <w:pPr>
                    <w:pStyle w:val="TAL"/>
                    <w:rPr>
                      <w:color w:val="000000" w:themeColor="text1"/>
                      <w:szCs w:val="18"/>
                    </w:rPr>
                  </w:pPr>
                  <w:r w:rsidRPr="0021668F">
                    <w:rPr>
                      <w:rFonts w:eastAsia="SimSun"/>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E7082"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000000" w:themeColor="text1"/>
                      <w:sz w:val="18"/>
                      <w:szCs w:val="18"/>
                      <w:lang w:eastAsia="zh-CN"/>
                    </w:rPr>
                    <w:t>1. Support of codebook-based 8Tx PUSCH—codebook1</w:t>
                  </w:r>
                </w:p>
                <w:p w14:paraId="237F15C7"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000000" w:themeColor="text1"/>
                      <w:sz w:val="18"/>
                      <w:szCs w:val="18"/>
                      <w:lang w:eastAsia="zh-CN"/>
                    </w:rPr>
                    <w:t>2. Support of (N1, N2) for codebook-based 8Tx PUSCH—codebook1</w:t>
                  </w:r>
                </w:p>
                <w:p w14:paraId="5D733202" w14:textId="77777777" w:rsidR="00F423F1" w:rsidRPr="0021668F" w:rsidRDefault="00F423F1" w:rsidP="00F423F1">
                  <w:pPr>
                    <w:rPr>
                      <w:rFonts w:cs="Arial"/>
                      <w:color w:val="000000" w:themeColor="text1"/>
                      <w:sz w:val="18"/>
                      <w:szCs w:val="18"/>
                      <w:u w:val="single"/>
                      <w:lang w:eastAsia="zh-CN"/>
                    </w:rPr>
                  </w:pPr>
                  <w:r w:rsidRPr="0021668F">
                    <w:rPr>
                      <w:rFonts w:eastAsia="SimSun"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251D7"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A7A27" w14:textId="77777777" w:rsidR="00F423F1" w:rsidRPr="0021668F" w:rsidRDefault="00F423F1" w:rsidP="00F423F1">
                  <w:pPr>
                    <w:pStyle w:val="TAL"/>
                    <w:rPr>
                      <w:rFonts w:eastAsia="SimSun"/>
                      <w:color w:val="000000" w:themeColor="text1"/>
                      <w:szCs w:val="18"/>
                      <w:lang w:eastAsia="zh-CN"/>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CE3DD"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E69E1" w14:textId="77777777" w:rsidR="00F423F1" w:rsidRPr="0021668F" w:rsidRDefault="00F423F1" w:rsidP="00F423F1">
                  <w:pPr>
                    <w:pStyle w:val="TAL"/>
                    <w:rPr>
                      <w:rFonts w:eastAsia="DengXian"/>
                      <w:color w:val="000000" w:themeColor="text1"/>
                      <w:szCs w:val="18"/>
                      <w:lang w:val="en-US" w:eastAsia="zh-CN"/>
                    </w:rPr>
                  </w:pPr>
                  <w:r w:rsidRPr="0021668F">
                    <w:rPr>
                      <w:color w:val="000000" w:themeColor="text1"/>
                      <w:szCs w:val="18"/>
                      <w:lang w:val="en-US"/>
                    </w:rPr>
                    <w:t>2. Component candidate values: {(4,1), (2,2), both}</w:t>
                  </w:r>
                </w:p>
                <w:p w14:paraId="3C40B95A" w14:textId="77777777" w:rsidR="00F423F1" w:rsidRPr="0021668F" w:rsidRDefault="00F423F1" w:rsidP="00F423F1">
                  <w:pPr>
                    <w:pStyle w:val="TAL"/>
                    <w:rPr>
                      <w:rFonts w:eastAsia="DengXian"/>
                      <w:color w:val="FF0000"/>
                      <w:szCs w:val="18"/>
                      <w:lang w:eastAsia="zh-CN"/>
                    </w:rPr>
                  </w:pPr>
                  <w:r w:rsidRPr="0021668F">
                    <w:rPr>
                      <w:color w:val="FF0000"/>
                      <w:szCs w:val="18"/>
                    </w:rPr>
                    <w:t>Component 3 candidate values: {noTDM, TDM and noTDM}</w:t>
                  </w:r>
                </w:p>
              </w:tc>
            </w:tr>
            <w:tr w:rsidR="00F423F1" w:rsidRPr="0021668F" w14:paraId="224389D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087907" w14:textId="77777777" w:rsidR="00F423F1" w:rsidRPr="0021668F" w:rsidRDefault="00F423F1" w:rsidP="00F423F1">
                  <w:pPr>
                    <w:pStyle w:val="TAL"/>
                    <w:rPr>
                      <w:color w:val="000000" w:themeColor="text1"/>
                      <w:szCs w:val="18"/>
                    </w:rPr>
                  </w:pPr>
                  <w:r w:rsidRPr="0021668F">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803FD" w14:textId="77777777" w:rsidR="00F423F1" w:rsidRPr="0021668F" w:rsidRDefault="00F423F1" w:rsidP="00F423F1">
                  <w:pPr>
                    <w:pStyle w:val="TAL"/>
                    <w:rPr>
                      <w:color w:val="000000" w:themeColor="text1"/>
                      <w:szCs w:val="18"/>
                    </w:rPr>
                  </w:pPr>
                  <w:r w:rsidRPr="0021668F">
                    <w:rPr>
                      <w:rFonts w:eastAsia="SimSun"/>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E0A41"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FF0000"/>
                      <w:sz w:val="18"/>
                      <w:szCs w:val="18"/>
                      <w:u w:val="single"/>
                      <w:lang w:eastAsia="zh-CN"/>
                    </w:rPr>
                    <w:t xml:space="preserve">1. </w:t>
                  </w:r>
                  <w:r w:rsidRPr="0021668F">
                    <w:rPr>
                      <w:rFonts w:eastAsia="SimSun" w:cs="Arial"/>
                      <w:color w:val="000000" w:themeColor="text1"/>
                      <w:sz w:val="18"/>
                      <w:szCs w:val="18"/>
                      <w:lang w:eastAsia="zh-CN"/>
                    </w:rPr>
                    <w:t>Support of codebook-based 8Tx PUSCH—codebook2</w:t>
                  </w:r>
                </w:p>
                <w:p w14:paraId="4EBC3781" w14:textId="77777777" w:rsidR="00F423F1" w:rsidRPr="0021668F" w:rsidRDefault="00F423F1" w:rsidP="00F423F1">
                  <w:pPr>
                    <w:rPr>
                      <w:rFonts w:cs="Arial"/>
                      <w:color w:val="000000" w:themeColor="text1"/>
                      <w:sz w:val="18"/>
                      <w:szCs w:val="18"/>
                      <w:u w:val="single"/>
                    </w:rPr>
                  </w:pPr>
                  <w:r w:rsidRPr="0021668F">
                    <w:rPr>
                      <w:rFonts w:eastAsia="SimSun" w:cs="Arial"/>
                      <w:color w:val="FF0000"/>
                      <w:sz w:val="18"/>
                      <w:szCs w:val="18"/>
                      <w:u w:val="single"/>
                      <w:lang w:eastAsia="zh-CN"/>
                    </w:rPr>
                    <w:t xml:space="preserve">2. SRS 8TX ports for codebook </w:t>
                  </w:r>
                  <w:r w:rsidRPr="0021668F">
                    <w:rPr>
                      <w:rFonts w:eastAsia="SimSun"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A2C2D"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D8BCC" w14:textId="77777777" w:rsidR="00F423F1" w:rsidRPr="0021668F" w:rsidRDefault="00F423F1" w:rsidP="00F423F1">
                  <w:pPr>
                    <w:pStyle w:val="TAL"/>
                    <w:rPr>
                      <w:color w:val="000000" w:themeColor="text1"/>
                      <w:szCs w:val="18"/>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8D598"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702CF"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DengXian" w:hint="eastAsia"/>
                      <w:color w:val="FF0000"/>
                      <w:szCs w:val="18"/>
                      <w:lang w:eastAsia="zh-CN"/>
                    </w:rPr>
                    <w:t>2</w:t>
                  </w:r>
                  <w:r w:rsidRPr="0021668F">
                    <w:rPr>
                      <w:color w:val="FF0000"/>
                      <w:szCs w:val="18"/>
                    </w:rPr>
                    <w:t xml:space="preserve"> candidate values: {noTDM, TDM and noTDM}</w:t>
                  </w:r>
                </w:p>
              </w:tc>
            </w:tr>
            <w:tr w:rsidR="00F423F1" w:rsidRPr="0021668F" w14:paraId="31A0DA0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0B6090" w14:textId="77777777" w:rsidR="00F423F1" w:rsidRPr="0021668F" w:rsidRDefault="00F423F1" w:rsidP="00F423F1">
                  <w:pPr>
                    <w:pStyle w:val="TAL"/>
                    <w:rPr>
                      <w:color w:val="000000" w:themeColor="text1"/>
                      <w:szCs w:val="18"/>
                    </w:rPr>
                  </w:pPr>
                  <w:r w:rsidRPr="0021668F">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41FEC" w14:textId="77777777" w:rsidR="00F423F1" w:rsidRPr="0021668F" w:rsidRDefault="00F423F1" w:rsidP="00F423F1">
                  <w:pPr>
                    <w:pStyle w:val="TAL"/>
                    <w:rPr>
                      <w:color w:val="000000" w:themeColor="text1"/>
                      <w:szCs w:val="18"/>
                    </w:rPr>
                  </w:pPr>
                  <w:r w:rsidRPr="0021668F">
                    <w:rPr>
                      <w:rFonts w:eastAsia="SimSun"/>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96FA2"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FF0000"/>
                      <w:sz w:val="18"/>
                      <w:szCs w:val="18"/>
                      <w:u w:val="single"/>
                      <w:lang w:eastAsia="zh-CN"/>
                    </w:rPr>
                    <w:t xml:space="preserve">1. </w:t>
                  </w:r>
                  <w:r w:rsidRPr="0021668F">
                    <w:rPr>
                      <w:rFonts w:eastAsia="SimSun" w:cs="Arial"/>
                      <w:color w:val="000000" w:themeColor="text1"/>
                      <w:sz w:val="18"/>
                      <w:szCs w:val="18"/>
                      <w:lang w:eastAsia="zh-CN"/>
                    </w:rPr>
                    <w:t>Support of codebook-based 8Tx PUSCH—codebook3</w:t>
                  </w:r>
                </w:p>
                <w:p w14:paraId="20CC7DF5" w14:textId="77777777" w:rsidR="00F423F1" w:rsidRPr="0021668F" w:rsidRDefault="00F423F1" w:rsidP="00F423F1">
                  <w:pPr>
                    <w:rPr>
                      <w:rFonts w:cs="Arial"/>
                      <w:color w:val="000000" w:themeColor="text1"/>
                      <w:sz w:val="18"/>
                      <w:szCs w:val="18"/>
                      <w:u w:val="single"/>
                    </w:rPr>
                  </w:pPr>
                  <w:r w:rsidRPr="0021668F">
                    <w:rPr>
                      <w:rFonts w:eastAsia="SimSun" w:cs="Arial"/>
                      <w:color w:val="FF0000"/>
                      <w:sz w:val="18"/>
                      <w:szCs w:val="18"/>
                      <w:u w:val="single"/>
                      <w:lang w:eastAsia="zh-CN"/>
                    </w:rPr>
                    <w:t xml:space="preserve">2. SRS 8TX ports for codebook </w:t>
                  </w:r>
                  <w:r w:rsidRPr="0021668F">
                    <w:rPr>
                      <w:rFonts w:eastAsia="SimSun"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ED41"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2BADE" w14:textId="77777777" w:rsidR="00F423F1" w:rsidRPr="0021668F" w:rsidRDefault="00F423F1" w:rsidP="00F423F1">
                  <w:pPr>
                    <w:pStyle w:val="TAL"/>
                    <w:rPr>
                      <w:color w:val="000000" w:themeColor="text1"/>
                      <w:szCs w:val="18"/>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7B1D7"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E3AC2"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DengXian" w:hint="eastAsia"/>
                      <w:color w:val="FF0000"/>
                      <w:szCs w:val="18"/>
                      <w:lang w:eastAsia="zh-CN"/>
                    </w:rPr>
                    <w:t>2</w:t>
                  </w:r>
                  <w:r w:rsidRPr="0021668F">
                    <w:rPr>
                      <w:color w:val="FF0000"/>
                      <w:szCs w:val="18"/>
                    </w:rPr>
                    <w:t xml:space="preserve"> candidate values: {noTDM, TDM and noTDM}</w:t>
                  </w:r>
                </w:p>
              </w:tc>
            </w:tr>
            <w:tr w:rsidR="00F423F1" w:rsidRPr="0021668F" w14:paraId="72A2FD7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D9F9B2" w14:textId="77777777" w:rsidR="00F423F1" w:rsidRPr="0021668F" w:rsidRDefault="00F423F1" w:rsidP="00F423F1">
                  <w:pPr>
                    <w:pStyle w:val="TAL"/>
                    <w:rPr>
                      <w:color w:val="000000" w:themeColor="text1"/>
                      <w:szCs w:val="18"/>
                    </w:rPr>
                  </w:pPr>
                  <w:r w:rsidRPr="0021668F">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CD463" w14:textId="77777777" w:rsidR="00F423F1" w:rsidRPr="0021668F" w:rsidRDefault="00F423F1" w:rsidP="00F423F1">
                  <w:pPr>
                    <w:pStyle w:val="TAL"/>
                    <w:rPr>
                      <w:color w:val="000000" w:themeColor="text1"/>
                      <w:szCs w:val="18"/>
                    </w:rPr>
                  </w:pPr>
                  <w:r w:rsidRPr="0021668F">
                    <w:rPr>
                      <w:rFonts w:eastAsia="SimSun"/>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CD90C" w14:textId="77777777" w:rsidR="00F423F1" w:rsidRPr="0021668F" w:rsidRDefault="00F423F1" w:rsidP="00F423F1">
                  <w:pPr>
                    <w:pStyle w:val="maintext"/>
                    <w:ind w:firstLineChars="0" w:firstLine="0"/>
                    <w:jc w:val="left"/>
                    <w:rPr>
                      <w:rFonts w:ascii="Arial" w:eastAsia="SimSun" w:hAnsi="Arial" w:cs="Arial"/>
                      <w:color w:val="000000" w:themeColor="text1"/>
                      <w:sz w:val="18"/>
                      <w:szCs w:val="18"/>
                      <w:lang w:val="en-US" w:eastAsia="zh-CN"/>
                    </w:rPr>
                  </w:pPr>
                  <w:r w:rsidRPr="0021668F">
                    <w:rPr>
                      <w:rFonts w:ascii="Arial" w:eastAsia="SimSun" w:hAnsi="Arial" w:cs="Arial"/>
                      <w:color w:val="FF0000"/>
                      <w:sz w:val="18"/>
                      <w:szCs w:val="18"/>
                      <w:u w:val="single"/>
                      <w:lang w:eastAsia="zh-CN"/>
                    </w:rPr>
                    <w:t>1.</w:t>
                  </w:r>
                  <w:r w:rsidRPr="0021668F">
                    <w:rPr>
                      <w:rFonts w:ascii="Arial" w:eastAsia="SimSun" w:hAnsi="Arial" w:cs="Arial" w:hint="eastAsia"/>
                      <w:color w:val="000000" w:themeColor="text1"/>
                      <w:sz w:val="18"/>
                      <w:szCs w:val="18"/>
                      <w:lang w:eastAsia="zh-CN"/>
                    </w:rPr>
                    <w:t xml:space="preserve"> </w:t>
                  </w:r>
                  <w:r w:rsidRPr="0021668F">
                    <w:rPr>
                      <w:rFonts w:ascii="Arial" w:eastAsia="SimSun" w:hAnsi="Arial" w:cs="Arial"/>
                      <w:color w:val="000000" w:themeColor="text1"/>
                      <w:sz w:val="18"/>
                      <w:szCs w:val="18"/>
                      <w:lang w:eastAsia="zh-CN"/>
                    </w:rPr>
                    <w:t xml:space="preserve">Support of </w:t>
                  </w:r>
                  <w:r w:rsidRPr="0021668F">
                    <w:rPr>
                      <w:rFonts w:ascii="Arial" w:eastAsia="SimSun" w:hAnsi="Arial" w:cs="Arial"/>
                      <w:color w:val="000000" w:themeColor="text1"/>
                      <w:sz w:val="18"/>
                      <w:szCs w:val="18"/>
                      <w:lang w:val="en-US" w:eastAsia="zh-CN"/>
                    </w:rPr>
                    <w:t>codebook-based 8Tx PUSCH—codebook4</w:t>
                  </w:r>
                </w:p>
                <w:p w14:paraId="6D9F6E29" w14:textId="77777777" w:rsidR="00F423F1" w:rsidRPr="0021668F" w:rsidRDefault="00F423F1" w:rsidP="00F423F1">
                  <w:pPr>
                    <w:rPr>
                      <w:rFonts w:cs="Arial"/>
                      <w:color w:val="000000" w:themeColor="text1"/>
                      <w:sz w:val="18"/>
                      <w:szCs w:val="18"/>
                      <w:u w:val="single"/>
                    </w:rPr>
                  </w:pPr>
                  <w:r w:rsidRPr="0021668F">
                    <w:rPr>
                      <w:rFonts w:eastAsia="SimSun" w:cs="Arial"/>
                      <w:color w:val="FF0000"/>
                      <w:sz w:val="18"/>
                      <w:szCs w:val="18"/>
                      <w:u w:val="single"/>
                      <w:lang w:eastAsia="zh-CN"/>
                    </w:rPr>
                    <w:t xml:space="preserve">2. SRS 8TX ports for codebook </w:t>
                  </w:r>
                  <w:r w:rsidRPr="0021668F">
                    <w:rPr>
                      <w:rFonts w:eastAsia="SimSun"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1FBB4"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1F5F2" w14:textId="77777777" w:rsidR="00F423F1" w:rsidRPr="0021668F" w:rsidRDefault="00F423F1" w:rsidP="00F423F1">
                  <w:pPr>
                    <w:pStyle w:val="TAL"/>
                    <w:rPr>
                      <w:color w:val="000000" w:themeColor="text1"/>
                      <w:szCs w:val="18"/>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F851"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70622"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DengXian" w:hint="eastAsia"/>
                      <w:color w:val="FF0000"/>
                      <w:szCs w:val="18"/>
                      <w:lang w:eastAsia="zh-CN"/>
                    </w:rPr>
                    <w:t>2</w:t>
                  </w:r>
                  <w:r w:rsidRPr="0021668F">
                    <w:rPr>
                      <w:color w:val="FF0000"/>
                      <w:szCs w:val="18"/>
                    </w:rPr>
                    <w:t xml:space="preserve"> candidate values: {noTDM, TDM and noTDM}</w:t>
                  </w:r>
                </w:p>
              </w:tc>
            </w:tr>
          </w:tbl>
          <w:p w14:paraId="3F8D818D" w14:textId="77777777" w:rsidR="00207A30" w:rsidRDefault="00207A30" w:rsidP="00666FE1">
            <w:pPr>
              <w:rPr>
                <w:u w:val="single"/>
              </w:rPr>
            </w:pPr>
          </w:p>
        </w:tc>
      </w:tr>
      <w:tr w:rsidR="00207A30" w14:paraId="52C81048" w14:textId="77777777" w:rsidTr="00666FE1">
        <w:tc>
          <w:tcPr>
            <w:tcW w:w="1815" w:type="dxa"/>
            <w:tcBorders>
              <w:top w:val="single" w:sz="4" w:space="0" w:color="auto"/>
              <w:left w:val="single" w:sz="4" w:space="0" w:color="auto"/>
              <w:bottom w:val="single" w:sz="4" w:space="0" w:color="auto"/>
              <w:right w:val="single" w:sz="4" w:space="0" w:color="auto"/>
            </w:tcBorders>
          </w:tcPr>
          <w:p w14:paraId="1FB00799" w14:textId="343A1DB7" w:rsidR="00207A30" w:rsidRDefault="00207A30" w:rsidP="00666FE1">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DE466E" w14:textId="77777777" w:rsidR="0034069A" w:rsidRPr="00A2230D" w:rsidRDefault="0034069A" w:rsidP="0034069A">
            <w:pPr>
              <w:rPr>
                <w:rFonts w:asciiTheme="minorHAnsi" w:eastAsiaTheme="minorHAnsi" w:hAnsiTheme="minorHAnsi" w:cstheme="minorBidi"/>
                <w:kern w:val="2"/>
                <w:sz w:val="22"/>
                <w:szCs w:val="22"/>
                <w14:ligatures w14:val="standardContextual"/>
              </w:rPr>
            </w:pPr>
            <w:r w:rsidRPr="00A2230D">
              <w:rPr>
                <w:rFonts w:asciiTheme="minorHAnsi" w:eastAsiaTheme="minorHAnsi" w:hAnsiTheme="minorHAnsi" w:cstheme="minorBidi"/>
                <w:b/>
                <w:bCs/>
                <w:kern w:val="2"/>
                <w:sz w:val="22"/>
                <w:szCs w:val="22"/>
                <w:lang w:eastAsia="zh-CN"/>
                <w14:ligatures w14:val="standardContextual"/>
              </w:rPr>
              <w:t>Regarding the components for 40-7-1a,</w:t>
            </w:r>
            <w:r w:rsidRPr="00A2230D">
              <w:rPr>
                <w:rFonts w:asciiTheme="minorHAnsi" w:eastAsiaTheme="minorHAnsi" w:hAnsiTheme="minorHAnsi" w:cstheme="minorBidi"/>
                <w:kern w:val="2"/>
                <w:sz w:val="22"/>
                <w:szCs w:val="22"/>
                <w:lang w:eastAsia="zh-CN"/>
                <w14:ligatures w14:val="standardContextual"/>
              </w:rPr>
              <w:t xml:space="preserve"> </w:t>
            </w:r>
            <w:r w:rsidRPr="00A2230D">
              <w:rPr>
                <w:rFonts w:asciiTheme="minorHAnsi" w:eastAsiaTheme="minorHAnsi" w:hAnsiTheme="minorHAnsi" w:cstheme="minorBidi"/>
                <w:kern w:val="2"/>
                <w:sz w:val="22"/>
                <w:szCs w:val="22"/>
                <w14:ligatures w14:val="standardContextual"/>
              </w:rPr>
              <w:t>the IE defining the codebook in the current version of the RRC spec (CodebookTypeUL, copied below) can be codebook1=ng1n4n1 and/or codebook1=ng1n4n1.  These two codebooks are also identified as codebook1=ng1n4n1 and/or codebook1=ng1n2n2 in 38.211.</w:t>
            </w:r>
          </w:p>
          <w:tbl>
            <w:tblPr>
              <w:tblStyle w:val="TableGrid"/>
              <w:tblW w:w="0" w:type="auto"/>
              <w:tblLook w:val="04A0" w:firstRow="1" w:lastRow="0" w:firstColumn="1" w:lastColumn="0" w:noHBand="0" w:noVBand="1"/>
            </w:tblPr>
            <w:tblGrid>
              <w:gridCol w:w="9623"/>
            </w:tblGrid>
            <w:tr w:rsidR="0034069A" w:rsidRPr="00A2230D" w14:paraId="1773563B" w14:textId="77777777" w:rsidTr="005E78D8">
              <w:tc>
                <w:tcPr>
                  <w:tcW w:w="9623" w:type="dxa"/>
                </w:tcPr>
                <w:p w14:paraId="3C40F075"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sidRPr="00A2230D">
                    <w:rPr>
                      <w:rFonts w:ascii="Courier New" w:hAnsi="Courier New"/>
                      <w:kern w:val="2"/>
                      <w:sz w:val="16"/>
                      <w:lang w:eastAsia="en-GB"/>
                      <w14:ligatures w14:val="standardContextual"/>
                    </w:rPr>
                    <w:t xml:space="preserve">CodebookTypeUL-r18 ::=      </w:t>
                  </w:r>
                  <w:r w:rsidRPr="00A2230D">
                    <w:rPr>
                      <w:rFonts w:ascii="Courier New" w:hAnsi="Courier New"/>
                      <w:color w:val="993366"/>
                      <w:kern w:val="2"/>
                      <w:sz w:val="16"/>
                      <w:lang w:eastAsia="en-GB"/>
                      <w14:ligatures w14:val="standardContextual"/>
                    </w:rPr>
                    <w:t>CHOICE</w:t>
                  </w:r>
                  <w:r w:rsidRPr="00A2230D">
                    <w:rPr>
                      <w:rFonts w:ascii="Courier New" w:hAnsi="Courier New"/>
                      <w:kern w:val="2"/>
                      <w:sz w:val="16"/>
                      <w:lang w:eastAsia="en-GB"/>
                      <w14:ligatures w14:val="standardContextual"/>
                    </w:rPr>
                    <w:t xml:space="preserve"> {</w:t>
                  </w:r>
                </w:p>
                <w:p w14:paraId="22559425"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codebook1-r18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{ng1n4n1, ng1n2n2},</w:t>
                  </w:r>
                </w:p>
                <w:p w14:paraId="48210889"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codebook2-r18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{ng2},</w:t>
                  </w:r>
                </w:p>
                <w:p w14:paraId="36515958"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codebook3-r18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{ng4},</w:t>
                  </w:r>
                </w:p>
                <w:p w14:paraId="69DD5C2F"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codebook4-r18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{ng8}</w:t>
                  </w:r>
                </w:p>
                <w:p w14:paraId="6C266165" w14:textId="77777777" w:rsidR="0034069A" w:rsidRPr="00A2230D" w:rsidRDefault="0034069A" w:rsidP="003406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w:t>
                  </w:r>
                  <w:bookmarkEnd w:id="43"/>
                </w:p>
              </w:tc>
            </w:tr>
          </w:tbl>
          <w:p w14:paraId="3EBFD68C"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34069A" w:rsidRPr="00FF4867" w14:paraId="412E350E" w14:textId="77777777" w:rsidTr="0021668F">
              <w:tc>
                <w:tcPr>
                  <w:tcW w:w="0" w:type="auto"/>
                </w:tcPr>
                <w:p w14:paraId="60968CC7" w14:textId="77777777" w:rsidR="0034069A" w:rsidRPr="00FF4867" w:rsidRDefault="0034069A" w:rsidP="0034069A">
                  <w:pPr>
                    <w:pStyle w:val="TAL"/>
                    <w:rPr>
                      <w:b/>
                      <w:i/>
                      <w:szCs w:val="22"/>
                      <w:lang w:eastAsia="sv-SE"/>
                    </w:rPr>
                  </w:pPr>
                  <w:r w:rsidRPr="00FF4867">
                    <w:rPr>
                      <w:b/>
                      <w:i/>
                      <w:szCs w:val="22"/>
                      <w:lang w:eastAsia="sv-SE"/>
                    </w:rPr>
                    <w:t>codebookTypeUL</w:t>
                  </w:r>
                </w:p>
                <w:p w14:paraId="0AA398EB" w14:textId="77777777" w:rsidR="0034069A" w:rsidRPr="00FF4867" w:rsidRDefault="0034069A" w:rsidP="0034069A">
                  <w:pPr>
                    <w:pStyle w:val="TAL"/>
                    <w:rPr>
                      <w:b/>
                      <w:i/>
                      <w:szCs w:val="22"/>
                      <w:lang w:eastAsia="sv-SE"/>
                    </w:rPr>
                  </w:pPr>
                  <w:r w:rsidRPr="00FF4867">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sidRPr="00FF4867">
                    <w:rPr>
                      <w:bCs/>
                      <w:i/>
                      <w:szCs w:val="22"/>
                      <w:lang w:eastAsia="sv-SE"/>
                    </w:rPr>
                    <w:t>ng1n4n1</w:t>
                  </w:r>
                  <w:r w:rsidRPr="00FF4867">
                    <w:rPr>
                      <w:bCs/>
                      <w:iCs/>
                      <w:szCs w:val="22"/>
                      <w:lang w:eastAsia="sv-SE"/>
                    </w:rPr>
                    <w:t xml:space="preserve"> and </w:t>
                  </w:r>
                  <w:r w:rsidRPr="00FF4867">
                    <w:rPr>
                      <w:bCs/>
                      <w:i/>
                      <w:szCs w:val="22"/>
                      <w:lang w:eastAsia="sv-SE"/>
                    </w:rPr>
                    <w:t>ng1n2n2</w:t>
                  </w:r>
                  <w:r w:rsidRPr="00FF4867">
                    <w:rPr>
                      <w:bCs/>
                      <w:iCs/>
                      <w:szCs w:val="22"/>
                      <w:lang w:eastAsia="sv-SE"/>
                    </w:rPr>
                    <w:t xml:space="preserve"> correspond to codebooks with one antenna port group (Ng=1), while </w:t>
                  </w:r>
                  <w:r w:rsidRPr="00FF4867">
                    <w:rPr>
                      <w:bCs/>
                      <w:i/>
                      <w:szCs w:val="22"/>
                      <w:lang w:eastAsia="sv-SE"/>
                    </w:rPr>
                    <w:t>ng2, ng4</w:t>
                  </w:r>
                  <w:r w:rsidRPr="00FF4867">
                    <w:rPr>
                      <w:bCs/>
                      <w:iCs/>
                      <w:szCs w:val="22"/>
                      <w:lang w:eastAsia="sv-SE"/>
                    </w:rPr>
                    <w:t xml:space="preserve">, and </w:t>
                  </w:r>
                  <w:r w:rsidRPr="00FF4867">
                    <w:rPr>
                      <w:bCs/>
                      <w:i/>
                      <w:szCs w:val="22"/>
                      <w:lang w:eastAsia="sv-SE"/>
                    </w:rPr>
                    <w:t>ng8</w:t>
                  </w:r>
                  <w:r w:rsidRPr="00FF4867">
                    <w:rPr>
                      <w:bCs/>
                      <w:iCs/>
                      <w:szCs w:val="22"/>
                      <w:lang w:eastAsia="sv-SE"/>
                    </w:rPr>
                    <w:t xml:space="preserve"> correspond to codebooks with Ng=2, 4, and 8 antenna port groups, respectively.</w:t>
                  </w:r>
                </w:p>
              </w:tc>
            </w:tr>
          </w:tbl>
          <w:p w14:paraId="24B63114"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7C85A1AE"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sidRPr="00252926">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r w:rsidRPr="00252926">
              <w:rPr>
                <w:rFonts w:asciiTheme="minorHAnsi" w:eastAsiaTheme="minorHAnsi" w:hAnsiTheme="minorHAnsi" w:cstheme="minorBidi"/>
                <w:i/>
                <w:iCs/>
                <w:kern w:val="2"/>
                <w:sz w:val="22"/>
                <w:szCs w:val="22"/>
                <w14:ligatures w14:val="standardContextual"/>
              </w:rPr>
              <w:t>CodebookTypeUL</w:t>
            </w:r>
            <w:r>
              <w:rPr>
                <w:rFonts w:asciiTheme="minorHAnsi" w:eastAsiaTheme="minorHAnsi" w:hAnsiTheme="minorHAnsi" w:cstheme="minorBidi"/>
                <w:kern w:val="2"/>
                <w:sz w:val="22"/>
                <w:szCs w:val="22"/>
                <w14:ligatures w14:val="standardContextual"/>
              </w:rPr>
              <w:t>.</w:t>
            </w:r>
          </w:p>
          <w:tbl>
            <w:tblPr>
              <w:tblStyle w:val="TableGrid"/>
              <w:tblW w:w="0" w:type="auto"/>
              <w:tblLook w:val="04A0" w:firstRow="1" w:lastRow="0" w:firstColumn="1" w:lastColumn="0" w:noHBand="0" w:noVBand="1"/>
            </w:tblPr>
            <w:tblGrid>
              <w:gridCol w:w="20227"/>
            </w:tblGrid>
            <w:tr w:rsidR="0034069A" w14:paraId="5926D3B7" w14:textId="77777777" w:rsidTr="0021668F">
              <w:tc>
                <w:tcPr>
                  <w:tcW w:w="0" w:type="auto"/>
                </w:tcPr>
                <w:p w14:paraId="2D98931D" w14:textId="77777777" w:rsidR="0034069A" w:rsidRPr="00252926" w:rsidRDefault="0034069A" w:rsidP="0034069A">
                  <w:pPr>
                    <w:rPr>
                      <w:rFonts w:ascii="Times" w:eastAsia="Batang" w:hAnsi="Times"/>
                      <w:b/>
                      <w:bCs/>
                      <w:szCs w:val="24"/>
                      <w:highlight w:val="green"/>
                    </w:rPr>
                  </w:pPr>
                  <w:r w:rsidRPr="00252926">
                    <w:rPr>
                      <w:rFonts w:ascii="Times" w:eastAsia="Batang" w:hAnsi="Times"/>
                      <w:b/>
                      <w:bCs/>
                      <w:szCs w:val="24"/>
                      <w:highlight w:val="green"/>
                    </w:rPr>
                    <w:t>Agreement</w:t>
                  </w:r>
                </w:p>
                <w:p w14:paraId="51507F99" w14:textId="77777777" w:rsidR="0034069A" w:rsidRPr="00252926" w:rsidRDefault="0034069A" w:rsidP="0034069A">
                  <w:pPr>
                    <w:contextualSpacing/>
                    <w:rPr>
                      <w:rFonts w:ascii="Times" w:eastAsia="Batang" w:hAnsi="Times"/>
                      <w:bCs/>
                      <w:iCs/>
                    </w:rPr>
                  </w:pPr>
                  <w:r w:rsidRPr="00252926">
                    <w:rPr>
                      <w:rFonts w:ascii="Times" w:eastAsia="Batang" w:hAnsi="Times"/>
                      <w:bCs/>
                      <w:iCs/>
                    </w:rPr>
                    <w:t xml:space="preserve">Adopt the following correction to TS 38.212, TS 38.214 </w:t>
                  </w:r>
                </w:p>
                <w:p w14:paraId="183BF60A" w14:textId="77777777" w:rsidR="0034069A" w:rsidRPr="00252926" w:rsidRDefault="0034069A" w:rsidP="004D7664">
                  <w:pPr>
                    <w:numPr>
                      <w:ilvl w:val="0"/>
                      <w:numId w:val="62"/>
                    </w:numPr>
                    <w:spacing w:before="0" w:after="0" w:line="240" w:lineRule="auto"/>
                    <w:contextualSpacing/>
                    <w:jc w:val="left"/>
                    <w:rPr>
                      <w:rFonts w:eastAsia="Batang"/>
                      <w:bCs/>
                      <w:iCs/>
                      <w:lang w:eastAsia="x-none"/>
                    </w:rPr>
                  </w:pPr>
                  <w:r w:rsidRPr="00252926">
                    <w:rPr>
                      <w:rFonts w:eastAsia="Batang"/>
                      <w:bCs/>
                      <w:iCs/>
                      <w:lang w:eastAsia="x-none"/>
                    </w:rPr>
                    <w:t xml:space="preserve">Reason for change: Remove the reference to the non-existent RRC parameter ULcodebookFC-N1N2 </w:t>
                  </w:r>
                </w:p>
                <w:p w14:paraId="4F5A8EDC" w14:textId="77777777" w:rsidR="0034069A" w:rsidRPr="00252926" w:rsidRDefault="0034069A" w:rsidP="004D7664">
                  <w:pPr>
                    <w:numPr>
                      <w:ilvl w:val="0"/>
                      <w:numId w:val="62"/>
                    </w:numPr>
                    <w:spacing w:before="0" w:after="0" w:line="240" w:lineRule="auto"/>
                    <w:contextualSpacing/>
                    <w:jc w:val="left"/>
                    <w:rPr>
                      <w:rFonts w:eastAsia="Batang"/>
                      <w:bCs/>
                      <w:iCs/>
                      <w:lang w:eastAsia="x-none"/>
                    </w:rPr>
                  </w:pPr>
                  <w:r w:rsidRPr="00252926">
                    <w:rPr>
                      <w:rFonts w:eastAsia="Batang"/>
                      <w:bCs/>
                      <w:iCs/>
                      <w:lang w:eastAsia="x-none"/>
                    </w:rPr>
                    <w:t>Summary of change: Delete instances of referencing in section 7.3.1.1.2 of 38.212, and section 6.1.1.1 of 38.214.</w:t>
                  </w:r>
                </w:p>
                <w:p w14:paraId="602774B9" w14:textId="77777777" w:rsidR="0034069A" w:rsidRPr="00252926" w:rsidRDefault="0034069A" w:rsidP="004D7664">
                  <w:pPr>
                    <w:numPr>
                      <w:ilvl w:val="0"/>
                      <w:numId w:val="62"/>
                    </w:numPr>
                    <w:snapToGrid w:val="0"/>
                    <w:spacing w:before="0" w:after="0" w:line="240" w:lineRule="auto"/>
                    <w:contextualSpacing/>
                    <w:rPr>
                      <w:rFonts w:ascii="Times" w:eastAsia="Batang" w:hAnsi="Times"/>
                      <w:bCs/>
                      <w:iCs/>
                      <w:lang w:eastAsia="x-none"/>
                    </w:rPr>
                  </w:pPr>
                  <w:r w:rsidRPr="00252926">
                    <w:rPr>
                      <w:rFonts w:eastAsia="Batang"/>
                      <w:bCs/>
                      <w:iCs/>
                      <w:lang w:eastAsia="x-none"/>
                    </w:rPr>
                    <w:t>Consequences if not approved: Incorrect description of the UE procedure.</w:t>
                  </w:r>
                </w:p>
                <w:p w14:paraId="64B5BF23" w14:textId="77777777" w:rsidR="0034069A" w:rsidRPr="00252926" w:rsidRDefault="0034069A" w:rsidP="0034069A">
                  <w:pPr>
                    <w:contextualSpacing/>
                    <w:rPr>
                      <w:rFonts w:ascii="Times" w:eastAsia="Batang" w:hAnsi="Times"/>
                      <w:b/>
                      <w:bCs/>
                      <w:sz w:val="22"/>
                      <w:szCs w:val="22"/>
                    </w:rPr>
                  </w:pPr>
                  <w:r w:rsidRPr="00252926">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34069A" w:rsidRPr="00252926" w14:paraId="5803D6E3" w14:textId="77777777" w:rsidTr="005E78D8">
                    <w:tc>
                      <w:tcPr>
                        <w:tcW w:w="9629" w:type="dxa"/>
                        <w:shd w:val="clear" w:color="auto" w:fill="auto"/>
                      </w:tcPr>
                      <w:p w14:paraId="2B728B11"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644DCD7C" w14:textId="77777777" w:rsidR="0034069A" w:rsidRPr="00252926" w:rsidRDefault="0034069A" w:rsidP="0034069A">
                        <w:pPr>
                          <w:ind w:left="851" w:hanging="284"/>
                          <w:contextualSpacing/>
                          <w:rPr>
                            <w:rFonts w:ascii="Times" w:eastAsia="Batang" w:hAnsi="Times"/>
                            <w:szCs w:val="24"/>
                          </w:rPr>
                        </w:pPr>
                        <w:r w:rsidRPr="00252926">
                          <w:rPr>
                            <w:rFonts w:ascii="Times" w:eastAsia="Batang" w:hAnsi="Times"/>
                            <w:szCs w:val="24"/>
                          </w:rPr>
                          <w:t>-</w:t>
                        </w:r>
                        <w:r w:rsidRPr="00252926">
                          <w:rPr>
                            <w:rFonts w:ascii="Times" w:eastAsia="Batang" w:hAnsi="Times"/>
                            <w:szCs w:val="24"/>
                          </w:rPr>
                          <w:tab/>
                          <w:t xml:space="preserve">7 bits according to Table 7.3.1.1.2-5B for 8 antenna ports, if </w:t>
                        </w:r>
                        <w:r w:rsidRPr="00252926">
                          <w:rPr>
                            <w:rFonts w:ascii="Times" w:eastAsia="Batang" w:hAnsi="Times"/>
                            <w:i/>
                            <w:szCs w:val="24"/>
                          </w:rPr>
                          <w:t>CodebookTypeUL=</w:t>
                        </w:r>
                        <w:r w:rsidRPr="00252926">
                          <w:rPr>
                            <w:rFonts w:ascii="Times" w:eastAsia="Batang" w:hAnsi="Times"/>
                            <w:i/>
                            <w:strike/>
                            <w:color w:val="FF0000"/>
                            <w:szCs w:val="24"/>
                          </w:rPr>
                          <w:t>C</w:t>
                        </w:r>
                        <w:r w:rsidRPr="00252926">
                          <w:rPr>
                            <w:rFonts w:ascii="Times" w:eastAsia="Batang" w:hAnsi="Times"/>
                            <w:i/>
                            <w:color w:val="FF0000"/>
                            <w:szCs w:val="24"/>
                            <w:u w:val="single"/>
                          </w:rPr>
                          <w:t>c</w:t>
                        </w:r>
                        <w:r w:rsidRPr="00252926">
                          <w:rPr>
                            <w:rFonts w:ascii="Times" w:eastAsia="Batang" w:hAnsi="Times"/>
                            <w:i/>
                            <w:szCs w:val="24"/>
                          </w:rPr>
                          <w:t>odebook1</w:t>
                        </w:r>
                        <w:r w:rsidRPr="00252926">
                          <w:rPr>
                            <w:rFonts w:ascii="Times" w:eastAsia="Batang" w:hAnsi="Times"/>
                            <w:szCs w:val="24"/>
                          </w:rPr>
                          <w:t xml:space="preserve">, transform precoder is disabled, </w:t>
                        </w:r>
                        <w:r w:rsidRPr="00252926">
                          <w:rPr>
                            <w:rFonts w:ascii="Times" w:eastAsia="Batang" w:hAnsi="Times"/>
                            <w:i/>
                            <w:szCs w:val="24"/>
                          </w:rPr>
                          <w:t>maxRank-n8</w:t>
                        </w:r>
                        <w:r w:rsidRPr="00252926">
                          <w:rPr>
                            <w:rFonts w:ascii="Times" w:eastAsia="Batang" w:hAnsi="Times"/>
                            <w:szCs w:val="24"/>
                          </w:rPr>
                          <w:t xml:space="preserve"> = 8, and according to </w:t>
                        </w:r>
                        <w:r w:rsidRPr="00252926">
                          <w:rPr>
                            <w:rFonts w:ascii="Times" w:eastAsia="Batang" w:hAnsi="Times"/>
                            <w:i/>
                            <w:strike/>
                            <w:color w:val="FF0000"/>
                            <w:szCs w:val="24"/>
                          </w:rPr>
                          <w:t>ULcodebookFC-N1N2</w:t>
                        </w:r>
                        <w:r w:rsidRPr="00252926">
                          <w:rPr>
                            <w:rFonts w:ascii="Times" w:eastAsia="Batang" w:hAnsi="Times"/>
                            <w:i/>
                            <w:color w:val="FF0000"/>
                            <w:szCs w:val="24"/>
                          </w:rPr>
                          <w:t xml:space="preserve"> </w:t>
                        </w:r>
                        <w:r w:rsidRPr="00252926">
                          <w:rPr>
                            <w:rFonts w:ascii="Times" w:eastAsia="Batang" w:hAnsi="Times"/>
                            <w:i/>
                            <w:color w:val="FF0000"/>
                            <w:szCs w:val="24"/>
                            <w:u w:val="single"/>
                          </w:rPr>
                          <w:t>codebook1=ng1n4n1 or ng1n2n2</w:t>
                        </w:r>
                        <w:r w:rsidRPr="00252926">
                          <w:rPr>
                            <w:rFonts w:ascii="Times" w:eastAsia="Batang" w:hAnsi="Times"/>
                            <w:szCs w:val="24"/>
                          </w:rPr>
                          <w:t>;</w:t>
                        </w:r>
                      </w:p>
                      <w:p w14:paraId="17D104BC" w14:textId="77777777" w:rsidR="0034069A" w:rsidRPr="00252926" w:rsidRDefault="0034069A" w:rsidP="0034069A">
                        <w:pPr>
                          <w:ind w:left="851" w:hanging="284"/>
                          <w:contextualSpacing/>
                          <w:rPr>
                            <w:rFonts w:ascii="Times" w:eastAsia="Batang" w:hAnsi="Times"/>
                            <w:szCs w:val="24"/>
                          </w:rPr>
                        </w:pPr>
                        <w:r w:rsidRPr="00252926">
                          <w:rPr>
                            <w:rFonts w:ascii="Times" w:eastAsia="Batang" w:hAnsi="Times"/>
                            <w:szCs w:val="24"/>
                          </w:rPr>
                          <w:t>-</w:t>
                        </w:r>
                        <w:r w:rsidRPr="00252926">
                          <w:rPr>
                            <w:rFonts w:ascii="Times" w:eastAsia="Batang" w:hAnsi="Times"/>
                            <w:szCs w:val="24"/>
                          </w:rPr>
                          <w:tab/>
                          <w:t xml:space="preserve">7 bits according to Table 7.3.1.1.2-5C for 8 antenna ports, if </w:t>
                        </w:r>
                        <w:r w:rsidRPr="00252926">
                          <w:rPr>
                            <w:rFonts w:ascii="Times" w:eastAsia="Batang" w:hAnsi="Times"/>
                            <w:i/>
                            <w:szCs w:val="24"/>
                          </w:rPr>
                          <w:t>CodebookTypeUL=</w:t>
                        </w:r>
                        <w:r w:rsidRPr="00252926">
                          <w:rPr>
                            <w:rFonts w:ascii="Times" w:eastAsia="Batang" w:hAnsi="Times"/>
                            <w:i/>
                            <w:strike/>
                            <w:color w:val="FF0000"/>
                            <w:szCs w:val="24"/>
                          </w:rPr>
                          <w:t>C</w:t>
                        </w:r>
                        <w:r w:rsidRPr="00252926">
                          <w:rPr>
                            <w:rFonts w:ascii="Times" w:eastAsia="Batang" w:hAnsi="Times"/>
                            <w:i/>
                            <w:color w:val="FF0000"/>
                            <w:szCs w:val="24"/>
                            <w:u w:val="single"/>
                          </w:rPr>
                          <w:t>c</w:t>
                        </w:r>
                        <w:r w:rsidRPr="00252926">
                          <w:rPr>
                            <w:rFonts w:ascii="Times" w:eastAsia="Batang" w:hAnsi="Times"/>
                            <w:i/>
                            <w:szCs w:val="24"/>
                          </w:rPr>
                          <w:t>odebook1</w:t>
                        </w:r>
                        <w:r w:rsidRPr="00252926">
                          <w:rPr>
                            <w:rFonts w:ascii="Times" w:eastAsia="Batang" w:hAnsi="Times"/>
                            <w:szCs w:val="24"/>
                          </w:rPr>
                          <w:t xml:space="preserve">, transform precoder is disabled, </w:t>
                        </w:r>
                        <w:r w:rsidRPr="00252926">
                          <w:rPr>
                            <w:rFonts w:ascii="Times" w:eastAsia="Batang" w:hAnsi="Times"/>
                            <w:i/>
                            <w:szCs w:val="24"/>
                          </w:rPr>
                          <w:t>maxRank-n8</w:t>
                        </w:r>
                        <w:r w:rsidRPr="00252926">
                          <w:rPr>
                            <w:rFonts w:ascii="Times" w:eastAsia="Batang" w:hAnsi="Times"/>
                            <w:szCs w:val="24"/>
                          </w:rPr>
                          <w:t xml:space="preserve"> =7, and according to </w:t>
                        </w:r>
                        <w:r w:rsidRPr="00252926">
                          <w:rPr>
                            <w:rFonts w:ascii="Times" w:eastAsia="Batang" w:hAnsi="Times"/>
                            <w:i/>
                            <w:strike/>
                            <w:color w:val="FF0000"/>
                            <w:szCs w:val="24"/>
                          </w:rPr>
                          <w:t>ULcodebookFC-N1N2</w:t>
                        </w:r>
                        <w:r w:rsidRPr="00252926">
                          <w:rPr>
                            <w:rFonts w:ascii="Times" w:eastAsia="Batang" w:hAnsi="Times"/>
                            <w:i/>
                            <w:color w:val="FF0000"/>
                            <w:szCs w:val="24"/>
                          </w:rPr>
                          <w:t xml:space="preserve"> </w:t>
                        </w:r>
                        <w:r w:rsidRPr="00252926">
                          <w:rPr>
                            <w:rFonts w:ascii="Times" w:eastAsia="Batang" w:hAnsi="Times"/>
                            <w:i/>
                            <w:color w:val="FF0000"/>
                            <w:szCs w:val="24"/>
                            <w:u w:val="single"/>
                          </w:rPr>
                          <w:t>codebook1=ng1n4n1 or ng1n2n2</w:t>
                        </w:r>
                        <w:r w:rsidRPr="00252926">
                          <w:rPr>
                            <w:rFonts w:ascii="Times" w:eastAsia="Batang" w:hAnsi="Times"/>
                            <w:szCs w:val="24"/>
                          </w:rPr>
                          <w:t>;</w:t>
                        </w:r>
                      </w:p>
                      <w:p w14:paraId="48AF6F59" w14:textId="77777777" w:rsidR="0034069A" w:rsidRPr="00252926" w:rsidRDefault="0034069A" w:rsidP="0034069A">
                        <w:pPr>
                          <w:ind w:left="851" w:hanging="284"/>
                          <w:contextualSpacing/>
                          <w:rPr>
                            <w:rFonts w:ascii="Times" w:eastAsia="Batang" w:hAnsi="Times" w:cs="Arial"/>
                            <w:szCs w:val="24"/>
                          </w:rPr>
                        </w:pPr>
                      </w:p>
                      <w:p w14:paraId="0D4F7503" w14:textId="77777777" w:rsidR="0034069A" w:rsidRPr="00252926" w:rsidRDefault="0034069A" w:rsidP="0034069A">
                        <w:pPr>
                          <w:keepNext/>
                          <w:keepLines/>
                          <w:contextualSpacing/>
                          <w:jc w:val="center"/>
                          <w:rPr>
                            <w:rFonts w:eastAsia="Batang" w:cs="Arial"/>
                            <w:b/>
                            <w:i/>
                            <w:szCs w:val="24"/>
                          </w:rPr>
                        </w:pPr>
                        <w:r w:rsidRPr="00252926">
                          <w:rPr>
                            <w:rFonts w:eastAsia="Batang" w:cs="Arial"/>
                            <w:b/>
                            <w:szCs w:val="24"/>
                          </w:rPr>
                          <w:t xml:space="preserve">Table 7.3.1.1.2-5B: Precoding information and number of layers, for 8 antenna ports, if transform precoder is disabled, </w:t>
                        </w:r>
                        <w:r w:rsidRPr="00252926">
                          <w:rPr>
                            <w:rFonts w:eastAsia="DengXian" w:cs="Arial"/>
                            <w:b/>
                            <w:i/>
                            <w:szCs w:val="24"/>
                          </w:rPr>
                          <w:t>maxRank-n8</w:t>
                        </w:r>
                        <w:r w:rsidRPr="00252926">
                          <w:rPr>
                            <w:rFonts w:eastAsia="Batang" w:cs="Arial"/>
                            <w:b/>
                            <w:szCs w:val="24"/>
                          </w:rPr>
                          <w:t xml:space="preserve"> = 8, and </w:t>
                        </w:r>
                        <w:r w:rsidRPr="00252926">
                          <w:rPr>
                            <w:rFonts w:eastAsia="DengXian" w:cs="Arial"/>
                            <w:b/>
                            <w:i/>
                            <w:szCs w:val="24"/>
                          </w:rPr>
                          <w:t>CodebookTypeUL</w:t>
                        </w:r>
                        <w:r w:rsidRPr="00252926">
                          <w:rPr>
                            <w:rFonts w:eastAsia="Batang" w:cs="Arial"/>
                            <w:b/>
                            <w:szCs w:val="24"/>
                          </w:rPr>
                          <w:t>=</w:t>
                        </w:r>
                        <w:r w:rsidRPr="00252926">
                          <w:rPr>
                            <w:rFonts w:eastAsia="Batang" w:cs="Arial"/>
                            <w:b/>
                            <w:i/>
                            <w:strike/>
                            <w:color w:val="FF0000"/>
                            <w:szCs w:val="24"/>
                          </w:rPr>
                          <w:t>C</w:t>
                        </w:r>
                        <w:r w:rsidRPr="00252926">
                          <w:rPr>
                            <w:rFonts w:eastAsia="Batang" w:cs="Arial"/>
                            <w:b/>
                            <w:i/>
                            <w:color w:val="FF0000"/>
                            <w:szCs w:val="24"/>
                            <w:u w:val="single"/>
                          </w:rPr>
                          <w:t>c</w:t>
                        </w:r>
                        <w:r w:rsidRPr="00252926">
                          <w:rPr>
                            <w:rFonts w:eastAsia="Batang" w:cs="Arial"/>
                            <w:b/>
                            <w:i/>
                            <w:szCs w:val="24"/>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34069A" w:rsidRPr="00252926" w14:paraId="325DD98D" w14:textId="77777777" w:rsidTr="005E78D8">
                          <w:trPr>
                            <w:jc w:val="center"/>
                          </w:trPr>
                          <w:tc>
                            <w:tcPr>
                              <w:tcW w:w="1701" w:type="dxa"/>
                              <w:shd w:val="clear" w:color="auto" w:fill="D9D9D9"/>
                              <w:vAlign w:val="center"/>
                            </w:tcPr>
                            <w:p w14:paraId="3C48B919" w14:textId="77777777" w:rsidR="0034069A" w:rsidRPr="00252926" w:rsidRDefault="0034069A" w:rsidP="0034069A">
                              <w:pPr>
                                <w:keepNext/>
                                <w:keepLines/>
                                <w:contextualSpacing/>
                                <w:jc w:val="center"/>
                                <w:rPr>
                                  <w:rFonts w:eastAsia="Batang" w:cs="Arial"/>
                                  <w:b/>
                                  <w:sz w:val="18"/>
                                  <w:szCs w:val="24"/>
                                </w:rPr>
                              </w:pPr>
                              <w:r w:rsidRPr="00252926">
                                <w:rPr>
                                  <w:rFonts w:eastAsia="Batang" w:cs="Arial"/>
                                  <w:b/>
                                  <w:sz w:val="18"/>
                                  <w:szCs w:val="24"/>
                                </w:rPr>
                                <w:t>Bit field mapped to index</w:t>
                              </w:r>
                            </w:p>
                          </w:tc>
                          <w:tc>
                            <w:tcPr>
                              <w:tcW w:w="2665" w:type="dxa"/>
                              <w:shd w:val="clear" w:color="auto" w:fill="D9D9D9"/>
                              <w:vAlign w:val="center"/>
                            </w:tcPr>
                            <w:p w14:paraId="4CF1D916" w14:textId="77777777" w:rsidR="0034069A" w:rsidRPr="00252926" w:rsidRDefault="0034069A" w:rsidP="0034069A">
                              <w:pPr>
                                <w:keepNext/>
                                <w:keepLines/>
                                <w:contextualSpacing/>
                                <w:jc w:val="center"/>
                                <w:rPr>
                                  <w:rFonts w:eastAsia="Batang" w:cs="Arial"/>
                                  <w:b/>
                                  <w:strike/>
                                  <w:color w:val="FF0000"/>
                                  <w:sz w:val="18"/>
                                  <w:szCs w:val="24"/>
                                </w:rPr>
                              </w:pPr>
                              <w:r w:rsidRPr="00252926">
                                <w:rPr>
                                  <w:rFonts w:eastAsia="Batang" w:cs="Arial"/>
                                  <w:b/>
                                  <w:i/>
                                  <w:strike/>
                                  <w:color w:val="FF0000"/>
                                  <w:sz w:val="18"/>
                                  <w:szCs w:val="24"/>
                                </w:rPr>
                                <w:t xml:space="preserve">ULcodebookFC-N1N2 </w:t>
                              </w:r>
                              <w:r w:rsidRPr="00252926">
                                <w:rPr>
                                  <w:rFonts w:eastAsia="Batang" w:cs="Arial"/>
                                  <w:b/>
                                  <w:strike/>
                                  <w:color w:val="FF0000"/>
                                  <w:sz w:val="18"/>
                                  <w:szCs w:val="24"/>
                                </w:rPr>
                                <w:t>= (4, 1)</w:t>
                              </w:r>
                            </w:p>
                            <w:p w14:paraId="7521F522" w14:textId="77777777" w:rsidR="0034069A" w:rsidRPr="00252926" w:rsidRDefault="0034069A" w:rsidP="0034069A">
                              <w:pPr>
                                <w:keepNext/>
                                <w:keepLines/>
                                <w:contextualSpacing/>
                                <w:jc w:val="center"/>
                                <w:rPr>
                                  <w:rFonts w:eastAsia="Batang" w:cs="Arial"/>
                                  <w:b/>
                                  <w:sz w:val="18"/>
                                  <w:szCs w:val="24"/>
                                  <w:u w:val="single"/>
                                </w:rPr>
                              </w:pPr>
                              <w:r w:rsidRPr="00252926">
                                <w:rPr>
                                  <w:rFonts w:eastAsia="Batang" w:cs="Arial"/>
                                  <w:b/>
                                  <w:color w:val="FF0000"/>
                                  <w:sz w:val="18"/>
                                  <w:szCs w:val="24"/>
                                  <w:u w:val="single"/>
                                </w:rPr>
                                <w:t>codebook1=ng1n4n1</w:t>
                              </w:r>
                            </w:p>
                          </w:tc>
                          <w:tc>
                            <w:tcPr>
                              <w:tcW w:w="1701" w:type="dxa"/>
                              <w:shd w:val="clear" w:color="auto" w:fill="D9D9D9"/>
                              <w:vAlign w:val="center"/>
                            </w:tcPr>
                            <w:p w14:paraId="32C618E1" w14:textId="77777777" w:rsidR="0034069A" w:rsidRPr="00252926" w:rsidRDefault="0034069A" w:rsidP="0034069A">
                              <w:pPr>
                                <w:keepNext/>
                                <w:keepLines/>
                                <w:contextualSpacing/>
                                <w:jc w:val="center"/>
                                <w:rPr>
                                  <w:rFonts w:eastAsia="Batang" w:cs="Arial"/>
                                  <w:b/>
                                  <w:sz w:val="18"/>
                                  <w:szCs w:val="24"/>
                                </w:rPr>
                              </w:pPr>
                              <w:r w:rsidRPr="00252926">
                                <w:rPr>
                                  <w:rFonts w:eastAsia="Batang" w:cs="Arial"/>
                                  <w:b/>
                                  <w:sz w:val="18"/>
                                  <w:szCs w:val="24"/>
                                </w:rPr>
                                <w:t>Bit field mapped to index</w:t>
                              </w:r>
                            </w:p>
                          </w:tc>
                          <w:tc>
                            <w:tcPr>
                              <w:tcW w:w="2665" w:type="dxa"/>
                              <w:shd w:val="clear" w:color="auto" w:fill="D9D9D9"/>
                              <w:vAlign w:val="center"/>
                            </w:tcPr>
                            <w:p w14:paraId="74B54F6B" w14:textId="77777777" w:rsidR="0034069A" w:rsidRPr="00252926" w:rsidRDefault="0034069A" w:rsidP="0034069A">
                              <w:pPr>
                                <w:keepNext/>
                                <w:keepLines/>
                                <w:contextualSpacing/>
                                <w:jc w:val="center"/>
                                <w:rPr>
                                  <w:rFonts w:eastAsia="Batang" w:cs="Arial"/>
                                  <w:b/>
                                  <w:i/>
                                  <w:strike/>
                                  <w:color w:val="FF0000"/>
                                  <w:sz w:val="18"/>
                                  <w:szCs w:val="24"/>
                                </w:rPr>
                              </w:pPr>
                              <w:r w:rsidRPr="00252926">
                                <w:rPr>
                                  <w:rFonts w:eastAsia="Batang" w:cs="Arial"/>
                                  <w:b/>
                                  <w:i/>
                                  <w:strike/>
                                  <w:color w:val="FF0000"/>
                                  <w:sz w:val="18"/>
                                  <w:szCs w:val="24"/>
                                </w:rPr>
                                <w:t>ULcodebookFC-N1N2 = (2, 2)</w:t>
                              </w:r>
                            </w:p>
                            <w:p w14:paraId="6AB4BA59" w14:textId="77777777" w:rsidR="0034069A" w:rsidRPr="00252926" w:rsidRDefault="0034069A" w:rsidP="0034069A">
                              <w:pPr>
                                <w:keepNext/>
                                <w:keepLines/>
                                <w:contextualSpacing/>
                                <w:jc w:val="center"/>
                                <w:rPr>
                                  <w:rFonts w:eastAsia="Batang" w:cs="Arial"/>
                                  <w:b/>
                                  <w:sz w:val="18"/>
                                  <w:szCs w:val="24"/>
                                  <w:u w:val="single"/>
                                </w:rPr>
                              </w:pPr>
                              <w:r w:rsidRPr="00252926">
                                <w:rPr>
                                  <w:rFonts w:eastAsia="Batang" w:cs="Arial"/>
                                  <w:b/>
                                  <w:color w:val="FF0000"/>
                                  <w:sz w:val="18"/>
                                  <w:szCs w:val="24"/>
                                  <w:u w:val="single"/>
                                </w:rPr>
                                <w:t>codebook1=ng1n2n2</w:t>
                              </w:r>
                            </w:p>
                          </w:tc>
                        </w:tr>
                        <w:tr w:rsidR="0034069A" w:rsidRPr="00252926" w14:paraId="3B4A928D" w14:textId="77777777" w:rsidTr="005E78D8">
                          <w:trPr>
                            <w:jc w:val="center"/>
                          </w:trPr>
                          <w:tc>
                            <w:tcPr>
                              <w:tcW w:w="1701" w:type="dxa"/>
                              <w:shd w:val="clear" w:color="auto" w:fill="D9D9D9"/>
                            </w:tcPr>
                            <w:p w14:paraId="556FBB4E"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0</w:t>
                              </w:r>
                            </w:p>
                          </w:tc>
                          <w:tc>
                            <w:tcPr>
                              <w:tcW w:w="2665" w:type="dxa"/>
                              <w:shd w:val="clear" w:color="auto" w:fill="auto"/>
                            </w:tcPr>
                            <w:p w14:paraId="3A718B4F"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TPMI=0</w:t>
                              </w:r>
                            </w:p>
                          </w:tc>
                          <w:tc>
                            <w:tcPr>
                              <w:tcW w:w="1701" w:type="dxa"/>
                              <w:shd w:val="clear" w:color="auto" w:fill="D9D9D9"/>
                            </w:tcPr>
                            <w:p w14:paraId="30FA25B9"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0</w:t>
                              </w:r>
                            </w:p>
                          </w:tc>
                          <w:tc>
                            <w:tcPr>
                              <w:tcW w:w="2665" w:type="dxa"/>
                            </w:tcPr>
                            <w:p w14:paraId="078603C0"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TPMI=0</w:t>
                              </w:r>
                            </w:p>
                          </w:tc>
                        </w:tr>
                        <w:tr w:rsidR="0034069A" w:rsidRPr="00252926" w14:paraId="091C2CCE" w14:textId="77777777" w:rsidTr="005E78D8">
                          <w:trPr>
                            <w:jc w:val="center"/>
                          </w:trPr>
                          <w:tc>
                            <w:tcPr>
                              <w:tcW w:w="1701" w:type="dxa"/>
                              <w:shd w:val="clear" w:color="auto" w:fill="D9D9D9"/>
                            </w:tcPr>
                            <w:p w14:paraId="36E4EEBC"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w:t>
                              </w:r>
                            </w:p>
                          </w:tc>
                          <w:tc>
                            <w:tcPr>
                              <w:tcW w:w="2665" w:type="dxa"/>
                              <w:shd w:val="clear" w:color="auto" w:fill="auto"/>
                            </w:tcPr>
                            <w:p w14:paraId="07A76F07"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TPMI=1</w:t>
                              </w:r>
                            </w:p>
                          </w:tc>
                          <w:tc>
                            <w:tcPr>
                              <w:tcW w:w="1701" w:type="dxa"/>
                              <w:shd w:val="clear" w:color="auto" w:fill="D9D9D9"/>
                            </w:tcPr>
                            <w:p w14:paraId="3D5B1305"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w:t>
                              </w:r>
                            </w:p>
                          </w:tc>
                          <w:tc>
                            <w:tcPr>
                              <w:tcW w:w="2665" w:type="dxa"/>
                            </w:tcPr>
                            <w:p w14:paraId="69F5787C"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TPMI=1</w:t>
                              </w:r>
                            </w:p>
                          </w:tc>
                        </w:tr>
                        <w:tr w:rsidR="0034069A" w:rsidRPr="00252926" w14:paraId="4CC747D1" w14:textId="77777777" w:rsidTr="005E78D8">
                          <w:trPr>
                            <w:jc w:val="center"/>
                          </w:trPr>
                          <w:tc>
                            <w:tcPr>
                              <w:tcW w:w="1701" w:type="dxa"/>
                              <w:shd w:val="clear" w:color="auto" w:fill="D9D9D9"/>
                              <w:vAlign w:val="center"/>
                            </w:tcPr>
                            <w:p w14:paraId="18EF82B3"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2665" w:type="dxa"/>
                              <w:shd w:val="clear" w:color="auto" w:fill="auto"/>
                              <w:vAlign w:val="center"/>
                            </w:tcPr>
                            <w:p w14:paraId="3775D8C8"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1701" w:type="dxa"/>
                              <w:shd w:val="clear" w:color="auto" w:fill="D9D9D9"/>
                              <w:vAlign w:val="center"/>
                            </w:tcPr>
                            <w:p w14:paraId="3F0A3CA2"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2665" w:type="dxa"/>
                              <w:vAlign w:val="center"/>
                            </w:tcPr>
                            <w:p w14:paraId="06C4F3BD"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r>
                      </w:tbl>
                      <w:p w14:paraId="141AF292" w14:textId="77777777" w:rsidR="0034069A" w:rsidRPr="00252926" w:rsidRDefault="0034069A" w:rsidP="0034069A">
                        <w:pPr>
                          <w:contextualSpacing/>
                          <w:rPr>
                            <w:rFonts w:eastAsia="Batang" w:cs="Arial"/>
                            <w:lang w:eastAsia="x-none"/>
                          </w:rPr>
                        </w:pPr>
                      </w:p>
                      <w:p w14:paraId="68D8961D" w14:textId="77777777" w:rsidR="0034069A" w:rsidRPr="00252926" w:rsidRDefault="0034069A" w:rsidP="0034069A">
                        <w:pPr>
                          <w:contextualSpacing/>
                          <w:jc w:val="center"/>
                          <w:rPr>
                            <w:rFonts w:ascii="Times" w:eastAsia="Batang" w:hAnsi="Times" w:cs="Arial"/>
                            <w:sz w:val="40"/>
                            <w:szCs w:val="40"/>
                            <w:lang w:eastAsia="x-none"/>
                          </w:rPr>
                        </w:pPr>
                        <w:r w:rsidRPr="00252926">
                          <w:rPr>
                            <w:rFonts w:ascii="Times" w:eastAsia="Batang" w:hAnsi="Times" w:cs="Arial"/>
                            <w:sz w:val="40"/>
                            <w:szCs w:val="40"/>
                            <w:highlight w:val="yellow"/>
                            <w:lang w:eastAsia="x-none"/>
                          </w:rPr>
                          <w:t>…</w:t>
                        </w:r>
                      </w:p>
                    </w:tc>
                  </w:tr>
                </w:tbl>
                <w:p w14:paraId="2657A213" w14:textId="77777777" w:rsidR="0034069A" w:rsidRPr="00252926" w:rsidRDefault="0034069A" w:rsidP="0034069A">
                  <w:pPr>
                    <w:contextualSpacing/>
                    <w:rPr>
                      <w:rFonts w:ascii="Times" w:eastAsia="Batang" w:hAnsi="Times"/>
                      <w:szCs w:val="24"/>
                    </w:rPr>
                  </w:pPr>
                </w:p>
                <w:p w14:paraId="0AF1840E" w14:textId="77777777" w:rsidR="0034069A" w:rsidRPr="00252926" w:rsidRDefault="0034069A" w:rsidP="0034069A">
                  <w:pPr>
                    <w:contextualSpacing/>
                    <w:rPr>
                      <w:rFonts w:ascii="Times" w:eastAsia="Batang" w:hAnsi="Times"/>
                      <w:b/>
                      <w:bCs/>
                      <w:sz w:val="22"/>
                      <w:szCs w:val="22"/>
                    </w:rPr>
                  </w:pPr>
                  <w:r w:rsidRPr="00252926">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34069A" w:rsidRPr="00252926" w14:paraId="696AF8A6" w14:textId="77777777" w:rsidTr="0021668F">
                    <w:tc>
                      <w:tcPr>
                        <w:tcW w:w="0" w:type="auto"/>
                        <w:shd w:val="clear" w:color="auto" w:fill="auto"/>
                      </w:tcPr>
                      <w:p w14:paraId="6E63B5B2"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023E58BE" w14:textId="77777777" w:rsidR="0034069A" w:rsidRPr="00252926" w:rsidRDefault="0034069A" w:rsidP="0034069A">
                        <w:pPr>
                          <w:contextualSpacing/>
                          <w:rPr>
                            <w:rFonts w:ascii="Times" w:eastAsia="Batang" w:hAnsi="Times"/>
                            <w:strike/>
                            <w:szCs w:val="24"/>
                          </w:rPr>
                        </w:pPr>
                        <w:r w:rsidRPr="00252926">
                          <w:rPr>
                            <w:rFonts w:ascii="Times" w:eastAsia="Batang" w:hAnsi="Times"/>
                            <w:color w:val="000000"/>
                            <w:szCs w:val="24"/>
                          </w:rPr>
                          <w:t xml:space="preserve">A UE does not expect to be configured by </w:t>
                        </w:r>
                        <w:r w:rsidRPr="00252926">
                          <w:rPr>
                            <w:rFonts w:ascii="Times" w:eastAsia="Batang" w:hAnsi="Times"/>
                            <w:i/>
                            <w:color w:val="000000"/>
                            <w:szCs w:val="24"/>
                          </w:rPr>
                          <w:t>C</w:t>
                        </w:r>
                        <w:r w:rsidRPr="00252926">
                          <w:rPr>
                            <w:rFonts w:ascii="Times" w:eastAsia="Batang" w:hAnsi="Times"/>
                            <w:i/>
                            <w:szCs w:val="24"/>
                          </w:rPr>
                          <w:t>odebookTypeUL</w:t>
                        </w:r>
                        <w:r w:rsidRPr="00252926">
                          <w:rPr>
                            <w:rFonts w:ascii="Times" w:eastAsia="Batang" w:hAnsi="Times"/>
                            <w:color w:val="000000"/>
                            <w:szCs w:val="24"/>
                          </w:rPr>
                          <w:t xml:space="preserve"> with a value of </w:t>
                        </w:r>
                        <w:r w:rsidRPr="00252926">
                          <w:rPr>
                            <w:rFonts w:ascii="Times" w:eastAsia="Batang" w:hAnsi="Times"/>
                            <w:i/>
                            <w:color w:val="000000"/>
                            <w:szCs w:val="24"/>
                          </w:rPr>
                          <w:t>C</w:t>
                        </w:r>
                        <w:r w:rsidRPr="00252926">
                          <w:rPr>
                            <w:rFonts w:ascii="Times" w:eastAsia="Batang" w:hAnsi="Times"/>
                            <w:i/>
                            <w:szCs w:val="24"/>
                          </w:rPr>
                          <w:t>odebookTypeUL</w:t>
                        </w:r>
                        <w:r w:rsidRPr="00252926">
                          <w:rPr>
                            <w:rFonts w:ascii="Times" w:eastAsia="Batang" w:hAnsi="Times"/>
                            <w:color w:val="000000"/>
                            <w:szCs w:val="24"/>
                          </w:rPr>
                          <w:t xml:space="preserve"> that does not correspond to one of the values of </w:t>
                        </w:r>
                        <w:r w:rsidRPr="00252926">
                          <w:rPr>
                            <w:rFonts w:ascii="Times" w:eastAsia="Batang" w:hAnsi="Times"/>
                            <w:i/>
                            <w:color w:val="000000"/>
                            <w:szCs w:val="24"/>
                          </w:rPr>
                          <w:t>UL_8TX_Ng</w:t>
                        </w:r>
                        <w:r w:rsidRPr="00252926">
                          <w:rPr>
                            <w:rFonts w:ascii="Times" w:eastAsia="Batang" w:hAnsi="Times"/>
                            <w:color w:val="000000"/>
                            <w:szCs w:val="24"/>
                          </w:rPr>
                          <w:t xml:space="preserve"> reported in its capability. </w:t>
                        </w:r>
                        <w:r w:rsidRPr="00252926">
                          <w:rPr>
                            <w:rFonts w:ascii="Times" w:eastAsia="Batang" w:hAnsi="Times"/>
                            <w:strike/>
                            <w:szCs w:val="24"/>
                          </w:rPr>
                          <w:t xml:space="preserve">A UE can be configured by </w:t>
                        </w:r>
                        <w:r w:rsidRPr="00252926">
                          <w:rPr>
                            <w:rFonts w:ascii="Times" w:eastAsia="Batang" w:hAnsi="Times"/>
                            <w:i/>
                            <w:strike/>
                            <w:szCs w:val="24"/>
                          </w:rPr>
                          <w:t>ULcodebookFC-N1N2</w:t>
                        </w:r>
                        <w:r w:rsidRPr="00252926">
                          <w:rPr>
                            <w:rFonts w:ascii="Times" w:eastAsia="Batang" w:hAnsi="Times"/>
                            <w:strike/>
                            <w:szCs w:val="24"/>
                          </w:rPr>
                          <w:t xml:space="preserve"> subject to UE capability, when higher layer parameter </w:t>
                        </w:r>
                        <w:r w:rsidRPr="00252926">
                          <w:rPr>
                            <w:rFonts w:ascii="Times" w:eastAsia="Batang" w:hAnsi="Times"/>
                            <w:i/>
                            <w:strike/>
                            <w:szCs w:val="24"/>
                          </w:rPr>
                          <w:t>CodebookTypeUL</w:t>
                        </w:r>
                        <w:r w:rsidRPr="00252926">
                          <w:rPr>
                            <w:rFonts w:ascii="Times" w:eastAsia="Batang" w:hAnsi="Times"/>
                            <w:strike/>
                            <w:szCs w:val="24"/>
                          </w:rPr>
                          <w:t xml:space="preserve"> is set to 'Codebook1' corresponding to Ng=1, where Ng represents the number of antenna port groups.</w:t>
                        </w:r>
                      </w:p>
                      <w:p w14:paraId="2CDF13DE"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0509F0E3" w14:textId="77777777" w:rsidR="0034069A" w:rsidRPr="00252926" w:rsidRDefault="0034069A" w:rsidP="0034069A">
                        <w:pPr>
                          <w:contextualSpacing/>
                          <w:jc w:val="center"/>
                          <w:rPr>
                            <w:rFonts w:ascii="Times" w:eastAsia="Batang" w:hAnsi="Times"/>
                            <w:color w:val="FF0000"/>
                            <w:szCs w:val="24"/>
                            <w:lang w:eastAsia="zh-CN"/>
                          </w:rPr>
                        </w:pPr>
                      </w:p>
                    </w:tc>
                  </w:tr>
                </w:tbl>
                <w:p w14:paraId="47D1DD62"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tc>
            </w:tr>
          </w:tbl>
          <w:p w14:paraId="4194E886"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08A93CBE"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r w:rsidRPr="00A2230D">
              <w:rPr>
                <w:rFonts w:asciiTheme="minorHAnsi" w:eastAsiaTheme="minorHAnsi" w:hAnsiTheme="minorHAnsi" w:cstheme="minorBidi"/>
                <w:kern w:val="2"/>
                <w:sz w:val="22"/>
                <w:szCs w:val="22"/>
                <w14:ligatures w14:val="standardContextual"/>
              </w:rPr>
              <w:t>However, 40-7-1a is described as follows</w:t>
            </w:r>
            <w:r>
              <w:rPr>
                <w:rFonts w:asciiTheme="minorHAnsi" w:eastAsiaTheme="minorHAnsi" w:hAnsiTheme="minorHAnsi" w:cstheme="minorBidi"/>
                <w:kern w:val="2"/>
                <w:sz w:val="22"/>
                <w:szCs w:val="22"/>
                <w14:ligatures w14:val="standardContextual"/>
              </w:rPr>
              <w:t xml:space="preserve"> (here we add the highlighting to draw attention to component 2; it is not highlighted in the current feature list)</w:t>
            </w:r>
            <w:r w:rsidRPr="00A2230D">
              <w:rPr>
                <w:rFonts w:asciiTheme="minorHAnsi" w:eastAsiaTheme="minorHAnsi" w:hAnsiTheme="minorHAnsi" w:cstheme="minorBidi"/>
                <w:kern w:val="2"/>
                <w:sz w:val="22"/>
                <w:szCs w:val="22"/>
                <w14:ligatures w14:val="standardContextu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34069A" w:rsidRPr="00A2230D" w14:paraId="3778B82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8BF341"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MS Mincho" w:hAnsiTheme="minorHAnsi" w:cs="Arial"/>
                      <w:b/>
                      <w:color w:val="000000" w:themeColor="text1"/>
                      <w:kern w:val="2"/>
                      <w:sz w:val="18"/>
                      <w:szCs w:val="18"/>
                      <w:lang w:val="x-none" w:eastAsia="x-none"/>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FE13A"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2230D">
                    <w:rPr>
                      <w:rFonts w:asciiTheme="minorHAnsi" w:eastAsiaTheme="minorHAnsi" w:hAnsiTheme="minorHAnsi" w:cs="Arial"/>
                      <w:b/>
                      <w:color w:val="000000" w:themeColor="text1"/>
                      <w:kern w:val="2"/>
                      <w:sz w:val="18"/>
                      <w:szCs w:val="18"/>
                      <w:lang w:val="x-none"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03506" w14:textId="77777777" w:rsidR="0034069A" w:rsidRPr="00A2230D" w:rsidRDefault="0034069A" w:rsidP="0034069A">
                  <w:pPr>
                    <w:spacing w:after="160"/>
                    <w:rPr>
                      <w:rFonts w:eastAsia="SimSun" w:cs="Arial"/>
                      <w:color w:val="000000" w:themeColor="text1"/>
                      <w:kern w:val="2"/>
                      <w:sz w:val="18"/>
                      <w:szCs w:val="18"/>
                      <w:lang w:eastAsia="zh-CN"/>
                      <w14:ligatures w14:val="standardContextual"/>
                    </w:rPr>
                  </w:pPr>
                  <w:r w:rsidRPr="00A2230D">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F27E7"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b/>
                      <w:color w:val="000000" w:themeColor="text1"/>
                      <w:kern w:val="2"/>
                      <w:sz w:val="18"/>
                      <w:szCs w:val="18"/>
                      <w:lang w:val="x-none" w:eastAsia="x-none"/>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CB5E"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eastAsia="x-none"/>
                      <w14:ligatures w14:val="standardContextual"/>
                    </w:rPr>
                  </w:pPr>
                  <w:r w:rsidRPr="00A2230D">
                    <w:rPr>
                      <w:rFonts w:asciiTheme="minorHAnsi" w:eastAsiaTheme="minorHAnsi" w:hAnsiTheme="minorHAnsi" w:cs="Arial"/>
                      <w:b/>
                      <w:color w:val="000000" w:themeColor="text1"/>
                      <w:kern w:val="2"/>
                      <w:sz w:val="18"/>
                      <w:szCs w:val="18"/>
                      <w:lang w:eastAsia="x-none"/>
                      <w14:ligatures w14:val="standardContextual"/>
                    </w:rPr>
                    <w:t>Note</w:t>
                  </w:r>
                </w:p>
              </w:tc>
            </w:tr>
            <w:tr w:rsidR="0034069A" w:rsidRPr="00A2230D" w14:paraId="68E3C3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3CA1E1"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lastRenderedPageBreak/>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B110E" w14:textId="77777777" w:rsidR="0034069A" w:rsidRPr="00A2230D" w:rsidRDefault="0034069A" w:rsidP="0034069A">
                  <w:pPr>
                    <w:keepNext/>
                    <w:keepLines/>
                    <w:rPr>
                      <w:rFonts w:asciiTheme="minorHAnsi" w:eastAsia="SimSun" w:hAnsiTheme="minorHAnsi" w:cs="Arial"/>
                      <w:color w:val="000000" w:themeColor="text1"/>
                      <w:kern w:val="2"/>
                      <w:sz w:val="18"/>
                      <w:szCs w:val="18"/>
                      <w:lang w:val="x-none" w:eastAsia="zh-CN"/>
                      <w14:ligatures w14:val="standardContextual"/>
                    </w:rPr>
                  </w:pPr>
                  <w:r w:rsidRPr="00A2230D">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9F12B" w14:textId="77777777" w:rsidR="0034069A" w:rsidRPr="00A2230D" w:rsidRDefault="0034069A" w:rsidP="0034069A">
                  <w:pPr>
                    <w:rPr>
                      <w:rFonts w:asciiTheme="majorHAnsi" w:eastAsia="SimSun" w:hAnsiTheme="majorHAnsi" w:cstheme="majorHAnsi"/>
                      <w:color w:val="000000" w:themeColor="text1"/>
                      <w:kern w:val="2"/>
                      <w:sz w:val="18"/>
                      <w:szCs w:val="18"/>
                      <w:lang w:eastAsia="zh-CN"/>
                      <w14:ligatures w14:val="standardContextual"/>
                    </w:rPr>
                  </w:pPr>
                  <w:r w:rsidRPr="00A2230D">
                    <w:rPr>
                      <w:rFonts w:asciiTheme="majorHAnsi" w:eastAsia="SimSun" w:hAnsiTheme="majorHAnsi" w:cstheme="majorHAnsi"/>
                      <w:color w:val="000000" w:themeColor="text1"/>
                      <w:kern w:val="2"/>
                      <w:sz w:val="18"/>
                      <w:szCs w:val="18"/>
                      <w:lang w:eastAsia="zh-CN"/>
                      <w14:ligatures w14:val="standardContextual"/>
                    </w:rPr>
                    <w:t>1. Support of codebook-based 8Tx PUSCH—codebook1</w:t>
                  </w:r>
                </w:p>
                <w:p w14:paraId="3A55E978" w14:textId="77777777" w:rsidR="0034069A" w:rsidRPr="00A2230D" w:rsidRDefault="0034069A" w:rsidP="0034069A">
                  <w:pPr>
                    <w:rPr>
                      <w:rFonts w:asciiTheme="majorHAnsi" w:eastAsia="SimSun" w:hAnsiTheme="majorHAnsi" w:cstheme="majorHAnsi"/>
                      <w:color w:val="000000" w:themeColor="text1"/>
                      <w:kern w:val="2"/>
                      <w:sz w:val="18"/>
                      <w:szCs w:val="18"/>
                      <w:lang w:eastAsia="zh-CN"/>
                      <w14:ligatures w14:val="standardContextual"/>
                    </w:rPr>
                  </w:pPr>
                  <w:r w:rsidRPr="00A2230D">
                    <w:rPr>
                      <w:rFonts w:asciiTheme="majorHAnsi" w:eastAsia="SimSun"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A7B2F"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484B5"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color w:val="000000" w:themeColor="text1"/>
                      <w:kern w:val="2"/>
                      <w:sz w:val="18"/>
                      <w:szCs w:val="18"/>
                      <w:highlight w:val="yellow"/>
                      <w:lang w:eastAsia="x-none"/>
                      <w14:ligatures w14:val="standardContextual"/>
                    </w:rPr>
                    <w:t>2. Component candidate values: {(4,1), (2,2), both}</w:t>
                  </w:r>
                </w:p>
              </w:tc>
            </w:tr>
          </w:tbl>
          <w:p w14:paraId="04E079CD"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p>
          <w:p w14:paraId="32AD5603"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Since t</w:t>
            </w:r>
            <w:r w:rsidRPr="00A2230D">
              <w:rPr>
                <w:rFonts w:asciiTheme="minorHAnsi" w:eastAsiaTheme="minorHAnsi" w:hAnsiTheme="minorHAnsi" w:cstheme="minorBidi"/>
                <w:kern w:val="2"/>
                <w:sz w:val="22"/>
                <w:szCs w:val="22"/>
                <w14:ligatures w14:val="standardContextual"/>
              </w:rPr>
              <w:t>here is no description of what (N1,N2) is for an 8 Tx UL MIMO codebook in the RAN1 specs, it is not clear which codebooks are supported with component values (4,1) and (2,2).  Therefore</w:t>
            </w:r>
            <w:r>
              <w:rPr>
                <w:rFonts w:asciiTheme="minorHAnsi" w:eastAsiaTheme="minorHAnsi" w:hAnsiTheme="minorHAnsi" w:cstheme="minorBidi"/>
                <w:kern w:val="2"/>
                <w:sz w:val="22"/>
                <w:szCs w:val="22"/>
                <w14:ligatures w14:val="standardContextual"/>
              </w:rPr>
              <w:t>,</w:t>
            </w:r>
            <w:r w:rsidRPr="00A2230D">
              <w:rPr>
                <w:rFonts w:asciiTheme="minorHAnsi" w:eastAsiaTheme="minorHAnsi" w:hAnsiTheme="minorHAnsi" w:cstheme="minorBidi"/>
                <w:kern w:val="2"/>
                <w:sz w:val="22"/>
                <w:szCs w:val="22"/>
                <w14:ligatures w14:val="standardContextual"/>
              </w:rPr>
              <w:t xml:space="preserve"> it should be clarified that these refer to codebook1=ng1n4n1 codebook1=ng1n2n2, respectively. The tabular format above lacks some of the description in 38.306, and so we </w:t>
            </w:r>
            <w:r>
              <w:rPr>
                <w:rFonts w:asciiTheme="minorHAnsi" w:eastAsiaTheme="minorHAnsi" w:hAnsiTheme="minorHAnsi" w:cstheme="minorBidi"/>
                <w:kern w:val="2"/>
                <w:sz w:val="22"/>
                <w:szCs w:val="22"/>
                <w14:ligatures w14:val="standardContextual"/>
              </w:rPr>
              <w:t xml:space="preserve">explain the </w:t>
            </w:r>
            <w:r w:rsidRPr="00A2230D">
              <w:rPr>
                <w:rFonts w:asciiTheme="minorHAnsi" w:eastAsiaTheme="minorHAnsi" w:hAnsiTheme="minorHAnsi" w:cstheme="minorBidi"/>
                <w:color w:val="FF0000"/>
                <w:kern w:val="2"/>
                <w:sz w:val="22"/>
                <w:szCs w:val="22"/>
                <w:u w:val="single"/>
                <w14:ligatures w14:val="standardContextual"/>
              </w:rPr>
              <w:t>changes</w:t>
            </w:r>
            <w:r w:rsidRPr="00A2230D">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using the </w:t>
            </w:r>
            <w:r w:rsidRPr="00A2230D">
              <w:rPr>
                <w:rFonts w:asciiTheme="minorHAnsi" w:eastAsiaTheme="minorHAnsi" w:hAnsiTheme="minorHAnsi" w:cstheme="minorBidi"/>
                <w:kern w:val="2"/>
                <w:sz w:val="22"/>
                <w:szCs w:val="22"/>
                <w14:ligatures w14:val="standardContextual"/>
              </w:rPr>
              <w:t xml:space="preserve">38.306 </w:t>
            </w:r>
            <w:r>
              <w:rPr>
                <w:rFonts w:asciiTheme="minorHAnsi" w:eastAsiaTheme="minorHAnsi" w:hAnsiTheme="minorHAnsi" w:cstheme="minorBidi"/>
                <w:kern w:val="2"/>
                <w:sz w:val="22"/>
                <w:szCs w:val="22"/>
                <w14:ligatures w14:val="standardContextual"/>
              </w:rPr>
              <w:t xml:space="preserve">text </w:t>
            </w:r>
            <w:r w:rsidRPr="00A2230D">
              <w:rPr>
                <w:rFonts w:asciiTheme="minorHAnsi" w:eastAsiaTheme="minorHAnsi" w:hAnsiTheme="minorHAnsi" w:cstheme="minorBidi"/>
                <w:kern w:val="2"/>
                <w:sz w:val="22"/>
                <w:szCs w:val="22"/>
                <w14:ligatures w14:val="standardContextual"/>
              </w:rPr>
              <w:t>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0227"/>
            </w:tblGrid>
            <w:tr w:rsidR="0034069A" w:rsidRPr="00A2230D" w14:paraId="6CE1535F" w14:textId="77777777" w:rsidTr="0021668F">
              <w:trPr>
                <w:cantSplit/>
                <w:tblHeader/>
              </w:trPr>
              <w:tc>
                <w:tcPr>
                  <w:tcW w:w="0" w:type="auto"/>
                </w:tcPr>
                <w:p w14:paraId="3EC96ED5" w14:textId="77777777" w:rsidR="0034069A" w:rsidRPr="00A2230D" w:rsidRDefault="0034069A" w:rsidP="0034069A">
                  <w:pPr>
                    <w:keepNext/>
                    <w:keepLines/>
                    <w:rPr>
                      <w:rFonts w:asciiTheme="minorHAnsi" w:eastAsiaTheme="minorHAnsi" w:hAnsiTheme="minorHAnsi" w:cstheme="minorBidi"/>
                      <w:b/>
                      <w:i/>
                      <w:kern w:val="2"/>
                      <w:sz w:val="18"/>
                      <w:szCs w:val="22"/>
                      <w:lang w:val="x-none" w:eastAsia="x-none"/>
                      <w14:ligatures w14:val="standardContextual"/>
                    </w:rPr>
                  </w:pPr>
                  <w:r w:rsidRPr="00A2230D">
                    <w:rPr>
                      <w:rFonts w:asciiTheme="minorHAnsi" w:eastAsiaTheme="minorHAnsi" w:hAnsiTheme="minorHAnsi" w:cstheme="minorBidi"/>
                      <w:b/>
                      <w:i/>
                      <w:kern w:val="2"/>
                      <w:sz w:val="18"/>
                      <w:szCs w:val="22"/>
                      <w:lang w:val="x-none" w:eastAsia="x-none"/>
                      <w14:ligatures w14:val="standardContextual"/>
                    </w:rPr>
                    <w:t>codebookParameter8TxPUSCH-r18</w:t>
                  </w:r>
                </w:p>
                <w:p w14:paraId="50ADAEA1" w14:textId="77777777" w:rsidR="0034069A" w:rsidRPr="00A2230D" w:rsidRDefault="0034069A" w:rsidP="0034069A">
                  <w:pPr>
                    <w:keepNext/>
                    <w:keepLines/>
                    <w:rPr>
                      <w:rFonts w:asciiTheme="minorHAnsi" w:eastAsia="SimSun" w:hAnsiTheme="minorHAnsi" w:cs="Arial"/>
                      <w:kern w:val="2"/>
                      <w:sz w:val="18"/>
                      <w:szCs w:val="18"/>
                      <w:lang w:val="x-none" w:eastAsia="zh-CN"/>
                      <w14:ligatures w14:val="standardContextual"/>
                    </w:rPr>
                  </w:pPr>
                  <w:r w:rsidRPr="00A2230D">
                    <w:rPr>
                      <w:rFonts w:asciiTheme="minorHAnsi" w:eastAsiaTheme="minorHAnsi" w:hAnsiTheme="minorHAnsi" w:cstheme="minorBidi"/>
                      <w:bCs/>
                      <w:iCs/>
                      <w:kern w:val="2"/>
                      <w:sz w:val="18"/>
                      <w:szCs w:val="22"/>
                      <w:lang w:val="x-none" w:eastAsia="x-none"/>
                      <w14:ligatures w14:val="standardContextual"/>
                    </w:rPr>
                    <w:t xml:space="preserve">Indicates whether the UE supports </w:t>
                  </w:r>
                  <w:r w:rsidRPr="00A2230D">
                    <w:rPr>
                      <w:rFonts w:asciiTheme="minorHAnsi" w:eastAsia="SimSun" w:hAnsiTheme="minorHAnsi" w:cs="Arial"/>
                      <w:kern w:val="2"/>
                      <w:sz w:val="18"/>
                      <w:szCs w:val="18"/>
                      <w:lang w:val="x-none" w:eastAsia="zh-CN"/>
                      <w14:ligatures w14:val="standardContextual"/>
                    </w:rPr>
                    <w:t>codebook-based 8Tx PUSCH.</w:t>
                  </w:r>
                </w:p>
                <w:p w14:paraId="32113ABE" w14:textId="77777777" w:rsidR="0034069A" w:rsidRPr="00A2230D" w:rsidRDefault="0034069A" w:rsidP="0034069A">
                  <w:pPr>
                    <w:keepNext/>
                    <w:keepLines/>
                    <w:rPr>
                      <w:rFonts w:asciiTheme="minorHAnsi" w:eastAsia="SimSun" w:hAnsiTheme="minorHAnsi" w:cs="Arial"/>
                      <w:kern w:val="2"/>
                      <w:sz w:val="18"/>
                      <w:szCs w:val="18"/>
                      <w:lang w:val="x-none" w:eastAsia="zh-CN"/>
                      <w14:ligatures w14:val="standardContextual"/>
                    </w:rPr>
                  </w:pPr>
                </w:p>
                <w:p w14:paraId="5A076636" w14:textId="77777777" w:rsidR="0034069A" w:rsidRPr="00A2230D" w:rsidRDefault="0034069A" w:rsidP="0034069A">
                  <w:pPr>
                    <w:keepNext/>
                    <w:keepLines/>
                    <w:rPr>
                      <w:rFonts w:asciiTheme="minorHAnsi" w:eastAsiaTheme="minorHAnsi" w:hAnsiTheme="minorHAnsi" w:cstheme="minorBidi"/>
                      <w:kern w:val="2"/>
                      <w:sz w:val="18"/>
                      <w:szCs w:val="22"/>
                      <w:lang w:val="x-none" w:eastAsia="x-none"/>
                      <w14:ligatures w14:val="standardContextual"/>
                    </w:rPr>
                  </w:pPr>
                  <w:r w:rsidRPr="00A2230D">
                    <w:rPr>
                      <w:rFonts w:asciiTheme="minorHAnsi" w:eastAsia="SimSun" w:hAnsiTheme="minorHAnsi" w:cs="Arial"/>
                      <w:kern w:val="2"/>
                      <w:sz w:val="18"/>
                      <w:szCs w:val="18"/>
                      <w:lang w:val="x-none" w:eastAsia="zh-CN"/>
                      <w14:ligatures w14:val="standardContextual"/>
                    </w:rPr>
                    <w:t xml:space="preserve">The UE shall include </w:t>
                  </w:r>
                  <w:r w:rsidRPr="00A2230D">
                    <w:rPr>
                      <w:rFonts w:asciiTheme="minorHAnsi" w:eastAsiaTheme="minorHAnsi" w:hAnsiTheme="minorHAnsi" w:cstheme="minorBidi"/>
                      <w:i/>
                      <w:iCs/>
                      <w:kern w:val="2"/>
                      <w:sz w:val="18"/>
                      <w:szCs w:val="22"/>
                      <w:lang w:val="x-none" w:eastAsia="x-none"/>
                      <w14:ligatures w14:val="standardContextual"/>
                    </w:rPr>
                    <w:t>codebook-8TxBasic-r18</w:t>
                  </w:r>
                  <w:r w:rsidRPr="00A2230D">
                    <w:rPr>
                      <w:rFonts w:asciiTheme="minorHAnsi" w:eastAsiaTheme="minorHAnsi" w:hAnsiTheme="minorHAnsi" w:cstheme="minorBidi"/>
                      <w:kern w:val="2"/>
                      <w:sz w:val="18"/>
                      <w:szCs w:val="22"/>
                      <w:lang w:val="x-none" w:eastAsia="x-none"/>
                      <w14:ligatures w14:val="standardContextual"/>
                    </w:rPr>
                    <w:t xml:space="preserve"> to indicate basic features of 8Tx PUSCH codebook. This capability signaling comprises the following parameters:</w:t>
                  </w:r>
                </w:p>
                <w:p w14:paraId="68E901A1"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8"/>
                      <w:lang w:eastAsia="zh-CN"/>
                      <w14:ligatures w14:val="standardContextual"/>
                    </w:rPr>
                    <w:tab/>
                  </w:r>
                  <w:r w:rsidRPr="00A2230D">
                    <w:rPr>
                      <w:rFonts w:eastAsiaTheme="minorHAnsi" w:cs="Arial"/>
                      <w:i/>
                      <w:iCs/>
                      <w:kern w:val="2"/>
                      <w:sz w:val="18"/>
                      <w:szCs w:val="18"/>
                      <w:lang w:eastAsia="zh-CN" w:bidi="ar"/>
                      <w14:ligatures w14:val="standardContextual"/>
                    </w:rPr>
                    <w:t xml:space="preserve">maxNumberPUSCH-MIMO-Layer-r18 </w:t>
                  </w:r>
                  <w:r w:rsidRPr="00A2230D">
                    <w:rPr>
                      <w:rFonts w:eastAsiaTheme="minorHAnsi" w:cs="Arial"/>
                      <w:kern w:val="2"/>
                      <w:sz w:val="18"/>
                      <w:szCs w:val="18"/>
                      <w:lang w:eastAsia="zh-CN" w:bidi="ar"/>
                      <w14:ligatures w14:val="standardContextual"/>
                    </w:rPr>
                    <w:t>defines the maximum number of PUSCH MIMO layers for codebook based PUSCH.</w:t>
                  </w:r>
                </w:p>
                <w:p w14:paraId="4DF0596D" w14:textId="77777777" w:rsidR="0034069A" w:rsidRPr="00A2230D" w:rsidRDefault="0034069A" w:rsidP="0034069A">
                  <w:pPr>
                    <w:ind w:left="568" w:hanging="284"/>
                    <w:rPr>
                      <w:rFonts w:eastAsiaTheme="minorHAnsi" w:cs="Arial"/>
                      <w:kern w:val="2"/>
                      <w:sz w:val="18"/>
                      <w:szCs w:val="18"/>
                      <w:lang w:eastAsia="zh-CN"/>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8"/>
                      <w:lang w:eastAsia="zh-CN"/>
                      <w14:ligatures w14:val="standardContextual"/>
                    </w:rPr>
                    <w:tab/>
                  </w:r>
                  <w:r w:rsidRPr="00A2230D">
                    <w:rPr>
                      <w:rFonts w:eastAsiaTheme="minorHAnsi" w:cs="Arial"/>
                      <w:i/>
                      <w:iCs/>
                      <w:kern w:val="2"/>
                      <w:sz w:val="18"/>
                      <w:szCs w:val="18"/>
                      <w:lang w:eastAsia="zh-CN" w:bidi="ar"/>
                      <w14:ligatures w14:val="standardContextual"/>
                    </w:rPr>
                    <w:t xml:space="preserve">maxNumberSRS-Resource-r18 </w:t>
                  </w:r>
                  <w:r w:rsidRPr="00A2230D">
                    <w:rPr>
                      <w:rFonts w:eastAsia="SimSun" w:cs="Arial"/>
                      <w:kern w:val="2"/>
                      <w:sz w:val="18"/>
                      <w:szCs w:val="18"/>
                      <w:lang w:eastAsia="zh-CN"/>
                      <w14:ligatures w14:val="standardContextual"/>
                    </w:rPr>
                    <w:t>d</w:t>
                  </w:r>
                  <w:r w:rsidRPr="00A2230D">
                    <w:rPr>
                      <w:rFonts w:eastAsiaTheme="minorHAnsi" w:cs="Arial"/>
                      <w:kern w:val="2"/>
                      <w:sz w:val="18"/>
                      <w:szCs w:val="18"/>
                      <w:lang w:eastAsia="zh-CN"/>
                      <w14:ligatures w14:val="standardContextual"/>
                    </w:rPr>
                    <w:t xml:space="preserve">efines the </w:t>
                  </w:r>
                  <w:r w:rsidRPr="00A2230D">
                    <w:rPr>
                      <w:rFonts w:eastAsia="SimSun" w:cs="Arial"/>
                      <w:kern w:val="2"/>
                      <w:sz w:val="18"/>
                      <w:szCs w:val="18"/>
                      <w:lang w:eastAsia="zh-CN"/>
                      <w14:ligatures w14:val="standardContextual"/>
                    </w:rPr>
                    <w:t>maximum number of 8 port SRS resources per SRS resource set with usage set to 'codebook' for codebook-based 8Tx PUSCH</w:t>
                  </w:r>
                  <w:r w:rsidRPr="00A2230D">
                    <w:rPr>
                      <w:rFonts w:eastAsiaTheme="minorHAnsi" w:cs="Arial"/>
                      <w:kern w:val="2"/>
                      <w:sz w:val="18"/>
                      <w:szCs w:val="18"/>
                      <w:lang w:eastAsia="zh-CN"/>
                      <w14:ligatures w14:val="standardContextual"/>
                    </w:rPr>
                    <w:t>.</w:t>
                  </w:r>
                </w:p>
                <w:p w14:paraId="18A37F92" w14:textId="77777777" w:rsidR="0034069A" w:rsidRPr="00A2230D" w:rsidRDefault="0034069A" w:rsidP="0034069A">
                  <w:pPr>
                    <w:ind w:left="568" w:hanging="284"/>
                    <w:rPr>
                      <w:rFonts w:eastAsiaTheme="minorHAnsi" w:cs="Arial"/>
                      <w:kern w:val="2"/>
                      <w:sz w:val="22"/>
                      <w:szCs w:val="18"/>
                      <w:lang w:eastAsia="zh-CN"/>
                      <w14:ligatures w14:val="standardContextual"/>
                    </w:rPr>
                  </w:pPr>
                  <w:r w:rsidRPr="00A2230D">
                    <w:rPr>
                      <w:rFonts w:eastAsiaTheme="minorHAnsi" w:cs="Arial"/>
                      <w:kern w:val="2"/>
                      <w:sz w:val="18"/>
                      <w:szCs w:val="18"/>
                      <w:lang w:eastAsia="zh-CN"/>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14:ligatures w14:val="standardContextual"/>
                    </w:rPr>
                    <w:t>srs-8TxPorts-r18</w:t>
                  </w:r>
                  <w:r w:rsidRPr="00A2230D">
                    <w:rPr>
                      <w:rFonts w:eastAsiaTheme="minorHAnsi" w:cs="Arial"/>
                      <w:kern w:val="2"/>
                      <w:sz w:val="18"/>
                      <w:szCs w:val="18"/>
                      <w:lang w:eastAsia="zh-CN"/>
                      <w14:ligatures w14:val="standardContextual"/>
                    </w:rPr>
                    <w:t xml:space="preserve"> defines </w:t>
                  </w:r>
                  <w:r w:rsidRPr="00A2230D">
                    <w:rPr>
                      <w:rFonts w:eastAsia="SimSun" w:cs="Arial"/>
                      <w:kern w:val="2"/>
                      <w:sz w:val="18"/>
                      <w:szCs w:val="18"/>
                      <w:lang w:eastAsia="zh-CN"/>
                      <w14:ligatures w14:val="standardContextual"/>
                    </w:rPr>
                    <w:t>SRS 8 Tx ports—codebook. Value '</w:t>
                  </w:r>
                  <w:r w:rsidRPr="00A2230D">
                    <w:rPr>
                      <w:rFonts w:eastAsia="SimSun" w:cs="Arial"/>
                      <w:i/>
                      <w:iCs/>
                      <w:kern w:val="2"/>
                      <w:sz w:val="18"/>
                      <w:szCs w:val="18"/>
                      <w:lang w:eastAsia="zh-CN"/>
                      <w14:ligatures w14:val="standardContextual"/>
                    </w:rPr>
                    <w:t>noTDM'</w:t>
                  </w:r>
                  <w:r w:rsidRPr="00A2230D">
                    <w:rPr>
                      <w:rFonts w:eastAsia="SimSun" w:cs="Arial"/>
                      <w:kern w:val="2"/>
                      <w:sz w:val="18"/>
                      <w:szCs w:val="18"/>
                      <w:lang w:eastAsia="zh-CN"/>
                      <w14:ligatures w14:val="standardContextual"/>
                    </w:rPr>
                    <w:t xml:space="preserve"> indicates noTDM. Value '</w:t>
                  </w:r>
                  <w:r w:rsidRPr="00A2230D">
                    <w:rPr>
                      <w:rFonts w:eastAsia="SimSun" w:cs="Arial"/>
                      <w:i/>
                      <w:iCs/>
                      <w:kern w:val="2"/>
                      <w:sz w:val="18"/>
                      <w:szCs w:val="18"/>
                      <w:lang w:eastAsia="zh-CN"/>
                      <w14:ligatures w14:val="standardContextual"/>
                    </w:rPr>
                    <w:t>both</w:t>
                  </w:r>
                  <w:r w:rsidRPr="00A2230D">
                    <w:rPr>
                      <w:rFonts w:eastAsia="SimSun" w:cs="Arial"/>
                      <w:kern w:val="2"/>
                      <w:sz w:val="18"/>
                      <w:szCs w:val="18"/>
                      <w:lang w:eastAsia="zh-CN"/>
                      <w14:ligatures w14:val="standardContextual"/>
                    </w:rPr>
                    <w:t>' indicates TDM and noTDM.</w:t>
                  </w:r>
                </w:p>
                <w:p w14:paraId="5361B6C4" w14:textId="77777777" w:rsidR="0034069A" w:rsidRPr="00A2230D" w:rsidRDefault="0034069A" w:rsidP="0034069A">
                  <w:pPr>
                    <w:keepNext/>
                    <w:keepLines/>
                    <w:rPr>
                      <w:rFonts w:asciiTheme="minorHAnsi" w:eastAsiaTheme="minorHAnsi" w:hAnsiTheme="minorHAnsi" w:cstheme="minorBidi"/>
                      <w:bCs/>
                      <w:iCs/>
                      <w:kern w:val="2"/>
                      <w:sz w:val="18"/>
                      <w:szCs w:val="22"/>
                      <w:lang w:val="x-none" w:eastAsia="x-none"/>
                      <w14:ligatures w14:val="standardContextual"/>
                    </w:rPr>
                  </w:pPr>
                </w:p>
                <w:p w14:paraId="66AD55EB" w14:textId="77777777" w:rsidR="0034069A" w:rsidRPr="00A2230D" w:rsidRDefault="0034069A" w:rsidP="0034069A">
                  <w:pPr>
                    <w:keepNext/>
                    <w:keepLines/>
                    <w:rPr>
                      <w:rFonts w:asciiTheme="minorHAnsi" w:eastAsiaTheme="minorHAnsi" w:hAnsiTheme="minorHAnsi" w:cs="Arial"/>
                      <w:kern w:val="2"/>
                      <w:sz w:val="18"/>
                      <w:szCs w:val="18"/>
                      <w:lang w:val="x-none" w:eastAsia="x-none"/>
                      <w14:ligatures w14:val="standardContextual"/>
                    </w:rPr>
                  </w:pPr>
                  <w:r w:rsidRPr="00A2230D">
                    <w:rPr>
                      <w:rFonts w:asciiTheme="minorHAnsi" w:eastAsiaTheme="minorHAnsi" w:hAnsiTheme="minorHAnsi" w:cs="Arial"/>
                      <w:kern w:val="2"/>
                      <w:sz w:val="18"/>
                      <w:szCs w:val="18"/>
                      <w:lang w:val="x-none" w:eastAsia="x-none"/>
                      <w14:ligatures w14:val="standardContextual"/>
                    </w:rPr>
                    <w:t xml:space="preserve">A UE that supports </w:t>
                  </w:r>
                  <w:r w:rsidRPr="00A2230D">
                    <w:rPr>
                      <w:rFonts w:asciiTheme="minorHAnsi" w:eastAsiaTheme="minorHAnsi" w:hAnsiTheme="minorHAnsi" w:cs="Arial"/>
                      <w:i/>
                      <w:iCs/>
                      <w:kern w:val="2"/>
                      <w:sz w:val="18"/>
                      <w:szCs w:val="18"/>
                      <w:lang w:val="x-none" w:eastAsia="x-none"/>
                      <w14:ligatures w14:val="standardContextual"/>
                    </w:rPr>
                    <w:t>codebook-8TxBasic-r18</w:t>
                  </w:r>
                  <w:r w:rsidRPr="00A2230D">
                    <w:rPr>
                      <w:rFonts w:asciiTheme="minorHAnsi" w:eastAsiaTheme="minorHAnsi" w:hAnsiTheme="minorHAnsi" w:cs="Arial"/>
                      <w:kern w:val="2"/>
                      <w:sz w:val="18"/>
                      <w:szCs w:val="18"/>
                      <w:lang w:val="x-none" w:eastAsia="x-none"/>
                      <w14:ligatures w14:val="standardContextual"/>
                    </w:rPr>
                    <w:t xml:space="preserve"> must support at least one of </w:t>
                  </w:r>
                  <w:r w:rsidRPr="00A2230D">
                    <w:rPr>
                      <w:rFonts w:asciiTheme="minorHAnsi" w:eastAsiaTheme="minorHAnsi" w:hAnsiTheme="minorHAnsi" w:cs="Arial"/>
                      <w:i/>
                      <w:iCs/>
                      <w:kern w:val="2"/>
                      <w:sz w:val="18"/>
                      <w:szCs w:val="18"/>
                      <w:lang w:val="x-none" w:eastAsia="x-none"/>
                      <w14:ligatures w14:val="standardContextual"/>
                    </w:rPr>
                    <w:t>codebook1-8TxPUSCH-r18</w:t>
                  </w:r>
                  <w:r w:rsidRPr="00A2230D">
                    <w:rPr>
                      <w:rFonts w:asciiTheme="minorHAnsi" w:eastAsiaTheme="minorHAnsi" w:hAnsiTheme="minorHAnsi" w:cs="Arial"/>
                      <w:kern w:val="2"/>
                      <w:sz w:val="18"/>
                      <w:szCs w:val="18"/>
                      <w:lang w:val="x-none" w:eastAsia="x-none"/>
                      <w14:ligatures w14:val="standardContextual"/>
                    </w:rPr>
                    <w:t xml:space="preserve">, </w:t>
                  </w:r>
                  <w:r w:rsidRPr="00A2230D">
                    <w:rPr>
                      <w:rFonts w:asciiTheme="minorHAnsi" w:eastAsiaTheme="minorHAnsi" w:hAnsiTheme="minorHAnsi" w:cs="Arial"/>
                      <w:i/>
                      <w:iCs/>
                      <w:kern w:val="2"/>
                      <w:sz w:val="18"/>
                      <w:szCs w:val="18"/>
                      <w:lang w:val="x-none" w:eastAsia="x-none"/>
                      <w14:ligatures w14:val="standardContextual"/>
                    </w:rPr>
                    <w:t>codebook2-8TxPUSCH-r18</w:t>
                  </w:r>
                  <w:r w:rsidRPr="00A2230D">
                    <w:rPr>
                      <w:rFonts w:asciiTheme="minorHAnsi" w:eastAsiaTheme="minorHAnsi" w:hAnsiTheme="minorHAnsi" w:cs="Arial"/>
                      <w:kern w:val="2"/>
                      <w:sz w:val="18"/>
                      <w:szCs w:val="18"/>
                      <w:lang w:val="x-none" w:eastAsia="x-none"/>
                      <w14:ligatures w14:val="standardContextual"/>
                    </w:rPr>
                    <w:t xml:space="preserve">, </w:t>
                  </w:r>
                  <w:r w:rsidRPr="00A2230D">
                    <w:rPr>
                      <w:rFonts w:asciiTheme="minorHAnsi" w:eastAsiaTheme="minorHAnsi" w:hAnsiTheme="minorHAnsi" w:cs="Arial"/>
                      <w:i/>
                      <w:iCs/>
                      <w:kern w:val="2"/>
                      <w:sz w:val="18"/>
                      <w:szCs w:val="18"/>
                      <w:lang w:val="x-none" w:eastAsia="x-none"/>
                      <w14:ligatures w14:val="standardContextual"/>
                    </w:rPr>
                    <w:t>codebook3-8TxPUSCH-r18</w:t>
                  </w:r>
                  <w:r w:rsidRPr="00A2230D">
                    <w:rPr>
                      <w:rFonts w:asciiTheme="minorHAnsi" w:eastAsiaTheme="minorHAnsi" w:hAnsiTheme="minorHAnsi" w:cs="Arial"/>
                      <w:kern w:val="2"/>
                      <w:sz w:val="18"/>
                      <w:szCs w:val="18"/>
                      <w:lang w:val="x-none" w:eastAsia="x-none"/>
                      <w14:ligatures w14:val="standardContextual"/>
                    </w:rPr>
                    <w:t xml:space="preserve">, and </w:t>
                  </w:r>
                  <w:r w:rsidRPr="00A2230D">
                    <w:rPr>
                      <w:rFonts w:asciiTheme="minorHAnsi" w:eastAsiaTheme="minorHAnsi" w:hAnsiTheme="minorHAnsi" w:cs="Arial"/>
                      <w:i/>
                      <w:iCs/>
                      <w:kern w:val="2"/>
                      <w:sz w:val="18"/>
                      <w:szCs w:val="18"/>
                      <w:lang w:val="x-none" w:eastAsia="x-none"/>
                      <w14:ligatures w14:val="standardContextual"/>
                    </w:rPr>
                    <w:t>codebook4-8TxPUSCH-r18</w:t>
                  </w:r>
                  <w:r w:rsidRPr="00A2230D">
                    <w:rPr>
                      <w:rFonts w:asciiTheme="minorHAnsi" w:eastAsiaTheme="minorHAnsi" w:hAnsiTheme="minorHAnsi" w:cs="Arial"/>
                      <w:kern w:val="2"/>
                      <w:sz w:val="18"/>
                      <w:szCs w:val="18"/>
                      <w:lang w:val="x-none" w:eastAsia="x-none"/>
                      <w14:ligatures w14:val="standardContextual"/>
                    </w:rPr>
                    <w:t>.</w:t>
                  </w:r>
                </w:p>
                <w:p w14:paraId="22C5F49C" w14:textId="77777777" w:rsidR="0034069A" w:rsidRPr="00A2230D" w:rsidRDefault="0034069A" w:rsidP="0034069A">
                  <w:pPr>
                    <w:keepNext/>
                    <w:keepLines/>
                    <w:rPr>
                      <w:rFonts w:asciiTheme="minorHAnsi" w:eastAsiaTheme="minorHAnsi" w:hAnsiTheme="minorHAnsi" w:cs="Arial"/>
                      <w:kern w:val="2"/>
                      <w:sz w:val="18"/>
                      <w:szCs w:val="18"/>
                      <w:lang w:val="x-none" w:eastAsia="x-none"/>
                      <w14:ligatures w14:val="standardContextual"/>
                    </w:rPr>
                  </w:pPr>
                </w:p>
                <w:p w14:paraId="1F45CF27"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codebook1-8TxPUSCH-r18</w:t>
                  </w:r>
                  <w:r w:rsidRPr="00A2230D">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sidRPr="00A2230D">
                    <w:rPr>
                      <w:rFonts w:eastAsiaTheme="minorHAnsi" w:cs="Arial"/>
                      <w:color w:val="FF0000"/>
                      <w:kern w:val="2"/>
                      <w:sz w:val="18"/>
                      <w:szCs w:val="18"/>
                      <w:u w:val="single"/>
                      <w:lang w:eastAsia="zh-CN" w:bidi="ar"/>
                      <w14:ligatures w14:val="standardContextual"/>
                    </w:rPr>
                    <w:t>1=ng1n4n1</w:t>
                  </w:r>
                  <w:r w:rsidRPr="00A2230D">
                    <w:rPr>
                      <w:rFonts w:eastAsiaTheme="minorHAnsi" w:cs="Arial"/>
                      <w:kern w:val="2"/>
                      <w:sz w:val="18"/>
                      <w:szCs w:val="18"/>
                      <w:lang w:eastAsia="zh-CN" w:bidi="ar"/>
                      <w14:ligatures w14:val="standardContextual"/>
                    </w:rPr>
                    <w:t>, value n2-2 corresponds to (2,2) codebook</w:t>
                  </w:r>
                  <w:r w:rsidRPr="00A2230D">
                    <w:rPr>
                      <w:rFonts w:eastAsiaTheme="minorHAnsi" w:cs="Arial"/>
                      <w:color w:val="FF0000"/>
                      <w:kern w:val="2"/>
                      <w:sz w:val="18"/>
                      <w:szCs w:val="18"/>
                      <w:u w:val="single"/>
                      <w:lang w:eastAsia="zh-CN" w:bidi="ar"/>
                      <w14:ligatures w14:val="standardContextual"/>
                    </w:rPr>
                    <w:t>1=ng1</w:t>
                  </w:r>
                  <w:r>
                    <w:rPr>
                      <w:rFonts w:eastAsiaTheme="minorHAnsi" w:cs="Arial"/>
                      <w:color w:val="FF0000"/>
                      <w:kern w:val="2"/>
                      <w:sz w:val="18"/>
                      <w:szCs w:val="18"/>
                      <w:u w:val="single"/>
                      <w:lang w:eastAsia="zh-CN" w:bidi="ar"/>
                      <w14:ligatures w14:val="standardContextual"/>
                    </w:rPr>
                    <w:t>n2n2</w:t>
                  </w:r>
                  <w:r w:rsidRPr="00A2230D">
                    <w:rPr>
                      <w:rFonts w:eastAsiaTheme="minorHAnsi" w:cs="Arial"/>
                      <w:kern w:val="2"/>
                      <w:sz w:val="18"/>
                      <w:szCs w:val="18"/>
                      <w:lang w:eastAsia="zh-CN" w:bidi="ar"/>
                      <w14:ligatures w14:val="standardContextual"/>
                    </w:rPr>
                    <w:t>, value both corresponds to both codebooks.</w:t>
                  </w:r>
                </w:p>
                <w:p w14:paraId="5428D3C6"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codebook2-8TxPUSCH-r18</w:t>
                  </w:r>
                  <w:r w:rsidRPr="00A2230D">
                    <w:rPr>
                      <w:rFonts w:eastAsiaTheme="minorHAnsi" w:cs="Arial"/>
                      <w:kern w:val="2"/>
                      <w:sz w:val="18"/>
                      <w:szCs w:val="18"/>
                      <w:lang w:eastAsia="zh-CN" w:bidi="ar"/>
                      <w14:ligatures w14:val="standardContextual"/>
                    </w:rPr>
                    <w:t xml:space="preserve"> indicates whether the UE supports codebook-based 8Tx PUSCH—codebook2.</w:t>
                  </w:r>
                </w:p>
                <w:p w14:paraId="3D512D25"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codebook3-8TxPUSCH-r18</w:t>
                  </w:r>
                  <w:r w:rsidRPr="00A2230D">
                    <w:rPr>
                      <w:rFonts w:eastAsiaTheme="minorHAnsi" w:cs="Arial"/>
                      <w:kern w:val="2"/>
                      <w:sz w:val="18"/>
                      <w:szCs w:val="18"/>
                      <w:lang w:eastAsia="zh-CN" w:bidi="ar"/>
                      <w14:ligatures w14:val="standardContextual"/>
                    </w:rPr>
                    <w:t xml:space="preserve"> indicates whether the UE supports codebook-based 8Tx PUSCH—codebook3.</w:t>
                  </w:r>
                </w:p>
                <w:p w14:paraId="6E3DB297"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codebook4-8TxPUSCH-r18</w:t>
                  </w:r>
                  <w:r w:rsidRPr="00A2230D">
                    <w:rPr>
                      <w:rFonts w:eastAsiaTheme="minorHAnsi" w:cs="Arial"/>
                      <w:kern w:val="2"/>
                      <w:sz w:val="18"/>
                      <w:szCs w:val="18"/>
                      <w:lang w:eastAsia="zh-CN" w:bidi="ar"/>
                      <w14:ligatures w14:val="standardContextual"/>
                    </w:rPr>
                    <w:t xml:space="preserve"> indicates whether the UE supports codebook-based 8Tx PUSCH—codebook4.</w:t>
                  </w:r>
                </w:p>
                <w:p w14:paraId="4FF93601" w14:textId="77777777" w:rsidR="0034069A" w:rsidRPr="00A2230D" w:rsidRDefault="0034069A" w:rsidP="0034069A">
                  <w:pPr>
                    <w:keepNext/>
                    <w:keepLines/>
                    <w:rPr>
                      <w:rFonts w:asciiTheme="minorHAnsi" w:eastAsiaTheme="minorHAnsi" w:hAnsiTheme="minorHAnsi" w:cstheme="minorBidi"/>
                      <w:bCs/>
                      <w:iCs/>
                      <w:kern w:val="2"/>
                      <w:sz w:val="18"/>
                      <w:szCs w:val="22"/>
                      <w:lang w:val="x-none" w:eastAsia="x-none"/>
                      <w14:ligatures w14:val="standardContextual"/>
                    </w:rPr>
                  </w:pPr>
                </w:p>
                <w:p w14:paraId="26999477" w14:textId="77777777" w:rsidR="0034069A" w:rsidRPr="00A2230D" w:rsidRDefault="0034069A" w:rsidP="0034069A">
                  <w:pPr>
                    <w:keepNext/>
                    <w:keepLines/>
                    <w:jc w:val="center"/>
                    <w:rPr>
                      <w:rFonts w:asciiTheme="minorHAnsi" w:eastAsiaTheme="minorHAnsi" w:hAnsiTheme="minorHAnsi" w:cstheme="minorBidi"/>
                      <w:b/>
                      <w:i/>
                      <w:kern w:val="2"/>
                      <w:sz w:val="18"/>
                      <w:szCs w:val="22"/>
                      <w:lang w:val="x-none" w:eastAsia="x-none"/>
                      <w14:ligatures w14:val="standardContextual"/>
                    </w:rPr>
                  </w:pPr>
                  <w:r w:rsidRPr="00A2230D">
                    <w:rPr>
                      <w:rFonts w:asciiTheme="minorHAnsi" w:eastAsiaTheme="minorHAnsi" w:hAnsiTheme="minorHAnsi" w:cstheme="minorBidi"/>
                      <w:bCs/>
                      <w:iCs/>
                      <w:kern w:val="2"/>
                      <w:sz w:val="44"/>
                      <w:szCs w:val="44"/>
                      <w:highlight w:val="yellow"/>
                      <w:lang w:eastAsia="x-none"/>
                      <w14:ligatures w14:val="standardContextual"/>
                    </w:rPr>
                    <w:t>…</w:t>
                  </w:r>
                </w:p>
              </w:tc>
            </w:tr>
          </w:tbl>
          <w:p w14:paraId="1B4861EB"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42E13855"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sidRPr="00362702">
              <w:rPr>
                <w:rFonts w:asciiTheme="minorHAnsi" w:eastAsiaTheme="minorHAnsi" w:hAnsiTheme="minorHAnsi" w:cstheme="minorBidi"/>
                <w:color w:val="FF0000"/>
                <w:kern w:val="2"/>
                <w:sz w:val="22"/>
                <w:szCs w:val="22"/>
                <w:u w:val="single"/>
                <w14:ligatures w14:val="standardContextual"/>
              </w:rPr>
              <w:t>captured</w:t>
            </w:r>
            <w:r w:rsidRPr="00362702">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34069A" w:rsidRPr="00A2230D" w14:paraId="75F7C4F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AD044B"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A676C" w14:textId="77777777" w:rsidR="0034069A" w:rsidRPr="00A2230D" w:rsidRDefault="0034069A" w:rsidP="0034069A">
                  <w:pPr>
                    <w:keepNext/>
                    <w:keepLines/>
                    <w:rPr>
                      <w:rFonts w:asciiTheme="minorHAnsi" w:eastAsia="SimSun" w:hAnsiTheme="minorHAnsi" w:cs="Arial"/>
                      <w:color w:val="000000" w:themeColor="text1"/>
                      <w:kern w:val="2"/>
                      <w:sz w:val="18"/>
                      <w:szCs w:val="18"/>
                      <w:lang w:val="x-none" w:eastAsia="zh-CN"/>
                      <w14:ligatures w14:val="standardContextual"/>
                    </w:rPr>
                  </w:pPr>
                  <w:r w:rsidRPr="00A2230D">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E5A39" w14:textId="77777777" w:rsidR="0034069A" w:rsidRPr="00A2230D" w:rsidRDefault="0034069A" w:rsidP="0034069A">
                  <w:pPr>
                    <w:spacing w:after="160"/>
                    <w:rPr>
                      <w:rFonts w:asciiTheme="minorHAnsi" w:eastAsia="SimSun" w:hAnsiTheme="minorHAnsi" w:cstheme="minorHAnsi"/>
                      <w:color w:val="000000" w:themeColor="text1"/>
                      <w:kern w:val="2"/>
                      <w:sz w:val="18"/>
                      <w:szCs w:val="18"/>
                      <w:lang w:eastAsia="zh-CN"/>
                      <w14:ligatures w14:val="standardContextual"/>
                    </w:rPr>
                  </w:pPr>
                  <w:r w:rsidRPr="00A2230D">
                    <w:rPr>
                      <w:rFonts w:asciiTheme="minorHAnsi" w:eastAsia="SimSun" w:hAnsiTheme="minorHAnsi" w:cstheme="minorHAnsi"/>
                      <w:color w:val="000000" w:themeColor="text1"/>
                      <w:kern w:val="2"/>
                      <w:sz w:val="18"/>
                      <w:szCs w:val="18"/>
                      <w:lang w:eastAsia="zh-CN"/>
                      <w14:ligatures w14:val="standardContextual"/>
                    </w:rPr>
                    <w:t>1. Support of codebook-based 8Tx PUSCH—codebook1</w:t>
                  </w:r>
                </w:p>
                <w:p w14:paraId="7BC826B1" w14:textId="77777777" w:rsidR="0034069A" w:rsidRPr="00A2230D" w:rsidRDefault="0034069A" w:rsidP="0034069A">
                  <w:pPr>
                    <w:rPr>
                      <w:rFonts w:asciiTheme="minorHAnsi" w:eastAsia="SimSun" w:hAnsiTheme="minorHAnsi" w:cstheme="minorHAnsi"/>
                      <w:color w:val="000000" w:themeColor="text1"/>
                      <w:kern w:val="2"/>
                      <w:sz w:val="18"/>
                      <w:szCs w:val="18"/>
                      <w:lang w:eastAsia="zh-CN"/>
                      <w14:ligatures w14:val="standardContextual"/>
                    </w:rPr>
                  </w:pPr>
                  <w:r w:rsidRPr="00A2230D">
                    <w:rPr>
                      <w:rFonts w:asciiTheme="minorHAnsi" w:eastAsia="SimSun"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13EB3"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F302C"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color w:val="000000" w:themeColor="text1"/>
                      <w:kern w:val="2"/>
                      <w:sz w:val="18"/>
                      <w:szCs w:val="18"/>
                      <w:lang w:eastAsia="x-none"/>
                      <w14:ligatures w14:val="standardContextual"/>
                    </w:rPr>
                    <w:t>2. Component candidate values: {</w:t>
                  </w:r>
                  <w:r w:rsidRPr="00A2230D">
                    <w:rPr>
                      <w:rFonts w:asciiTheme="minorHAnsi" w:eastAsiaTheme="minorHAnsi" w:hAnsiTheme="minorHAnsi" w:cs="Arial"/>
                      <w:strike/>
                      <w:color w:val="FF0000"/>
                      <w:kern w:val="2"/>
                      <w:sz w:val="18"/>
                      <w:szCs w:val="18"/>
                      <w:lang w:eastAsia="x-none"/>
                      <w14:ligatures w14:val="standardContextual"/>
                    </w:rPr>
                    <w:t>(4,1)</w:t>
                  </w:r>
                  <w:r w:rsidRPr="00063B0F">
                    <w:rPr>
                      <w:rFonts w:asciiTheme="minorHAnsi" w:eastAsiaTheme="minorHAnsi" w:hAnsiTheme="minorHAnsi" w:cs="Arial"/>
                      <w:color w:val="FF0000"/>
                      <w:kern w:val="2"/>
                      <w:sz w:val="18"/>
                      <w:szCs w:val="18"/>
                      <w:u w:val="single"/>
                      <w:lang w:eastAsia="x-none"/>
                      <w14:ligatures w14:val="standardContextual"/>
                    </w:rPr>
                    <w:t>ng1n4n1,</w:t>
                  </w:r>
                  <w:r>
                    <w:rPr>
                      <w:rFonts w:asciiTheme="minorHAnsi" w:eastAsiaTheme="minorHAnsi" w:hAnsiTheme="minorHAnsi" w:cs="Arial"/>
                      <w:color w:val="FF0000"/>
                      <w:kern w:val="2"/>
                      <w:sz w:val="18"/>
                      <w:szCs w:val="18"/>
                      <w:u w:val="single"/>
                      <w:lang w:eastAsia="x-none"/>
                      <w14:ligatures w14:val="standardContextual"/>
                    </w:rPr>
                    <w:t xml:space="preserve"> </w:t>
                  </w:r>
                  <w:r w:rsidRPr="00A2230D">
                    <w:rPr>
                      <w:rFonts w:asciiTheme="minorHAnsi" w:eastAsiaTheme="minorHAnsi" w:hAnsiTheme="minorHAnsi" w:cs="Arial"/>
                      <w:strike/>
                      <w:color w:val="FF0000"/>
                      <w:kern w:val="2"/>
                      <w:sz w:val="18"/>
                      <w:szCs w:val="18"/>
                      <w:lang w:eastAsia="x-none"/>
                      <w14:ligatures w14:val="standardContextual"/>
                    </w:rPr>
                    <w:t xml:space="preserve"> (2,2)</w:t>
                  </w:r>
                  <w:r w:rsidRPr="00063B0F">
                    <w:rPr>
                      <w:rFonts w:asciiTheme="minorHAnsi" w:eastAsiaTheme="minorHAnsi" w:hAnsiTheme="minorHAnsi" w:cs="Arial"/>
                      <w:color w:val="FF0000"/>
                      <w:kern w:val="2"/>
                      <w:sz w:val="18"/>
                      <w:szCs w:val="18"/>
                      <w:u w:val="single"/>
                      <w:lang w:eastAsia="x-none"/>
                      <w14:ligatures w14:val="standardContextual"/>
                    </w:rPr>
                    <w:t>ng1n2n2</w:t>
                  </w:r>
                  <w:r w:rsidRPr="00A2230D">
                    <w:rPr>
                      <w:rFonts w:asciiTheme="minorHAnsi" w:eastAsiaTheme="minorHAnsi" w:hAnsiTheme="minorHAnsi" w:cs="Arial"/>
                      <w:color w:val="000000" w:themeColor="text1"/>
                      <w:kern w:val="2"/>
                      <w:sz w:val="18"/>
                      <w:szCs w:val="18"/>
                      <w:lang w:eastAsia="x-none"/>
                      <w14:ligatures w14:val="standardContextual"/>
                    </w:rPr>
                    <w:t>, both}</w:t>
                  </w:r>
                </w:p>
              </w:tc>
            </w:tr>
          </w:tbl>
          <w:p w14:paraId="3D4C7F1D"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p>
          <w:p w14:paraId="3AB562B6" w14:textId="77777777" w:rsidR="0034069A" w:rsidRPr="00A2230D" w:rsidRDefault="0034069A" w:rsidP="0034069A">
            <w:pPr>
              <w:pStyle w:val="Proposal"/>
              <w:tabs>
                <w:tab w:val="clear" w:pos="256"/>
                <w:tab w:val="clear" w:pos="936"/>
                <w:tab w:val="num" w:pos="1304"/>
              </w:tabs>
              <w:spacing w:line="240" w:lineRule="auto"/>
              <w:ind w:left="1304" w:hanging="1304"/>
            </w:pPr>
            <w:bookmarkStart w:id="44" w:name="_Toc163223648"/>
            <w:bookmarkStart w:id="45" w:name="_Toc166250292"/>
            <w:r w:rsidRPr="00A2230D">
              <w:rPr>
                <w:color w:val="FF0000"/>
                <w:u w:val="single"/>
              </w:rPr>
              <w:t>Correct</w:t>
            </w:r>
            <w:r w:rsidRPr="00A2230D">
              <w:rPr>
                <w:color w:val="FF0000"/>
              </w:rPr>
              <w:t xml:space="preserve"> </w:t>
            </w:r>
            <w:r w:rsidRPr="00A2230D">
              <w:t xml:space="preserve">the description of </w:t>
            </w:r>
            <w:r>
              <w:t xml:space="preserve">FG 40-7-1a 8 Tx </w:t>
            </w:r>
            <w:r w:rsidRPr="00A2230D">
              <w:t xml:space="preserve">codebook1 </w:t>
            </w:r>
            <w:r>
              <w:t xml:space="preserve">for component 2 to indicate what codebooks are actually supported and to align with RRC </w:t>
            </w:r>
            <w:r w:rsidRPr="00A2230D">
              <w:t>as follows: “</w:t>
            </w:r>
            <w:r w:rsidRPr="004854F8">
              <w:rPr>
                <w:lang w:val="en-US" w:bidi="ar"/>
              </w:rPr>
              <w:t>2. Component candidate values: {</w:t>
            </w:r>
            <w:r w:rsidRPr="004854F8">
              <w:rPr>
                <w:strike/>
                <w:color w:val="FF0000"/>
                <w:lang w:val="en-US" w:bidi="ar"/>
              </w:rPr>
              <w:t>(4,1),</w:t>
            </w:r>
            <w:r w:rsidRPr="00F907BF">
              <w:rPr>
                <w:color w:val="FF0000"/>
                <w:u w:val="single"/>
                <w:lang w:val="en-US" w:bidi="ar"/>
              </w:rPr>
              <w:t xml:space="preserve"> </w:t>
            </w:r>
            <w:r w:rsidRPr="004854F8">
              <w:rPr>
                <w:color w:val="FF0000"/>
                <w:u w:val="single"/>
                <w:lang w:val="en-US" w:bidi="ar"/>
              </w:rPr>
              <w:t>ng1n4n1,</w:t>
            </w:r>
            <w:r>
              <w:rPr>
                <w:color w:val="FF0000"/>
                <w:u w:val="single"/>
                <w:lang w:val="en-US" w:bidi="ar"/>
              </w:rPr>
              <w:t xml:space="preserve"> </w:t>
            </w:r>
            <w:r w:rsidRPr="004854F8">
              <w:rPr>
                <w:strike/>
                <w:color w:val="FF0000"/>
                <w:lang w:val="en-US" w:bidi="ar"/>
              </w:rPr>
              <w:t>(2,2)</w:t>
            </w:r>
            <w:r w:rsidRPr="004854F8">
              <w:rPr>
                <w:color w:val="FF0000"/>
                <w:u w:val="single"/>
                <w:lang w:val="en-US" w:bidi="ar"/>
              </w:rPr>
              <w:t>ng1n2n2</w:t>
            </w:r>
            <w:r w:rsidRPr="004854F8">
              <w:rPr>
                <w:lang w:val="en-US" w:bidi="ar"/>
              </w:rPr>
              <w:t>, both}</w:t>
            </w:r>
            <w:r w:rsidRPr="00A2230D">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635"/>
              <w:gridCol w:w="2587"/>
              <w:gridCol w:w="3116"/>
              <w:gridCol w:w="591"/>
              <w:gridCol w:w="527"/>
              <w:gridCol w:w="467"/>
              <w:gridCol w:w="2810"/>
              <w:gridCol w:w="841"/>
              <w:gridCol w:w="447"/>
              <w:gridCol w:w="447"/>
              <w:gridCol w:w="447"/>
              <w:gridCol w:w="3286"/>
              <w:gridCol w:w="1777"/>
            </w:tblGrid>
            <w:tr w:rsidR="0076505D" w:rsidRPr="00831D8A" w14:paraId="6B13073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9B7E7"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E0E532" w14:textId="77777777" w:rsidR="0076505D" w:rsidRPr="00B12629" w:rsidRDefault="0076505D" w:rsidP="0076505D">
                  <w:pPr>
                    <w:pStyle w:val="TAL"/>
                    <w:rPr>
                      <w:rFonts w:eastAsia="MS Mincho" w:cs="Arial"/>
                      <w:color w:val="000000" w:themeColor="text1"/>
                      <w:szCs w:val="18"/>
                      <w:lang w:val="en-US"/>
                    </w:rPr>
                  </w:pPr>
                  <w:r w:rsidRPr="00B12629">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C5858E" w14:textId="77777777" w:rsidR="0076505D" w:rsidRPr="00B12629" w:rsidRDefault="0076505D" w:rsidP="0076505D">
                  <w:pPr>
                    <w:pStyle w:val="maintext"/>
                    <w:ind w:firstLine="360"/>
                    <w:rPr>
                      <w:rFonts w:ascii="Arial" w:eastAsia="SimSun" w:hAnsi="Arial" w:cs="Arial"/>
                      <w:color w:val="000000" w:themeColor="text1"/>
                      <w:sz w:val="18"/>
                      <w:szCs w:val="18"/>
                      <w:lang w:eastAsia="zh-CN"/>
                    </w:rPr>
                  </w:pPr>
                  <w:r w:rsidRPr="00B12629">
                    <w:rPr>
                      <w:rFonts w:ascii="Arial" w:eastAsia="SimSun"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182FB" w14:textId="77777777" w:rsidR="0076505D" w:rsidRPr="00B12629" w:rsidRDefault="0076505D" w:rsidP="0076505D">
                  <w:pPr>
                    <w:pStyle w:val="TAL"/>
                    <w:rPr>
                      <w:rFonts w:eastAsia="MS Mincho" w:cs="Arial"/>
                      <w:color w:val="000000" w:themeColor="text1"/>
                      <w:szCs w:val="18"/>
                    </w:rPr>
                  </w:pPr>
                  <w:r w:rsidRPr="00B12629">
                    <w:rPr>
                      <w:rFonts w:eastAsia="MS Mincho" w:cs="Arial"/>
                      <w:color w:val="000000" w:themeColor="text1"/>
                      <w:szCs w:val="18"/>
                    </w:rPr>
                    <w:t>1. Support of codebook-based 8Tx PUSCH—codebook1</w:t>
                  </w:r>
                </w:p>
                <w:p w14:paraId="382AD4B0" w14:textId="77777777" w:rsidR="0076505D" w:rsidRPr="00B12629" w:rsidRDefault="0076505D" w:rsidP="0076505D">
                  <w:pPr>
                    <w:pStyle w:val="TAL"/>
                    <w:rPr>
                      <w:rFonts w:eastAsia="MS Mincho" w:cs="Arial"/>
                      <w:color w:val="000000" w:themeColor="text1"/>
                      <w:szCs w:val="18"/>
                    </w:rPr>
                  </w:pPr>
                  <w:r w:rsidRPr="00B12629">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2E475E" w14:textId="77777777" w:rsidR="0076505D" w:rsidRPr="00B12629" w:rsidRDefault="0076505D" w:rsidP="0076505D">
                  <w:pPr>
                    <w:pStyle w:val="TAL"/>
                    <w:rPr>
                      <w:rFonts w:eastAsia="MS Mincho" w:cs="Arial"/>
                      <w:color w:val="000000" w:themeColor="text1"/>
                      <w:szCs w:val="18"/>
                    </w:rPr>
                  </w:pPr>
                  <w:r w:rsidRPr="00B12629">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74BC6A" w14:textId="77777777" w:rsidR="0076505D" w:rsidRPr="00B12629" w:rsidRDefault="0076505D" w:rsidP="0076505D">
                  <w:pPr>
                    <w:pStyle w:val="TAL"/>
                    <w:rPr>
                      <w:rFonts w:eastAsia="SimSun" w:cs="Arial"/>
                      <w:color w:val="000000" w:themeColor="text1"/>
                      <w:szCs w:val="18"/>
                      <w:lang w:eastAsia="zh-CN"/>
                    </w:rPr>
                  </w:pPr>
                  <w:r w:rsidRPr="00B12629">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CEB21" w14:textId="77777777" w:rsidR="0076505D" w:rsidRPr="00B12629" w:rsidRDefault="0076505D" w:rsidP="0076505D">
                  <w:pPr>
                    <w:pStyle w:val="TAL"/>
                    <w:rPr>
                      <w:rFonts w:cs="Arial"/>
                      <w:color w:val="000000" w:themeColor="text1"/>
                      <w:szCs w:val="18"/>
                      <w:lang w:eastAsia="zh-CN"/>
                    </w:rPr>
                  </w:pPr>
                  <w:r w:rsidRPr="00B12629">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850271" w14:textId="77777777" w:rsidR="0076505D" w:rsidRPr="00B12629" w:rsidRDefault="0076505D" w:rsidP="0076505D">
                  <w:pPr>
                    <w:pStyle w:val="TAL"/>
                    <w:rPr>
                      <w:rFonts w:eastAsia="SimSun" w:cs="Arial"/>
                      <w:color w:val="000000" w:themeColor="text1"/>
                      <w:szCs w:val="18"/>
                      <w:lang w:eastAsia="zh-CN"/>
                    </w:rPr>
                  </w:pPr>
                  <w:r w:rsidRPr="00B12629">
                    <w:rPr>
                      <w:rFonts w:eastAsia="SimSun"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BB7E65" w14:textId="77777777" w:rsidR="0076505D" w:rsidRPr="00B12629" w:rsidRDefault="0076505D" w:rsidP="0076505D">
                  <w:pPr>
                    <w:pStyle w:val="TAL"/>
                    <w:rPr>
                      <w:rFonts w:eastAsiaTheme="minorHAnsi" w:cs="Arial"/>
                      <w:color w:val="000000" w:themeColor="text1"/>
                      <w:szCs w:val="18"/>
                      <w:lang w:eastAsia="zh-CN"/>
                    </w:rPr>
                  </w:pPr>
                  <w:r w:rsidRPr="00B12629">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CBE43"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BD474"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221DE4"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16CB2" w14:textId="77777777" w:rsidR="0076505D" w:rsidRPr="00D00727" w:rsidRDefault="0076505D" w:rsidP="0076505D">
                  <w:pPr>
                    <w:pStyle w:val="TAL"/>
                    <w:rPr>
                      <w:rFonts w:cs="Arial"/>
                      <w:color w:val="000000" w:themeColor="text1"/>
                      <w:szCs w:val="18"/>
                      <w:lang w:val="en-US"/>
                    </w:rPr>
                  </w:pPr>
                  <w:r w:rsidRPr="00B12629">
                    <w:rPr>
                      <w:rFonts w:cs="Arial"/>
                      <w:color w:val="000000" w:themeColor="text1"/>
                      <w:szCs w:val="18"/>
                    </w:rPr>
                    <w:t>2. Component candidate values: {</w:t>
                  </w:r>
                  <w:del w:id="46" w:author="Author">
                    <w:r w:rsidRPr="00B12629" w:rsidDel="00D00727">
                      <w:rPr>
                        <w:rFonts w:cs="Arial"/>
                        <w:color w:val="000000" w:themeColor="text1"/>
                        <w:szCs w:val="18"/>
                      </w:rPr>
                      <w:delText>(4,1)</w:delText>
                    </w:r>
                  </w:del>
                  <w:ins w:id="47" w:author="Author">
                    <w:r w:rsidRPr="00D00727">
                      <w:rPr>
                        <w:rFonts w:cs="Arial"/>
                        <w:color w:val="000000" w:themeColor="text1"/>
                        <w:szCs w:val="18"/>
                      </w:rPr>
                      <w:t xml:space="preserve">ng1n4n1, </w:t>
                    </w:r>
                  </w:ins>
                  <w:del w:id="48" w:author="Author">
                    <w:r w:rsidRPr="00B12629" w:rsidDel="00D00727">
                      <w:rPr>
                        <w:rFonts w:cs="Arial"/>
                        <w:color w:val="000000" w:themeColor="text1"/>
                        <w:szCs w:val="18"/>
                      </w:rPr>
                      <w:delText>(2,2),</w:delText>
                    </w:r>
                  </w:del>
                  <w:ins w:id="49" w:author="Author">
                    <w:r w:rsidRPr="00D00727">
                      <w:rPr>
                        <w:rFonts w:cs="Arial"/>
                        <w:color w:val="000000" w:themeColor="text1"/>
                        <w:szCs w:val="18"/>
                      </w:rPr>
                      <w:t>ng1n2n2,</w:t>
                    </w:r>
                    <w:r>
                      <w:rPr>
                        <w:rFonts w:cs="Arial"/>
                        <w:color w:val="000000" w:themeColor="text1"/>
                        <w:szCs w:val="18"/>
                        <w:lang w:val="en-US"/>
                      </w:rPr>
                      <w:t xml:space="preserve"> </w:t>
                    </w:r>
                  </w:ins>
                  <w:r w:rsidRPr="00B12629">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3E3B2" w14:textId="77777777" w:rsidR="0076505D" w:rsidRPr="00B12629" w:rsidRDefault="0076505D" w:rsidP="0076505D">
                  <w:pPr>
                    <w:pStyle w:val="TAL"/>
                    <w:rPr>
                      <w:rFonts w:cs="Arial"/>
                      <w:color w:val="000000" w:themeColor="text1"/>
                      <w:szCs w:val="18"/>
                      <w:lang w:val="en-US"/>
                    </w:rPr>
                  </w:pPr>
                  <w:r w:rsidRPr="00B12629">
                    <w:rPr>
                      <w:rFonts w:cs="Arial"/>
                      <w:color w:val="000000" w:themeColor="text1"/>
                      <w:szCs w:val="18"/>
                      <w:lang w:val="en-US"/>
                    </w:rPr>
                    <w:t>Optional with capability signaling</w:t>
                  </w:r>
                </w:p>
              </w:tc>
            </w:tr>
          </w:tbl>
          <w:p w14:paraId="3F203CC4" w14:textId="77777777" w:rsidR="00207A30" w:rsidRDefault="00207A30" w:rsidP="00666FE1">
            <w:pPr>
              <w:rPr>
                <w:u w:val="single"/>
              </w:rPr>
            </w:pPr>
          </w:p>
        </w:tc>
      </w:tr>
      <w:tr w:rsidR="00207A30" w14:paraId="52CDEB3B" w14:textId="77777777" w:rsidTr="00666FE1">
        <w:tc>
          <w:tcPr>
            <w:tcW w:w="1815" w:type="dxa"/>
            <w:tcBorders>
              <w:top w:val="single" w:sz="4" w:space="0" w:color="auto"/>
              <w:left w:val="single" w:sz="4" w:space="0" w:color="auto"/>
              <w:bottom w:val="single" w:sz="4" w:space="0" w:color="auto"/>
              <w:right w:val="single" w:sz="4" w:space="0" w:color="auto"/>
            </w:tcBorders>
          </w:tcPr>
          <w:p w14:paraId="60257544" w14:textId="006FFFB9" w:rsidR="00207A30" w:rsidRDefault="00207A30"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10AD1D" w14:textId="77777777" w:rsidR="00207A30" w:rsidRDefault="00207A30" w:rsidP="00666FE1">
            <w:pPr>
              <w:rPr>
                <w:u w:val="single"/>
              </w:rPr>
            </w:pPr>
          </w:p>
        </w:tc>
      </w:tr>
    </w:tbl>
    <w:p w14:paraId="43D622EA" w14:textId="77777777" w:rsidR="00207A30" w:rsidRDefault="00207A30">
      <w:pPr>
        <w:pStyle w:val="maintext"/>
        <w:ind w:firstLineChars="90" w:firstLine="180"/>
        <w:rPr>
          <w:rFonts w:ascii="Calibri" w:hAnsi="Calibri" w:cs="Arial"/>
          <w:color w:val="000000"/>
        </w:rPr>
      </w:pPr>
    </w:p>
    <w:p w14:paraId="342B1B07" w14:textId="77777777" w:rsidR="00C0785B" w:rsidRDefault="00C0785B">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59"/>
        <w:gridCol w:w="2421"/>
        <w:gridCol w:w="5018"/>
        <w:gridCol w:w="603"/>
        <w:gridCol w:w="497"/>
        <w:gridCol w:w="467"/>
        <w:gridCol w:w="2919"/>
        <w:gridCol w:w="813"/>
        <w:gridCol w:w="467"/>
        <w:gridCol w:w="467"/>
        <w:gridCol w:w="467"/>
        <w:gridCol w:w="3733"/>
        <w:gridCol w:w="1629"/>
      </w:tblGrid>
      <w:tr w:rsidR="00C0785B" w:rsidRPr="00831D8A" w14:paraId="4CC060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19FE4F"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E09DF" w14:textId="77777777" w:rsidR="00C0785B" w:rsidRPr="00831D8A" w:rsidRDefault="00C0785B" w:rsidP="00666FE1">
            <w:pPr>
              <w:pStyle w:val="TAL"/>
              <w:rPr>
                <w:rFonts w:eastAsia="MS Mincho"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D7C71" w14:textId="77777777" w:rsidR="00C0785B" w:rsidRPr="00831D8A" w:rsidRDefault="00C0785B" w:rsidP="00666FE1">
            <w:pPr>
              <w:pStyle w:val="TAL"/>
              <w:rPr>
                <w:rFonts w:eastAsia="SimSun" w:cs="Arial"/>
                <w:color w:val="000000" w:themeColor="text1"/>
                <w:szCs w:val="18"/>
                <w:lang w:val="en-US" w:eastAsia="zh-CN"/>
              </w:rPr>
            </w:pPr>
            <w:r w:rsidRPr="00831D8A">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BB904" w14:textId="77777777" w:rsidR="00C0785B" w:rsidRPr="00831D8A" w:rsidRDefault="00C0785B" w:rsidP="00666FE1">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of UL full power transmission mode of fullpowerMode2 when UE is capable of 8 Tx codebook based PUSCH operation</w:t>
            </w:r>
          </w:p>
          <w:p w14:paraId="38A5B09C" w14:textId="77777777" w:rsidR="00C0785B" w:rsidRPr="00831D8A" w:rsidRDefault="00C0785B" w:rsidP="00666FE1">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52890" w14:textId="77777777" w:rsidR="00C0785B" w:rsidRPr="00831D8A" w:rsidRDefault="00C0785B" w:rsidP="00666FE1">
            <w:pPr>
              <w:pStyle w:val="TAL"/>
              <w:rPr>
                <w:rFonts w:eastAsia="MS Mincho" w:cs="Arial"/>
                <w:color w:val="000000" w:themeColor="text1"/>
                <w:szCs w:val="18"/>
              </w:rPr>
            </w:pPr>
            <w:r w:rsidRPr="00831D8A">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1F89F" w14:textId="77777777" w:rsidR="00C0785B" w:rsidRPr="00831D8A" w:rsidRDefault="00C0785B"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BE393"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642F7" w14:textId="77777777" w:rsidR="00C0785B" w:rsidRPr="00831D8A" w:rsidRDefault="00C0785B" w:rsidP="00666FE1">
            <w:pPr>
              <w:pStyle w:val="TAL"/>
              <w:rPr>
                <w:rFonts w:eastAsia="SimSun" w:cs="Arial"/>
                <w:color w:val="000000" w:themeColor="text1"/>
                <w:szCs w:val="18"/>
                <w:lang w:val="en-US" w:eastAsia="zh-CN"/>
              </w:rPr>
            </w:pPr>
            <w:r w:rsidRPr="00831D8A">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3B8EC" w14:textId="77777777" w:rsidR="00C0785B" w:rsidRPr="00831D8A" w:rsidRDefault="00C0785B" w:rsidP="00666FE1">
            <w:pPr>
              <w:pStyle w:val="TAL"/>
              <w:rPr>
                <w:rFonts w:eastAsia="SimSun" w:cs="Arial"/>
                <w:color w:val="000000" w:themeColor="text1"/>
                <w:szCs w:val="18"/>
                <w:highlight w:val="yellow"/>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A229B"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6B39"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45E8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AF4FA"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val="en-US"/>
              </w:rPr>
              <w:t>Component 2 candidate values: {1, 2, 4}</w:t>
            </w:r>
          </w:p>
          <w:p w14:paraId="5B34DA6F" w14:textId="77777777" w:rsidR="00C0785B" w:rsidRPr="00831D8A" w:rsidRDefault="00C0785B" w:rsidP="00666FE1">
            <w:pPr>
              <w:pStyle w:val="TAL"/>
              <w:rPr>
                <w:rFonts w:cs="Arial"/>
                <w:color w:val="000000" w:themeColor="text1"/>
                <w:szCs w:val="18"/>
              </w:rPr>
            </w:pPr>
          </w:p>
          <w:p w14:paraId="15ACCD5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E1D22"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eastAsia="zh-CN"/>
              </w:rPr>
              <w:t>Optional with capability signalling</w:t>
            </w:r>
          </w:p>
        </w:tc>
      </w:tr>
      <w:tr w:rsidR="00C0785B" w:rsidRPr="00831D8A" w14:paraId="56D0231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3DC6C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F5E7D"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8C2F7" w14:textId="77777777" w:rsidR="00C0785B" w:rsidRPr="00831D8A" w:rsidRDefault="00C0785B" w:rsidP="00666FE1">
            <w:pPr>
              <w:pStyle w:val="TAL"/>
              <w:rPr>
                <w:rFonts w:eastAsia="Calibri" w:cs="Arial"/>
                <w:color w:val="000000" w:themeColor="text1"/>
                <w:szCs w:val="18"/>
                <w:lang w:val="en-US"/>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C6A9B" w14:textId="77777777" w:rsidR="00C0785B" w:rsidRPr="00831D8A" w:rsidRDefault="00C0785B" w:rsidP="00666FE1">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26CF0" w14:textId="77777777" w:rsidR="00C0785B" w:rsidRPr="00831D8A" w:rsidRDefault="00C0785B" w:rsidP="00666FE1">
            <w:pPr>
              <w:pStyle w:val="TAL"/>
              <w:rPr>
                <w:rFonts w:cs="Arial"/>
                <w:color w:val="000000" w:themeColor="text1"/>
                <w:szCs w:val="18"/>
                <w:highlight w:val="yellow"/>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A089A"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8FED8"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58AE5"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E58B8" w14:textId="77777777" w:rsidR="00C0785B" w:rsidRPr="00831D8A" w:rsidDel="00B2721A" w:rsidRDefault="00C0785B"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E6968"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E771A"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BDC62"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2A7CB"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Component 1 candidate values: 3 bit bitmap {b0, b1, b2}</w:t>
            </w:r>
          </w:p>
          <w:p w14:paraId="05FBEAE5"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b0 indicates whether SRS resource can be configured with 1 port</w:t>
            </w:r>
          </w:p>
          <w:p w14:paraId="2C6F05FF"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b1 indicates whether SRS resource can be configured with 2 port</w:t>
            </w:r>
          </w:p>
          <w:p w14:paraId="3A45C0F5"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84F1F"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Optional with capability signalling</w:t>
            </w:r>
          </w:p>
        </w:tc>
      </w:tr>
      <w:tr w:rsidR="0034069A" w:rsidRPr="00831D8A" w14:paraId="7CADB28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CE188" w14:textId="1E4CA8F1" w:rsidR="0034069A" w:rsidRPr="00831D8A" w:rsidRDefault="0034069A" w:rsidP="0034069A">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4C3CB" w14:textId="7DF9D5A7" w:rsidR="0034069A" w:rsidRPr="00831D8A" w:rsidRDefault="0034069A" w:rsidP="0034069A">
            <w:pPr>
              <w:pStyle w:val="TAL"/>
              <w:rPr>
                <w:rFonts w:cs="Arial"/>
                <w:color w:val="000000" w:themeColor="text1"/>
                <w:szCs w:val="18"/>
              </w:rPr>
            </w:pPr>
            <w:r w:rsidRPr="00831D8A">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83516" w14:textId="74865908" w:rsidR="0034069A" w:rsidRPr="00831D8A" w:rsidRDefault="0034069A" w:rsidP="0034069A">
            <w:pPr>
              <w:pStyle w:val="TAL"/>
              <w:rPr>
                <w:rFonts w:eastAsia="Calibri" w:cs="Arial"/>
                <w:color w:val="000000" w:themeColor="text1"/>
                <w:szCs w:val="18"/>
                <w:lang w:val="en-US"/>
              </w:rPr>
            </w:pPr>
            <w:r w:rsidRPr="00831D8A">
              <w:rPr>
                <w:rFonts w:cs="Arial"/>
                <w:iCs/>
                <w:color w:val="000000" w:themeColor="text1"/>
                <w:szCs w:val="18"/>
              </w:rPr>
              <w:t xml:space="preserve">TPMI group(s) which delivers full power for </w:t>
            </w:r>
            <w:r w:rsidRPr="00831D8A">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2815D" w14:textId="77777777" w:rsidR="0034069A" w:rsidRPr="00831D8A" w:rsidRDefault="0034069A" w:rsidP="0034069A">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1. TPMI group(s) which delivers full power when UE is capable of and configured with 8 Tx codebook based PUSCH operation</w:t>
            </w:r>
            <w:r w:rsidRPr="00831D8A">
              <w:rPr>
                <w:rFonts w:eastAsia="SimSun" w:cs="Arial"/>
                <w:color w:val="000000" w:themeColor="text1"/>
                <w:szCs w:val="18"/>
                <w:lang w:val="en-US" w:eastAsia="zh-CN"/>
              </w:rPr>
              <w:t xml:space="preserve"> with codebook2</w:t>
            </w:r>
          </w:p>
          <w:p w14:paraId="31496DE0" w14:textId="77777777" w:rsidR="0034069A" w:rsidRPr="00831D8A" w:rsidRDefault="0034069A" w:rsidP="0034069A">
            <w:pPr>
              <w:pStyle w:val="maintext"/>
              <w:ind w:firstLineChars="0" w:firstLine="0"/>
              <w:jc w:val="left"/>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8FEE4" w14:textId="1DF9B78F" w:rsidR="0034069A" w:rsidRPr="00831D8A" w:rsidRDefault="0034069A" w:rsidP="0034069A">
            <w:pPr>
              <w:pStyle w:val="TAL"/>
              <w:rPr>
                <w:rFonts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76CD6" w14:textId="1003BC93"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718D3" w14:textId="7A65FBC9"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00A48" w14:textId="35794A8D" w:rsidR="0034069A" w:rsidRPr="00831D8A" w:rsidRDefault="0034069A" w:rsidP="0034069A">
            <w:pPr>
              <w:pStyle w:val="TAL"/>
              <w:rPr>
                <w:rFonts w:cs="Arial"/>
                <w:color w:val="000000" w:themeColor="text1"/>
                <w:szCs w:val="18"/>
                <w:lang w:val="en-US"/>
              </w:rPr>
            </w:pPr>
            <w:r w:rsidRPr="00831D8A">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72566" w14:textId="092DD8B8" w:rsidR="0034069A" w:rsidRPr="00831D8A" w:rsidRDefault="0034069A" w:rsidP="0034069A">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2B190" w14:textId="3EDFC7FC"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2D6BA" w14:textId="2A07F0C8"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46952" w14:textId="0DACE128"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96121" w14:textId="3C466D5C"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00FDE" w14:textId="74DE343E"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rPr>
              <w:t>Optional with capability signaling</w:t>
            </w:r>
          </w:p>
        </w:tc>
      </w:tr>
    </w:tbl>
    <w:p w14:paraId="6B7DF482" w14:textId="77777777" w:rsidR="00C0785B" w:rsidRDefault="00C0785B">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C0785B" w14:paraId="062F13EA"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7BBD510E" w14:textId="77777777" w:rsidR="00C0785B" w:rsidRDefault="00C0785B"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8DB7548" w14:textId="77777777" w:rsidR="00C0785B" w:rsidRDefault="00C0785B" w:rsidP="00666FE1">
            <w:pPr>
              <w:jc w:val="left"/>
              <w:rPr>
                <w:rFonts w:ascii="Calibri" w:eastAsia="MS Mincho" w:hAnsi="Calibri" w:cs="Calibri"/>
                <w:color w:val="000000"/>
              </w:rPr>
            </w:pPr>
            <w:r>
              <w:rPr>
                <w:rFonts w:ascii="Calibri" w:eastAsia="MS Mincho" w:hAnsi="Calibri" w:cs="Calibri"/>
                <w:color w:val="000000"/>
              </w:rPr>
              <w:t>Summary</w:t>
            </w:r>
          </w:p>
        </w:tc>
      </w:tr>
      <w:tr w:rsidR="00C0785B" w14:paraId="4C35BE59" w14:textId="77777777" w:rsidTr="00666FE1">
        <w:tc>
          <w:tcPr>
            <w:tcW w:w="1815" w:type="dxa"/>
            <w:tcBorders>
              <w:top w:val="single" w:sz="4" w:space="0" w:color="auto"/>
              <w:left w:val="single" w:sz="4" w:space="0" w:color="auto"/>
              <w:bottom w:val="single" w:sz="4" w:space="0" w:color="auto"/>
              <w:right w:val="single" w:sz="4" w:space="0" w:color="auto"/>
            </w:tcBorders>
          </w:tcPr>
          <w:p w14:paraId="571BB9CB" w14:textId="3F950F52" w:rsidR="00C0785B" w:rsidRDefault="00C0785B"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B38D04" w14:textId="77777777" w:rsidR="00C0785B" w:rsidRDefault="00C0785B" w:rsidP="00666FE1">
            <w:pPr>
              <w:rPr>
                <w:u w:val="single"/>
              </w:rPr>
            </w:pPr>
          </w:p>
        </w:tc>
      </w:tr>
      <w:tr w:rsidR="00C0785B" w14:paraId="627CB1EE" w14:textId="77777777" w:rsidTr="00666FE1">
        <w:tc>
          <w:tcPr>
            <w:tcW w:w="1815" w:type="dxa"/>
            <w:tcBorders>
              <w:top w:val="single" w:sz="4" w:space="0" w:color="auto"/>
              <w:left w:val="single" w:sz="4" w:space="0" w:color="auto"/>
              <w:bottom w:val="single" w:sz="4" w:space="0" w:color="auto"/>
              <w:right w:val="single" w:sz="4" w:space="0" w:color="auto"/>
            </w:tcBorders>
          </w:tcPr>
          <w:p w14:paraId="44D44BC0" w14:textId="5483B377" w:rsidR="00C0785B" w:rsidRDefault="00C0785B"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6AE26A" w14:textId="77777777" w:rsidR="00C0785B" w:rsidRDefault="00C0785B" w:rsidP="00666FE1">
            <w:pPr>
              <w:rPr>
                <w:u w:val="single"/>
              </w:rPr>
            </w:pPr>
          </w:p>
        </w:tc>
      </w:tr>
      <w:tr w:rsidR="00C0785B" w14:paraId="5E8DB0CB" w14:textId="77777777" w:rsidTr="00666FE1">
        <w:tc>
          <w:tcPr>
            <w:tcW w:w="1815" w:type="dxa"/>
            <w:tcBorders>
              <w:top w:val="single" w:sz="4" w:space="0" w:color="auto"/>
              <w:left w:val="single" w:sz="4" w:space="0" w:color="auto"/>
              <w:bottom w:val="single" w:sz="4" w:space="0" w:color="auto"/>
              <w:right w:val="single" w:sz="4" w:space="0" w:color="auto"/>
            </w:tcBorders>
          </w:tcPr>
          <w:p w14:paraId="64C2E4DB" w14:textId="288C6D64" w:rsidR="00C0785B" w:rsidRDefault="00C0785B"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D286E4" w14:textId="77777777" w:rsidR="00C0785B" w:rsidRDefault="00C0785B" w:rsidP="00666FE1">
            <w:pPr>
              <w:rPr>
                <w:u w:val="single"/>
              </w:rPr>
            </w:pPr>
          </w:p>
        </w:tc>
      </w:tr>
      <w:tr w:rsidR="00C0785B" w14:paraId="57047BDF" w14:textId="77777777" w:rsidTr="00666FE1">
        <w:tc>
          <w:tcPr>
            <w:tcW w:w="1815" w:type="dxa"/>
            <w:tcBorders>
              <w:top w:val="single" w:sz="4" w:space="0" w:color="auto"/>
              <w:left w:val="single" w:sz="4" w:space="0" w:color="auto"/>
              <w:bottom w:val="single" w:sz="4" w:space="0" w:color="auto"/>
              <w:right w:val="single" w:sz="4" w:space="0" w:color="auto"/>
            </w:tcBorders>
          </w:tcPr>
          <w:p w14:paraId="7CC43F06" w14:textId="69EB4A98" w:rsidR="00C0785B" w:rsidRDefault="00C0785B"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B2BCDF" w14:textId="77777777" w:rsidR="00C0785B" w:rsidRDefault="00C0785B" w:rsidP="00666FE1">
            <w:pPr>
              <w:rPr>
                <w:u w:val="single"/>
              </w:rPr>
            </w:pPr>
          </w:p>
        </w:tc>
      </w:tr>
      <w:tr w:rsidR="00C0785B" w14:paraId="1AA4A716" w14:textId="77777777" w:rsidTr="00666FE1">
        <w:tc>
          <w:tcPr>
            <w:tcW w:w="1815" w:type="dxa"/>
            <w:tcBorders>
              <w:top w:val="single" w:sz="4" w:space="0" w:color="auto"/>
              <w:left w:val="single" w:sz="4" w:space="0" w:color="auto"/>
              <w:bottom w:val="single" w:sz="4" w:space="0" w:color="auto"/>
              <w:right w:val="single" w:sz="4" w:space="0" w:color="auto"/>
            </w:tcBorders>
          </w:tcPr>
          <w:p w14:paraId="6210F114" w14:textId="5B2DCF9B" w:rsidR="00C0785B" w:rsidRDefault="00C0785B"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FD68A7" w14:textId="77777777" w:rsidR="00C0785B" w:rsidRDefault="00C0785B" w:rsidP="00666FE1">
            <w:pPr>
              <w:rPr>
                <w:u w:val="single"/>
              </w:rPr>
            </w:pPr>
          </w:p>
        </w:tc>
      </w:tr>
      <w:tr w:rsidR="00C0785B" w14:paraId="3B86224A" w14:textId="77777777" w:rsidTr="00666FE1">
        <w:tc>
          <w:tcPr>
            <w:tcW w:w="1815" w:type="dxa"/>
            <w:tcBorders>
              <w:top w:val="single" w:sz="4" w:space="0" w:color="auto"/>
              <w:left w:val="single" w:sz="4" w:space="0" w:color="auto"/>
              <w:bottom w:val="single" w:sz="4" w:space="0" w:color="auto"/>
              <w:right w:val="single" w:sz="4" w:space="0" w:color="auto"/>
            </w:tcBorders>
          </w:tcPr>
          <w:p w14:paraId="39AAB75B" w14:textId="2C328282" w:rsidR="00C0785B" w:rsidRDefault="00C0785B"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48F905" w14:textId="77777777" w:rsidR="00C0785B" w:rsidRDefault="00C0785B" w:rsidP="00666FE1">
            <w:pPr>
              <w:rPr>
                <w:u w:val="single"/>
              </w:rPr>
            </w:pPr>
          </w:p>
        </w:tc>
      </w:tr>
      <w:tr w:rsidR="00C0785B" w14:paraId="0FD0DA02" w14:textId="77777777" w:rsidTr="00666FE1">
        <w:tc>
          <w:tcPr>
            <w:tcW w:w="1815" w:type="dxa"/>
            <w:tcBorders>
              <w:top w:val="single" w:sz="4" w:space="0" w:color="auto"/>
              <w:left w:val="single" w:sz="4" w:space="0" w:color="auto"/>
              <w:bottom w:val="single" w:sz="4" w:space="0" w:color="auto"/>
              <w:right w:val="single" w:sz="4" w:space="0" w:color="auto"/>
            </w:tcBorders>
          </w:tcPr>
          <w:p w14:paraId="23DE32D2" w14:textId="39EC8071" w:rsidR="00C0785B" w:rsidRDefault="00C0785B"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507623" w14:textId="77777777" w:rsidR="00C0785B" w:rsidRDefault="00C0785B" w:rsidP="00666FE1">
            <w:pPr>
              <w:rPr>
                <w:u w:val="single"/>
              </w:rPr>
            </w:pPr>
          </w:p>
        </w:tc>
      </w:tr>
      <w:tr w:rsidR="00C0785B" w14:paraId="5C579F1E" w14:textId="77777777" w:rsidTr="00666FE1">
        <w:tc>
          <w:tcPr>
            <w:tcW w:w="1815" w:type="dxa"/>
            <w:tcBorders>
              <w:top w:val="single" w:sz="4" w:space="0" w:color="auto"/>
              <w:left w:val="single" w:sz="4" w:space="0" w:color="auto"/>
              <w:bottom w:val="single" w:sz="4" w:space="0" w:color="auto"/>
              <w:right w:val="single" w:sz="4" w:space="0" w:color="auto"/>
            </w:tcBorders>
          </w:tcPr>
          <w:p w14:paraId="5A484888" w14:textId="731E0450" w:rsidR="00C0785B" w:rsidRDefault="00C0785B"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5458A1" w14:textId="77777777" w:rsidR="00C0785B" w:rsidRPr="002A31DB" w:rsidRDefault="00C0785B" w:rsidP="00C0785B">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69"/>
              <w:gridCol w:w="3444"/>
              <w:gridCol w:w="5725"/>
              <w:gridCol w:w="784"/>
              <w:gridCol w:w="527"/>
              <w:gridCol w:w="517"/>
              <w:gridCol w:w="222"/>
              <w:gridCol w:w="650"/>
              <w:gridCol w:w="447"/>
              <w:gridCol w:w="447"/>
              <w:gridCol w:w="222"/>
              <w:gridCol w:w="4479"/>
              <w:gridCol w:w="1981"/>
            </w:tblGrid>
            <w:tr w:rsidR="00C0785B" w:rsidRPr="009F41CE" w14:paraId="226F2C1D" w14:textId="77777777" w:rsidTr="00C0785B">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8ED88"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D5A77"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 xml:space="preserve">UL full power transmission </w:t>
                  </w:r>
                  <w:r w:rsidRPr="009F41CE">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45BD4"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38A43"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C19AA"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B142C3"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AE890"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8BF37"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C9831"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76958"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10AC5"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6EB14" w14:textId="77777777" w:rsidR="00C0785B" w:rsidRPr="0026495C" w:rsidRDefault="00C0785B" w:rsidP="00C0785B">
                  <w:pPr>
                    <w:pStyle w:val="TAL"/>
                    <w:rPr>
                      <w:rFonts w:cs="Arial"/>
                      <w:color w:val="000000" w:themeColor="text1"/>
                      <w:szCs w:val="18"/>
                    </w:rPr>
                  </w:pPr>
                  <w:r w:rsidRPr="0026495C">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A52AFD"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Optional with capability signaling</w:t>
                  </w:r>
                </w:p>
              </w:tc>
            </w:tr>
            <w:tr w:rsidR="00C0785B" w:rsidRPr="009F41CE" w14:paraId="154C8969" w14:textId="77777777" w:rsidTr="00C0785B">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FC2649"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57883"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 xml:space="preserve">UL full power transmission </w:t>
                  </w:r>
                  <w:r w:rsidRPr="009F41CE">
                    <w:rPr>
                      <w:rFonts w:eastAsia="MS Mincho" w:cs="Arial"/>
                      <w:color w:val="000000" w:themeColor="text1"/>
                      <w:szCs w:val="18"/>
                    </w:rPr>
                    <w:t>fullpowerMode2</w:t>
                  </w:r>
                  <w:r w:rsidRPr="009F41CE">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D2A10"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34DA7"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6CF18" w14:textId="77777777" w:rsidR="00C0785B" w:rsidRPr="009F41CE" w:rsidRDefault="00C0785B" w:rsidP="00C0785B">
                  <w:pPr>
                    <w:pStyle w:val="TAL"/>
                    <w:rPr>
                      <w:rFonts w:cs="Arial"/>
                      <w:i/>
                      <w:color w:val="000000" w:themeColor="text1"/>
                      <w:szCs w:val="18"/>
                    </w:rPr>
                  </w:pPr>
                  <w:r w:rsidRPr="009F41C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3AAE1"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F4771"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47B63"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E6DCA"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6BCA6"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FCCC0"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EAE2D" w14:textId="77777777" w:rsidR="00C0785B" w:rsidRPr="009F41CE" w:rsidRDefault="00C0785B" w:rsidP="00C0785B">
                  <w:pPr>
                    <w:pStyle w:val="TAL"/>
                    <w:rPr>
                      <w:color w:val="000000" w:themeColor="text1"/>
                    </w:rPr>
                  </w:pPr>
                  <w:r w:rsidRPr="009F41CE">
                    <w:rPr>
                      <w:color w:val="000000" w:themeColor="text1"/>
                    </w:rPr>
                    <w:t>Component (1) candidate values: {1_2, 1_4, 1_2_4}</w:t>
                  </w:r>
                </w:p>
                <w:p w14:paraId="616CE424" w14:textId="77777777" w:rsidR="00C0785B" w:rsidRPr="009F41CE" w:rsidRDefault="00C0785B" w:rsidP="00C0785B">
                  <w:pPr>
                    <w:pStyle w:val="TAL"/>
                    <w:rPr>
                      <w:color w:val="000000" w:themeColor="text1"/>
                    </w:rPr>
                  </w:pPr>
                </w:p>
                <w:p w14:paraId="29791338" w14:textId="77777777" w:rsidR="00C0785B" w:rsidRPr="009F41CE" w:rsidRDefault="00C0785B" w:rsidP="00C0785B">
                  <w:pPr>
                    <w:pStyle w:val="TAL"/>
                    <w:rPr>
                      <w:color w:val="000000" w:themeColor="text1"/>
                    </w:rPr>
                  </w:pPr>
                  <w:r w:rsidRPr="009F41CE">
                    <w:rPr>
                      <w:color w:val="000000" w:themeColor="text1"/>
                    </w:rPr>
                    <w:t>1st state (1_2): each SRS resource can be configured with 1 port or 2 ports</w:t>
                  </w:r>
                </w:p>
                <w:p w14:paraId="24E31287" w14:textId="77777777" w:rsidR="00C0785B" w:rsidRPr="009F41CE" w:rsidRDefault="00C0785B" w:rsidP="00C0785B">
                  <w:pPr>
                    <w:pStyle w:val="TAL"/>
                    <w:rPr>
                      <w:color w:val="000000" w:themeColor="text1"/>
                    </w:rPr>
                  </w:pPr>
                  <w:r w:rsidRPr="009F41CE">
                    <w:rPr>
                      <w:color w:val="000000" w:themeColor="text1"/>
                    </w:rPr>
                    <w:t xml:space="preserve"> </w:t>
                  </w:r>
                </w:p>
                <w:p w14:paraId="364A8DF3" w14:textId="77777777" w:rsidR="00C0785B" w:rsidRPr="009F41CE" w:rsidRDefault="00C0785B" w:rsidP="00C0785B">
                  <w:pPr>
                    <w:pStyle w:val="TAL"/>
                    <w:rPr>
                      <w:color w:val="000000" w:themeColor="text1"/>
                    </w:rPr>
                  </w:pPr>
                  <w:r w:rsidRPr="009F41CE">
                    <w:rPr>
                      <w:color w:val="000000" w:themeColor="text1"/>
                    </w:rPr>
                    <w:t>2nd state (1_4):  each SRS resource can be configured with 1 port or 4 ports</w:t>
                  </w:r>
                </w:p>
                <w:p w14:paraId="65347300" w14:textId="77777777" w:rsidR="00C0785B" w:rsidRPr="009F41CE" w:rsidRDefault="00C0785B" w:rsidP="00C0785B">
                  <w:pPr>
                    <w:pStyle w:val="TAL"/>
                    <w:rPr>
                      <w:color w:val="000000" w:themeColor="text1"/>
                    </w:rPr>
                  </w:pPr>
                  <w:r w:rsidRPr="009F41CE">
                    <w:rPr>
                      <w:color w:val="000000" w:themeColor="text1"/>
                    </w:rPr>
                    <w:t xml:space="preserve"> </w:t>
                  </w:r>
                </w:p>
                <w:p w14:paraId="282CAB08" w14:textId="77777777" w:rsidR="00C0785B" w:rsidRPr="009F41CE" w:rsidRDefault="00C0785B" w:rsidP="00C0785B">
                  <w:pPr>
                    <w:pStyle w:val="TAL"/>
                    <w:rPr>
                      <w:color w:val="000000" w:themeColor="text1"/>
                    </w:rPr>
                  </w:pPr>
                  <w:r w:rsidRPr="009F41CE">
                    <w:rPr>
                      <w:color w:val="000000" w:themeColor="text1"/>
                    </w:rPr>
                    <w:t>3rd state (1_2_4): each SRS resource can be configured with 1 port or 2 ports or 4 ports</w:t>
                  </w:r>
                </w:p>
                <w:p w14:paraId="54AA1830" w14:textId="77777777" w:rsidR="00C0785B" w:rsidRPr="009F41CE" w:rsidRDefault="00C0785B" w:rsidP="00C0785B">
                  <w:pPr>
                    <w:pStyle w:val="TAL"/>
                    <w:rPr>
                      <w:color w:val="000000" w:themeColor="text1"/>
                    </w:rPr>
                  </w:pPr>
                </w:p>
                <w:p w14:paraId="1C6ED1D1" w14:textId="77777777" w:rsidR="00C0785B" w:rsidRPr="009F41CE" w:rsidRDefault="00C0785B" w:rsidP="00C0785B">
                  <w:pPr>
                    <w:pStyle w:val="TAL"/>
                    <w:rPr>
                      <w:color w:val="000000" w:themeColor="text1"/>
                    </w:rPr>
                  </w:pPr>
                  <w:bookmarkStart w:id="50" w:name="_Hlk49209488"/>
                  <w:r w:rsidRPr="009F41CE">
                    <w:rPr>
                      <w:color w:val="000000" w:themeColor="text1"/>
                    </w:rPr>
                    <w:t>Note: The first, second, or third state can  be used if 16-5c is reported as 2 or 4.</w:t>
                  </w:r>
                  <w:bookmarkEnd w:id="50"/>
                  <w:r w:rsidRPr="009F41CE">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3F360"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Optional with capability signaling</w:t>
                  </w:r>
                </w:p>
              </w:tc>
            </w:tr>
          </w:tbl>
          <w:p w14:paraId="34404B53" w14:textId="77777777" w:rsidR="00C0785B" w:rsidRDefault="00C0785B" w:rsidP="00C0785B">
            <w:pPr>
              <w:rPr>
                <w:rFonts w:eastAsiaTheme="minorEastAsia"/>
                <w:lang w:val="en-GB" w:eastAsia="zh-CN"/>
              </w:rPr>
            </w:pPr>
          </w:p>
          <w:p w14:paraId="21968240" w14:textId="77777777" w:rsidR="00C0785B" w:rsidRDefault="00C0785B" w:rsidP="00C0785B">
            <w:pPr>
              <w:rPr>
                <w:lang w:val="en-GB"/>
              </w:rPr>
            </w:pPr>
            <w:r w:rsidRPr="00F6204F">
              <w:rPr>
                <w:rFonts w:eastAsiaTheme="minorEastAsia"/>
                <w:lang w:val="en-GB" w:eastAsia="zh-CN"/>
              </w:rPr>
              <w:t>For</w:t>
            </w:r>
            <w:r w:rsidRPr="00F6204F">
              <w:rPr>
                <w:lang w:val="en-GB"/>
              </w:rPr>
              <w:t xml:space="preserve"> 8</w:t>
            </w:r>
            <w:r w:rsidRPr="00F6204F">
              <w:rPr>
                <w:rFonts w:eastAsiaTheme="minorEastAsia"/>
                <w:lang w:val="en-GB" w:eastAsia="zh-CN"/>
              </w:rPr>
              <w:t>Tx</w:t>
            </w:r>
            <w:r w:rsidRPr="00F6204F">
              <w:rPr>
                <w:lang w:val="en-GB"/>
              </w:rPr>
              <w:t>, simila</w:t>
            </w:r>
            <w:r>
              <w:rPr>
                <w:lang w:val="en-GB"/>
              </w:rPr>
              <w:t>r two FGs (</w:t>
            </w:r>
            <w:r w:rsidRPr="00E9732B">
              <w:rPr>
                <w:rFonts w:cs="Arial"/>
                <w:color w:val="000000" w:themeColor="text1"/>
                <w:szCs w:val="18"/>
              </w:rPr>
              <w:t>40-7-1g</w:t>
            </w:r>
            <w:r>
              <w:rPr>
                <w:rFonts w:cs="Arial"/>
                <w:color w:val="000000" w:themeColor="text1"/>
                <w:szCs w:val="18"/>
              </w:rPr>
              <w:t>/</w:t>
            </w:r>
            <w:r w:rsidRPr="00E9732B">
              <w:rPr>
                <w:rFonts w:cs="Arial"/>
                <w:color w:val="000000" w:themeColor="text1"/>
                <w:szCs w:val="18"/>
              </w:rPr>
              <w:t>40-7-1g</w:t>
            </w:r>
            <w:r>
              <w:rPr>
                <w:rFonts w:cs="Arial"/>
                <w:color w:val="000000" w:themeColor="text1"/>
                <w:szCs w:val="18"/>
              </w:rPr>
              <w:t>-1</w:t>
            </w:r>
            <w:r>
              <w:rPr>
                <w:lang w:val="en-GB"/>
              </w:rPr>
              <w:t xml:space="preserve">) were introduced as below with the same functionality. In RAN1#117 meeting, a note was added similar to 2/4Tx  to clarify that </w:t>
            </w:r>
            <w:r w:rsidRPr="00F6204F">
              <w:rPr>
                <w:lang w:val="en-GB"/>
              </w:rPr>
              <w:t>full power operation with single port</w:t>
            </w:r>
            <w:r>
              <w:rPr>
                <w:lang w:val="en-GB"/>
              </w:rPr>
              <w:t xml:space="preserve">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sidRPr="00126DB1">
              <w:rPr>
                <w:rFonts w:cs="Arial"/>
                <w:color w:val="000000" w:themeColor="text1"/>
                <w:szCs w:val="18"/>
                <w:lang w:eastAsia="zh-CN"/>
              </w:rPr>
              <w:t xml:space="preserve">whether SRS resource can be configured with </w:t>
            </w:r>
            <w:r>
              <w:rPr>
                <w:rFonts w:cs="Arial"/>
                <w:szCs w:val="18"/>
                <w:lang w:eastAsia="zh-CN"/>
              </w:rPr>
              <w:t>one</w:t>
            </w:r>
            <w:r w:rsidRPr="0026495C">
              <w:rPr>
                <w:rFonts w:cs="Arial"/>
                <w:szCs w:val="18"/>
                <w:lang w:eastAsia="zh-CN"/>
              </w:rPr>
              <w:t xml:space="preserve"> </w:t>
            </w:r>
            <w:r w:rsidRPr="00126DB1">
              <w:rPr>
                <w:rFonts w:cs="Arial"/>
                <w:color w:val="000000" w:themeColor="text1"/>
                <w:szCs w:val="18"/>
                <w:lang w:eastAsia="zh-CN"/>
              </w:rPr>
              <w:t>port</w:t>
            </w:r>
            <w:r>
              <w:rPr>
                <w:rFonts w:cs="Arial"/>
                <w:color w:val="000000" w:themeColor="text1"/>
                <w:szCs w:val="18"/>
                <w:lang w:eastAsia="zh-CN"/>
              </w:rPr>
              <w:t xml:space="preserve"> for full power mode 2. It is redundant considering the newly added note and </w:t>
            </w:r>
            <w:r w:rsidRPr="00EB7B34">
              <w:rPr>
                <w:rFonts w:cs="Arial" w:hint="eastAsia"/>
                <w:color w:val="000000" w:themeColor="text1"/>
                <w:szCs w:val="18"/>
                <w:lang w:eastAsia="zh-CN"/>
              </w:rPr>
              <w:t>can</w:t>
            </w:r>
            <w:r>
              <w:rPr>
                <w:rFonts w:cs="Arial"/>
                <w:color w:val="000000" w:themeColor="text1"/>
                <w:szCs w:val="18"/>
                <w:lang w:eastAsia="zh-CN"/>
              </w:rPr>
              <w:t xml:space="preserve"> be deleted. </w:t>
            </w:r>
          </w:p>
          <w:p w14:paraId="260F9596" w14:textId="77777777" w:rsidR="00C0785B" w:rsidRPr="001B5326" w:rsidRDefault="00C0785B" w:rsidP="00C0785B">
            <w:pPr>
              <w:rPr>
                <w:rFonts w:eastAsia="SimSun"/>
                <w:b/>
                <w:bCs/>
                <w:i/>
                <w:iCs/>
              </w:rPr>
            </w:pPr>
            <w:r w:rsidRPr="004F6C03">
              <w:rPr>
                <w:rFonts w:eastAsia="SimSun"/>
                <w:b/>
                <w:bCs/>
                <w:i/>
                <w:iCs/>
              </w:rPr>
              <w:t xml:space="preserve">Proposal </w:t>
            </w:r>
            <w:r>
              <w:rPr>
                <w:b/>
                <w:bCs/>
                <w:i/>
                <w:iCs/>
              </w:rPr>
              <w:t>2</w:t>
            </w:r>
            <w:r w:rsidRPr="004F6C03">
              <w:rPr>
                <w:rFonts w:eastAsia="SimSun"/>
                <w:b/>
                <w:bCs/>
                <w:i/>
                <w:iCs/>
              </w:rPr>
              <w:t xml:space="preserve">: </w:t>
            </w:r>
            <w:r>
              <w:rPr>
                <w:rFonts w:eastAsia="SimSun"/>
                <w:b/>
                <w:bCs/>
                <w:i/>
                <w:iCs/>
              </w:rPr>
              <w:t>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628"/>
              <w:gridCol w:w="2220"/>
              <w:gridCol w:w="4311"/>
              <w:gridCol w:w="582"/>
              <w:gridCol w:w="497"/>
              <w:gridCol w:w="467"/>
              <w:gridCol w:w="2633"/>
              <w:gridCol w:w="793"/>
              <w:gridCol w:w="467"/>
              <w:gridCol w:w="467"/>
              <w:gridCol w:w="467"/>
              <w:gridCol w:w="2973"/>
              <w:gridCol w:w="1517"/>
            </w:tblGrid>
            <w:tr w:rsidR="00C0785B" w:rsidRPr="00E9732B" w14:paraId="600FC7B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EA6825"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A2650" w14:textId="77777777" w:rsidR="00C0785B" w:rsidRPr="00E9732B" w:rsidRDefault="00C0785B" w:rsidP="00C0785B">
                  <w:pPr>
                    <w:pStyle w:val="TAL"/>
                    <w:rPr>
                      <w:rFonts w:eastAsia="MS Mincho" w:cs="Arial"/>
                      <w:color w:val="000000" w:themeColor="text1"/>
                      <w:szCs w:val="18"/>
                    </w:rPr>
                  </w:pPr>
                  <w:r w:rsidRPr="00E9732B">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CA0DB" w14:textId="77777777" w:rsidR="00C0785B" w:rsidRPr="00E9732B" w:rsidRDefault="00C0785B" w:rsidP="00C0785B">
                  <w:pPr>
                    <w:pStyle w:val="TAL"/>
                    <w:rPr>
                      <w:rFonts w:eastAsia="SimSun" w:cs="Arial"/>
                      <w:color w:val="000000" w:themeColor="text1"/>
                      <w:szCs w:val="18"/>
                      <w:lang w:val="en-US" w:eastAsia="zh-CN"/>
                    </w:rPr>
                  </w:pPr>
                  <w:r w:rsidRPr="00E9732B">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3CA93" w14:textId="77777777" w:rsidR="00C0785B" w:rsidRPr="00E9732B" w:rsidRDefault="00C0785B" w:rsidP="00C0785B">
                  <w:pPr>
                    <w:pStyle w:val="maintext"/>
                    <w:ind w:firstLineChars="0" w:firstLine="0"/>
                    <w:jc w:val="left"/>
                    <w:rPr>
                      <w:rFonts w:ascii="Arial" w:hAnsi="Arial" w:cs="Arial"/>
                      <w:color w:val="000000" w:themeColor="text1"/>
                      <w:sz w:val="18"/>
                      <w:szCs w:val="18"/>
                      <w:lang w:eastAsia="ja-JP"/>
                    </w:rPr>
                  </w:pPr>
                  <w:r w:rsidRPr="00E9732B">
                    <w:rPr>
                      <w:rFonts w:ascii="Arial" w:hAnsi="Arial" w:cs="Arial"/>
                      <w:color w:val="000000" w:themeColor="text1"/>
                      <w:sz w:val="18"/>
                      <w:szCs w:val="18"/>
                      <w:lang w:eastAsia="ja-JP"/>
                    </w:rPr>
                    <w:t>1. Support of UL full power transmission mode of fullpowerMode2 when UE is capable of 8 Tx codebook based PUSCH operation</w:t>
                  </w:r>
                </w:p>
                <w:p w14:paraId="117F3B27" w14:textId="77777777" w:rsidR="00C0785B" w:rsidRPr="00E9732B" w:rsidRDefault="00C0785B" w:rsidP="00C0785B">
                  <w:pPr>
                    <w:pStyle w:val="maintext"/>
                    <w:ind w:firstLineChars="0" w:firstLine="0"/>
                    <w:jc w:val="left"/>
                    <w:rPr>
                      <w:rFonts w:ascii="Arial" w:eastAsia="SimSun" w:hAnsi="Arial" w:cs="Arial"/>
                      <w:color w:val="000000" w:themeColor="text1"/>
                      <w:sz w:val="18"/>
                      <w:szCs w:val="18"/>
                      <w:lang w:eastAsia="zh-CN"/>
                    </w:rPr>
                  </w:pPr>
                  <w:r w:rsidRPr="00E9732B">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D0129" w14:textId="77777777" w:rsidR="00C0785B" w:rsidRPr="00E9732B" w:rsidRDefault="00C0785B" w:rsidP="00C0785B">
                  <w:pPr>
                    <w:pStyle w:val="TAL"/>
                    <w:rPr>
                      <w:rFonts w:eastAsia="MS Mincho" w:cs="Arial"/>
                      <w:color w:val="000000" w:themeColor="text1"/>
                      <w:szCs w:val="18"/>
                    </w:rPr>
                  </w:pPr>
                  <w:r w:rsidRPr="00E9732B">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2725C" w14:textId="77777777" w:rsidR="00C0785B" w:rsidRPr="00E9732B" w:rsidRDefault="00C0785B" w:rsidP="00C0785B">
                  <w:pPr>
                    <w:pStyle w:val="TAL"/>
                    <w:rPr>
                      <w:rFonts w:eastAsia="SimSun" w:cs="Arial"/>
                      <w:color w:val="000000" w:themeColor="text1"/>
                      <w:szCs w:val="18"/>
                      <w:lang w:eastAsia="zh-CN"/>
                    </w:rPr>
                  </w:pPr>
                  <w:r w:rsidRPr="00E9732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25EA"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D4A77" w14:textId="77777777" w:rsidR="00C0785B" w:rsidRPr="00E9732B" w:rsidRDefault="00C0785B" w:rsidP="00C0785B">
                  <w:pPr>
                    <w:pStyle w:val="TAL"/>
                    <w:rPr>
                      <w:rFonts w:eastAsia="SimSun" w:cs="Arial"/>
                      <w:color w:val="000000" w:themeColor="text1"/>
                      <w:szCs w:val="18"/>
                      <w:lang w:val="en-US" w:eastAsia="zh-CN"/>
                    </w:rPr>
                  </w:pPr>
                  <w:r w:rsidRPr="00E9732B">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8381" w14:textId="77777777" w:rsidR="00C0785B" w:rsidRPr="00E9732B" w:rsidRDefault="00C0785B" w:rsidP="00C0785B">
                  <w:pPr>
                    <w:pStyle w:val="TAL"/>
                    <w:rPr>
                      <w:rFonts w:eastAsia="SimSun" w:cs="Arial"/>
                      <w:color w:val="000000" w:themeColor="text1"/>
                      <w:szCs w:val="18"/>
                      <w:highlight w:val="yellow"/>
                      <w:lang w:eastAsia="zh-CN"/>
                    </w:rPr>
                  </w:pPr>
                  <w:r w:rsidRPr="00E9732B">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E89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DFDE"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04C1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5207F" w14:textId="77777777" w:rsidR="00C0785B" w:rsidRDefault="00C0785B" w:rsidP="00C0785B">
                  <w:pPr>
                    <w:pStyle w:val="TAL"/>
                    <w:rPr>
                      <w:rFonts w:cs="Arial"/>
                      <w:color w:val="000000" w:themeColor="text1"/>
                      <w:szCs w:val="18"/>
                      <w:lang w:val="en-US"/>
                    </w:rPr>
                  </w:pPr>
                  <w:r w:rsidRPr="00E9732B">
                    <w:rPr>
                      <w:rFonts w:cs="Arial"/>
                      <w:color w:val="000000" w:themeColor="text1"/>
                      <w:szCs w:val="18"/>
                      <w:lang w:val="en-US"/>
                    </w:rPr>
                    <w:t>Component 2 candidate values: {1, 2, 4}</w:t>
                  </w:r>
                </w:p>
                <w:p w14:paraId="0F1C7CE2" w14:textId="77777777" w:rsidR="00C0785B" w:rsidRDefault="00C0785B" w:rsidP="00C0785B">
                  <w:pPr>
                    <w:pStyle w:val="TAL"/>
                    <w:rPr>
                      <w:rFonts w:cs="Arial"/>
                      <w:color w:val="000000" w:themeColor="text1"/>
                      <w:szCs w:val="18"/>
                    </w:rPr>
                  </w:pPr>
                </w:p>
                <w:p w14:paraId="52EFAE49" w14:textId="77777777" w:rsidR="00C0785B" w:rsidRPr="00E9732B" w:rsidRDefault="00C0785B" w:rsidP="00C0785B">
                  <w:pPr>
                    <w:pStyle w:val="TAL"/>
                    <w:rPr>
                      <w:rFonts w:cs="Arial"/>
                      <w:color w:val="000000" w:themeColor="text1"/>
                      <w:szCs w:val="18"/>
                    </w:rPr>
                  </w:pPr>
                  <w:r w:rsidRPr="0026495C">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E0B99" w14:textId="77777777" w:rsidR="00C0785B" w:rsidRPr="00E9732B" w:rsidRDefault="00C0785B" w:rsidP="00C0785B">
                  <w:pPr>
                    <w:pStyle w:val="TAL"/>
                    <w:rPr>
                      <w:rFonts w:cs="Arial"/>
                      <w:color w:val="000000" w:themeColor="text1"/>
                      <w:szCs w:val="18"/>
                      <w:lang w:val="en-US"/>
                    </w:rPr>
                  </w:pPr>
                  <w:r w:rsidRPr="00E9732B">
                    <w:rPr>
                      <w:rFonts w:cs="Arial"/>
                      <w:color w:val="000000" w:themeColor="text1"/>
                      <w:szCs w:val="18"/>
                      <w:lang w:eastAsia="zh-CN"/>
                    </w:rPr>
                    <w:t>Optional with capability signalling</w:t>
                  </w:r>
                </w:p>
              </w:tc>
            </w:tr>
            <w:tr w:rsidR="00C0785B" w:rsidRPr="00E9732B" w14:paraId="7C5EE66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6CCCB5"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61BC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5CF28" w14:textId="77777777" w:rsidR="00C0785B" w:rsidRPr="00E9732B" w:rsidRDefault="00C0785B" w:rsidP="00C0785B">
                  <w:pPr>
                    <w:pStyle w:val="TAL"/>
                    <w:rPr>
                      <w:rFonts w:eastAsia="Calibri" w:cs="Arial"/>
                      <w:color w:val="000000" w:themeColor="text1"/>
                      <w:szCs w:val="18"/>
                      <w:lang w:val="en-US"/>
                    </w:rPr>
                  </w:pPr>
                  <w:r w:rsidRPr="00E9732B">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90E24" w14:textId="77777777" w:rsidR="00C0785B" w:rsidRPr="00E9732B" w:rsidRDefault="00C0785B" w:rsidP="00C0785B">
                  <w:pPr>
                    <w:pStyle w:val="maintext"/>
                    <w:ind w:firstLineChars="0" w:firstLine="0"/>
                    <w:jc w:val="left"/>
                    <w:rPr>
                      <w:rFonts w:ascii="Arial" w:hAnsi="Arial" w:cs="Arial"/>
                      <w:color w:val="000000" w:themeColor="text1"/>
                      <w:sz w:val="18"/>
                      <w:szCs w:val="18"/>
                      <w:lang w:eastAsia="ja-JP"/>
                    </w:rPr>
                  </w:pPr>
                  <w:r w:rsidRPr="00E9732B">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06865" w14:textId="77777777" w:rsidR="00C0785B" w:rsidRPr="00E9732B" w:rsidRDefault="00C0785B" w:rsidP="00C0785B">
                  <w:pPr>
                    <w:pStyle w:val="TAL"/>
                    <w:rPr>
                      <w:rFonts w:cs="Arial"/>
                      <w:color w:val="000000" w:themeColor="text1"/>
                      <w:szCs w:val="18"/>
                      <w:highlight w:val="yellow"/>
                    </w:rPr>
                  </w:pPr>
                  <w:r w:rsidRPr="00E9732B">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1EB7F"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423E8"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23AAC" w14:textId="77777777" w:rsidR="00C0785B" w:rsidRPr="00E9732B" w:rsidRDefault="00C0785B" w:rsidP="00C0785B">
                  <w:pPr>
                    <w:pStyle w:val="TAL"/>
                    <w:rPr>
                      <w:rFonts w:cs="Arial"/>
                      <w:color w:val="000000" w:themeColor="text1"/>
                      <w:szCs w:val="18"/>
                      <w:lang w:val="en-US"/>
                    </w:rPr>
                  </w:pPr>
                  <w:r w:rsidRPr="00E9732B">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1A596" w14:textId="77777777" w:rsidR="00C0785B" w:rsidRPr="00E9732B" w:rsidDel="00B2721A" w:rsidRDefault="00C0785B" w:rsidP="00C0785B">
                  <w:pPr>
                    <w:pStyle w:val="TAL"/>
                    <w:rPr>
                      <w:rFonts w:eastAsia="SimSun" w:cs="Arial"/>
                      <w:color w:val="000000" w:themeColor="text1"/>
                      <w:szCs w:val="18"/>
                      <w:lang w:eastAsia="zh-CN"/>
                    </w:rPr>
                  </w:pPr>
                  <w:r w:rsidRPr="00E9732B">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A41CF"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B85A2"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24CC1"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744BB"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 xml:space="preserve">Component 1 candidate values: </w:t>
                  </w:r>
                  <w:r w:rsidRPr="001B5326">
                    <w:rPr>
                      <w:rFonts w:cs="Arial"/>
                      <w:strike/>
                      <w:color w:val="FF0000"/>
                      <w:szCs w:val="18"/>
                      <w:lang w:eastAsia="zh-CN"/>
                    </w:rPr>
                    <w:t>3</w:t>
                  </w:r>
                  <w:r w:rsidRPr="001B5326">
                    <w:rPr>
                      <w:rFonts w:cs="Arial"/>
                      <w:color w:val="FF0000"/>
                      <w:szCs w:val="18"/>
                      <w:lang w:eastAsia="zh-CN"/>
                    </w:rPr>
                    <w:t>2</w:t>
                  </w:r>
                  <w:r w:rsidRPr="00E9732B">
                    <w:rPr>
                      <w:rFonts w:cs="Arial"/>
                      <w:color w:val="000000" w:themeColor="text1"/>
                      <w:szCs w:val="18"/>
                      <w:lang w:eastAsia="zh-CN"/>
                    </w:rPr>
                    <w:t xml:space="preserve"> bit bitmap {b0, b1</w:t>
                  </w:r>
                  <w:r w:rsidRPr="001B5326">
                    <w:rPr>
                      <w:rFonts w:cs="Arial"/>
                      <w:strike/>
                      <w:color w:val="FF0000"/>
                      <w:szCs w:val="18"/>
                      <w:lang w:eastAsia="zh-CN"/>
                    </w:rPr>
                    <w:t>, b2</w:t>
                  </w:r>
                  <w:r w:rsidRPr="00E9732B">
                    <w:rPr>
                      <w:rFonts w:cs="Arial"/>
                      <w:color w:val="000000" w:themeColor="text1"/>
                      <w:szCs w:val="18"/>
                      <w:lang w:eastAsia="zh-CN"/>
                    </w:rPr>
                    <w:t>}</w:t>
                  </w:r>
                </w:p>
                <w:p w14:paraId="5B1491C0" w14:textId="77777777" w:rsidR="00C0785B" w:rsidRPr="00126DB1" w:rsidRDefault="00C0785B" w:rsidP="00C0785B">
                  <w:pPr>
                    <w:pStyle w:val="TAL"/>
                    <w:rPr>
                      <w:rFonts w:cs="Arial"/>
                      <w:color w:val="000000" w:themeColor="text1"/>
                      <w:szCs w:val="18"/>
                      <w:lang w:eastAsia="zh-CN"/>
                    </w:rPr>
                  </w:pPr>
                  <w:r w:rsidRPr="00126DB1">
                    <w:rPr>
                      <w:rFonts w:cs="Arial"/>
                      <w:color w:val="000000" w:themeColor="text1"/>
                      <w:szCs w:val="18"/>
                      <w:lang w:eastAsia="zh-CN"/>
                    </w:rPr>
                    <w:t xml:space="preserve">b0 indicates whether SRS resource can be configured with </w:t>
                  </w:r>
                  <w:r w:rsidRPr="001B5326">
                    <w:rPr>
                      <w:rFonts w:cs="Arial"/>
                      <w:strike/>
                      <w:color w:val="FF0000"/>
                      <w:szCs w:val="18"/>
                      <w:lang w:eastAsia="zh-CN"/>
                    </w:rPr>
                    <w:t>1</w:t>
                  </w:r>
                  <w:r w:rsidRPr="001B5326">
                    <w:rPr>
                      <w:rFonts w:cs="Arial"/>
                      <w:color w:val="FF0000"/>
                      <w:szCs w:val="18"/>
                      <w:lang w:eastAsia="zh-CN"/>
                    </w:rPr>
                    <w:t xml:space="preserve">2 </w:t>
                  </w:r>
                  <w:r w:rsidRPr="00126DB1">
                    <w:rPr>
                      <w:rFonts w:cs="Arial"/>
                      <w:color w:val="000000" w:themeColor="text1"/>
                      <w:szCs w:val="18"/>
                      <w:lang w:eastAsia="zh-CN"/>
                    </w:rPr>
                    <w:t>port</w:t>
                  </w:r>
                </w:p>
                <w:p w14:paraId="3F284818" w14:textId="77777777" w:rsidR="00C0785B" w:rsidRPr="00126DB1" w:rsidRDefault="00C0785B" w:rsidP="00C0785B">
                  <w:pPr>
                    <w:pStyle w:val="TAL"/>
                    <w:rPr>
                      <w:rFonts w:cs="Arial"/>
                      <w:color w:val="000000" w:themeColor="text1"/>
                      <w:szCs w:val="18"/>
                      <w:lang w:eastAsia="zh-CN"/>
                    </w:rPr>
                  </w:pPr>
                  <w:r w:rsidRPr="00126DB1">
                    <w:rPr>
                      <w:rFonts w:cs="Arial"/>
                      <w:color w:val="000000" w:themeColor="text1"/>
                      <w:szCs w:val="18"/>
                      <w:lang w:eastAsia="zh-CN"/>
                    </w:rPr>
                    <w:t xml:space="preserve">b1 indicates whether SRS resource can be configured with </w:t>
                  </w:r>
                  <w:r w:rsidRPr="00A76505">
                    <w:rPr>
                      <w:rFonts w:cs="Arial"/>
                      <w:strike/>
                      <w:color w:val="FF0000"/>
                      <w:szCs w:val="18"/>
                      <w:lang w:eastAsia="zh-CN"/>
                    </w:rPr>
                    <w:t>2</w:t>
                  </w:r>
                  <w:r w:rsidRPr="00A76505">
                    <w:rPr>
                      <w:rFonts w:cs="Arial"/>
                      <w:color w:val="FF0000"/>
                      <w:szCs w:val="18"/>
                      <w:lang w:eastAsia="zh-CN"/>
                    </w:rPr>
                    <w:t xml:space="preserve">4 </w:t>
                  </w:r>
                  <w:r w:rsidRPr="00126DB1">
                    <w:rPr>
                      <w:rFonts w:cs="Arial"/>
                      <w:color w:val="000000" w:themeColor="text1"/>
                      <w:szCs w:val="18"/>
                      <w:lang w:eastAsia="zh-CN"/>
                    </w:rPr>
                    <w:t>port</w:t>
                  </w:r>
                </w:p>
                <w:p w14:paraId="0762964A" w14:textId="77777777" w:rsidR="00C0785B" w:rsidRPr="00A76505" w:rsidRDefault="00C0785B" w:rsidP="00C0785B">
                  <w:pPr>
                    <w:pStyle w:val="TAL"/>
                    <w:rPr>
                      <w:rFonts w:cs="Arial"/>
                      <w:strike/>
                      <w:color w:val="000000" w:themeColor="text1"/>
                      <w:szCs w:val="18"/>
                      <w:lang w:eastAsia="zh-CN"/>
                    </w:rPr>
                  </w:pPr>
                  <w:r w:rsidRPr="00A76505">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C58FE"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Optional with capability signalling</w:t>
                  </w:r>
                </w:p>
              </w:tc>
            </w:tr>
          </w:tbl>
          <w:p w14:paraId="22136007" w14:textId="77777777" w:rsidR="00C0785B" w:rsidRDefault="00C0785B" w:rsidP="00666FE1">
            <w:pPr>
              <w:rPr>
                <w:u w:val="single"/>
              </w:rPr>
            </w:pPr>
          </w:p>
        </w:tc>
      </w:tr>
      <w:tr w:rsidR="00C0785B" w14:paraId="11728145" w14:textId="77777777" w:rsidTr="00666FE1">
        <w:tc>
          <w:tcPr>
            <w:tcW w:w="1815" w:type="dxa"/>
            <w:tcBorders>
              <w:top w:val="single" w:sz="4" w:space="0" w:color="auto"/>
              <w:left w:val="single" w:sz="4" w:space="0" w:color="auto"/>
              <w:bottom w:val="single" w:sz="4" w:space="0" w:color="auto"/>
              <w:right w:val="single" w:sz="4" w:space="0" w:color="auto"/>
            </w:tcBorders>
          </w:tcPr>
          <w:p w14:paraId="2880330B" w14:textId="2CDFB640" w:rsidR="00C0785B" w:rsidRDefault="00C0785B" w:rsidP="00666FE1">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32EB1C" w14:textId="77777777" w:rsidR="00C0785B" w:rsidRDefault="00C0785B" w:rsidP="00666FE1">
            <w:pPr>
              <w:rPr>
                <w:u w:val="single"/>
              </w:rPr>
            </w:pPr>
          </w:p>
        </w:tc>
      </w:tr>
      <w:tr w:rsidR="00C0785B" w14:paraId="3C05B6E2" w14:textId="77777777" w:rsidTr="00666FE1">
        <w:tc>
          <w:tcPr>
            <w:tcW w:w="1815" w:type="dxa"/>
            <w:tcBorders>
              <w:top w:val="single" w:sz="4" w:space="0" w:color="auto"/>
              <w:left w:val="single" w:sz="4" w:space="0" w:color="auto"/>
              <w:bottom w:val="single" w:sz="4" w:space="0" w:color="auto"/>
              <w:right w:val="single" w:sz="4" w:space="0" w:color="auto"/>
            </w:tcBorders>
          </w:tcPr>
          <w:p w14:paraId="70D5DD59" w14:textId="7288FEFC" w:rsidR="00C0785B" w:rsidRDefault="00C0785B"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99A2C1" w14:textId="77777777" w:rsidR="00C0785B" w:rsidRDefault="00C0785B" w:rsidP="00666FE1">
            <w:pPr>
              <w:rPr>
                <w:u w:val="single"/>
              </w:rPr>
            </w:pPr>
          </w:p>
        </w:tc>
      </w:tr>
      <w:tr w:rsidR="00C0785B" w14:paraId="1E93D96A" w14:textId="77777777" w:rsidTr="00666FE1">
        <w:tc>
          <w:tcPr>
            <w:tcW w:w="1815" w:type="dxa"/>
            <w:tcBorders>
              <w:top w:val="single" w:sz="4" w:space="0" w:color="auto"/>
              <w:left w:val="single" w:sz="4" w:space="0" w:color="auto"/>
              <w:bottom w:val="single" w:sz="4" w:space="0" w:color="auto"/>
              <w:right w:val="single" w:sz="4" w:space="0" w:color="auto"/>
            </w:tcBorders>
          </w:tcPr>
          <w:p w14:paraId="4245BDBD" w14:textId="19AD3066" w:rsidR="00C0785B" w:rsidRDefault="00C0785B"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CDA00" w14:textId="77777777" w:rsidR="00C0785B" w:rsidRDefault="00C0785B" w:rsidP="00666FE1">
            <w:pPr>
              <w:rPr>
                <w:u w:val="single"/>
              </w:rPr>
            </w:pPr>
          </w:p>
        </w:tc>
      </w:tr>
      <w:tr w:rsidR="00C0785B" w14:paraId="42E79656" w14:textId="77777777" w:rsidTr="00666FE1">
        <w:tc>
          <w:tcPr>
            <w:tcW w:w="1815" w:type="dxa"/>
            <w:tcBorders>
              <w:top w:val="single" w:sz="4" w:space="0" w:color="auto"/>
              <w:left w:val="single" w:sz="4" w:space="0" w:color="auto"/>
              <w:bottom w:val="single" w:sz="4" w:space="0" w:color="auto"/>
              <w:right w:val="single" w:sz="4" w:space="0" w:color="auto"/>
            </w:tcBorders>
          </w:tcPr>
          <w:p w14:paraId="29087FD1" w14:textId="711B8F34" w:rsidR="00C0785B" w:rsidRDefault="00C0785B"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1C3344" w14:textId="77777777" w:rsidR="00C0785B" w:rsidRDefault="00C0785B" w:rsidP="00666FE1">
            <w:pPr>
              <w:rPr>
                <w:u w:val="single"/>
              </w:rPr>
            </w:pPr>
          </w:p>
        </w:tc>
      </w:tr>
      <w:tr w:rsidR="00C0785B" w14:paraId="5B0CB84A" w14:textId="77777777" w:rsidTr="00666FE1">
        <w:tc>
          <w:tcPr>
            <w:tcW w:w="1815" w:type="dxa"/>
            <w:tcBorders>
              <w:top w:val="single" w:sz="4" w:space="0" w:color="auto"/>
              <w:left w:val="single" w:sz="4" w:space="0" w:color="auto"/>
              <w:bottom w:val="single" w:sz="4" w:space="0" w:color="auto"/>
              <w:right w:val="single" w:sz="4" w:space="0" w:color="auto"/>
            </w:tcBorders>
          </w:tcPr>
          <w:p w14:paraId="497F4AE4" w14:textId="60834A0D" w:rsidR="00C0785B" w:rsidRDefault="00C0785B"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174EEB" w14:textId="77777777" w:rsidR="0034069A" w:rsidRPr="007B72D1" w:rsidRDefault="0034069A" w:rsidP="0034069A">
            <w:pPr>
              <w:keepNext/>
              <w:rPr>
                <w:rFonts w:asciiTheme="minorHAnsi" w:eastAsiaTheme="minorHAnsi" w:hAnsiTheme="minorHAnsi" w:cstheme="minorBidi"/>
                <w:kern w:val="2"/>
                <w:sz w:val="22"/>
                <w:szCs w:val="22"/>
                <w:lang w:eastAsia="zh-CN"/>
                <w14:ligatures w14:val="standardContextual"/>
              </w:rPr>
            </w:pPr>
            <w:r w:rsidRPr="007B72D1">
              <w:rPr>
                <w:rFonts w:asciiTheme="minorHAnsi" w:eastAsiaTheme="minorHAnsi" w:hAnsiTheme="minorHAnsi" w:cstheme="minorBidi"/>
                <w:b/>
                <w:bCs/>
                <w:kern w:val="2"/>
                <w:sz w:val="22"/>
                <w:szCs w:val="22"/>
                <w:lang w:eastAsia="zh-CN"/>
                <w14:ligatures w14:val="standardContextual"/>
              </w:rPr>
              <w:t>Regarding the TPMI group definitions in full power mode 2 in 40-7-1g-</w:t>
            </w:r>
            <w:r>
              <w:rPr>
                <w:rFonts w:asciiTheme="minorHAnsi" w:eastAsiaTheme="minorHAnsi" w:hAnsiTheme="minorHAnsi" w:cstheme="minorBidi"/>
                <w:b/>
                <w:bCs/>
                <w:kern w:val="2"/>
                <w:sz w:val="22"/>
                <w:szCs w:val="22"/>
                <w:lang w:eastAsia="zh-CN"/>
                <w14:ligatures w14:val="standardContextual"/>
              </w:rPr>
              <w:t>1</w:t>
            </w:r>
            <w:r w:rsidRPr="007B72D1">
              <w:rPr>
                <w:rFonts w:asciiTheme="minorHAnsi" w:eastAsiaTheme="minorHAnsi" w:hAnsiTheme="minorHAnsi" w:cstheme="minorBidi"/>
                <w:kern w:val="2"/>
                <w:sz w:val="22"/>
                <w:szCs w:val="22"/>
                <w:lang w:eastAsia="zh-CN"/>
                <w14:ligatures w14:val="standardContextual"/>
              </w:rPr>
              <w:t xml:space="preserve">, </w:t>
            </w:r>
          </w:p>
          <w:p w14:paraId="163B4B1D"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sidRPr="00D9193A">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FPTx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34069A" w:rsidRPr="00A2230D" w14:paraId="5FCC7C4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B300AC" w14:textId="77777777" w:rsidR="0034069A" w:rsidRPr="00A2230D" w:rsidRDefault="0034069A" w:rsidP="0034069A">
                  <w:pPr>
                    <w:keepNext/>
                    <w:keepLines/>
                    <w:rPr>
                      <w:rFonts w:asciiTheme="minorHAnsi" w:eastAsia="MS Mincho" w:hAnsiTheme="minorHAnsi" w:cs="Arial"/>
                      <w:color w:val="000000" w:themeColor="text1"/>
                      <w:kern w:val="2"/>
                      <w:sz w:val="18"/>
                      <w:szCs w:val="18"/>
                      <w:lang w:eastAsia="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w:t>
                  </w:r>
                  <w:r>
                    <w:rPr>
                      <w:rFonts w:asciiTheme="minorHAnsi" w:eastAsia="MS Mincho" w:hAnsiTheme="minorHAnsi" w:cs="Arial"/>
                      <w:color w:val="000000" w:themeColor="text1"/>
                      <w:kern w:val="2"/>
                      <w:sz w:val="18"/>
                      <w:szCs w:val="18"/>
                      <w:lang w:eastAsia="x-none"/>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D9F46"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D9193A">
                    <w:rPr>
                      <w:rFonts w:asciiTheme="minorHAnsi" w:eastAsia="SimSun"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423A3" w14:textId="77777777" w:rsidR="0034069A" w:rsidRPr="00A2230D" w:rsidRDefault="0034069A" w:rsidP="0034069A">
                  <w:pPr>
                    <w:spacing w:after="160"/>
                    <w:rPr>
                      <w:rFonts w:asciiTheme="minorHAnsi" w:eastAsia="SimSun" w:hAnsiTheme="minorHAnsi" w:cs="Arial"/>
                      <w:color w:val="000000" w:themeColor="text1"/>
                      <w:kern w:val="2"/>
                      <w:sz w:val="18"/>
                      <w:szCs w:val="18"/>
                      <w:lang w:eastAsia="zh-CN"/>
                      <w14:ligatures w14:val="standardContextual"/>
                    </w:rPr>
                  </w:pPr>
                  <w:r w:rsidRPr="00D9193A">
                    <w:rPr>
                      <w:rFonts w:asciiTheme="minorHAnsi" w:eastAsia="SimSun"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7EA93"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D9193A">
                    <w:rPr>
                      <w:rFonts w:asciiTheme="minorHAnsi" w:eastAsia="SimSun"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ED262" w14:textId="77777777" w:rsidR="0034069A" w:rsidRPr="00D9193A" w:rsidRDefault="0034069A" w:rsidP="0034069A">
                  <w:pPr>
                    <w:rPr>
                      <w:rFonts w:asciiTheme="minorHAnsi" w:eastAsia="SimSun" w:hAnsiTheme="minorHAnsi" w:cs="Arial"/>
                      <w:color w:val="000000" w:themeColor="text1"/>
                      <w:kern w:val="2"/>
                      <w:sz w:val="18"/>
                      <w:szCs w:val="18"/>
                      <w:highlight w:val="yellow"/>
                      <w:lang w:eastAsia="zh-CN"/>
                      <w14:ligatures w14:val="standardContextual"/>
                    </w:rPr>
                  </w:pPr>
                  <w:r w:rsidRPr="00D9193A">
                    <w:rPr>
                      <w:rFonts w:asciiTheme="minorHAnsi" w:eastAsia="SimSun" w:hAnsiTheme="minorHAnsi" w:cs="Arial"/>
                      <w:color w:val="000000" w:themeColor="text1"/>
                      <w:kern w:val="2"/>
                      <w:sz w:val="18"/>
                      <w:szCs w:val="18"/>
                      <w:highlight w:val="yellow"/>
                      <w:lang w:eastAsia="zh-CN"/>
                      <w14:ligatures w14:val="standardContextual"/>
                    </w:rPr>
                    <w:t>Component 1 candidate values: 3 bit bitmap {b0, b1, b2}</w:t>
                  </w:r>
                </w:p>
                <w:p w14:paraId="4429D04B" w14:textId="77777777" w:rsidR="0034069A" w:rsidRPr="00D9193A" w:rsidRDefault="0034069A" w:rsidP="0034069A">
                  <w:pPr>
                    <w:rPr>
                      <w:rFonts w:asciiTheme="minorHAnsi" w:eastAsia="SimSun" w:hAnsiTheme="minorHAnsi" w:cs="Arial"/>
                      <w:color w:val="000000" w:themeColor="text1"/>
                      <w:kern w:val="2"/>
                      <w:sz w:val="18"/>
                      <w:szCs w:val="18"/>
                      <w:highlight w:val="yellow"/>
                      <w:lang w:eastAsia="zh-CN"/>
                      <w14:ligatures w14:val="standardContextual"/>
                    </w:rPr>
                  </w:pPr>
                  <w:r w:rsidRPr="00D9193A">
                    <w:rPr>
                      <w:rFonts w:asciiTheme="minorHAnsi" w:eastAsia="SimSun" w:hAnsiTheme="minorHAnsi" w:cs="Arial"/>
                      <w:color w:val="000000" w:themeColor="text1"/>
                      <w:kern w:val="2"/>
                      <w:sz w:val="18"/>
                      <w:szCs w:val="18"/>
                      <w:highlight w:val="yellow"/>
                      <w:lang w:eastAsia="zh-CN"/>
                      <w14:ligatures w14:val="standardContextual"/>
                    </w:rPr>
                    <w:t>b0 indicates whether SRS resource can be configured with 1 port</w:t>
                  </w:r>
                </w:p>
                <w:p w14:paraId="1328AD28" w14:textId="77777777" w:rsidR="0034069A" w:rsidRPr="00D9193A" w:rsidRDefault="0034069A" w:rsidP="0034069A">
                  <w:pPr>
                    <w:rPr>
                      <w:rFonts w:asciiTheme="minorHAnsi" w:eastAsia="SimSun" w:hAnsiTheme="minorHAnsi" w:cs="Arial"/>
                      <w:color w:val="000000" w:themeColor="text1"/>
                      <w:kern w:val="2"/>
                      <w:sz w:val="18"/>
                      <w:szCs w:val="18"/>
                      <w:highlight w:val="yellow"/>
                      <w:lang w:eastAsia="zh-CN"/>
                      <w14:ligatures w14:val="standardContextual"/>
                    </w:rPr>
                  </w:pPr>
                  <w:r w:rsidRPr="00D9193A">
                    <w:rPr>
                      <w:rFonts w:asciiTheme="minorHAnsi" w:eastAsia="SimSun" w:hAnsiTheme="minorHAnsi" w:cs="Arial"/>
                      <w:color w:val="000000" w:themeColor="text1"/>
                      <w:kern w:val="2"/>
                      <w:sz w:val="18"/>
                      <w:szCs w:val="18"/>
                      <w:highlight w:val="yellow"/>
                      <w:lang w:eastAsia="zh-CN"/>
                      <w14:ligatures w14:val="standardContextual"/>
                    </w:rPr>
                    <w:t>b1 indicates whether SRS resource can be configured with 2 port</w:t>
                  </w:r>
                </w:p>
                <w:p w14:paraId="1A879E31" w14:textId="77777777" w:rsidR="0034069A" w:rsidRPr="00A2230D" w:rsidRDefault="0034069A" w:rsidP="0034069A">
                  <w:pPr>
                    <w:rPr>
                      <w:rFonts w:asciiTheme="minorHAnsi" w:eastAsia="SimSun" w:hAnsiTheme="minorHAnsi" w:cs="Arial"/>
                      <w:color w:val="000000" w:themeColor="text1"/>
                      <w:kern w:val="2"/>
                      <w:sz w:val="18"/>
                      <w:szCs w:val="18"/>
                      <w:lang w:eastAsia="zh-CN"/>
                      <w14:ligatures w14:val="standardContextual"/>
                    </w:rPr>
                  </w:pPr>
                  <w:r w:rsidRPr="00D9193A">
                    <w:rPr>
                      <w:rFonts w:asciiTheme="minorHAnsi" w:eastAsia="SimSun" w:hAnsiTheme="minorHAnsi" w:cs="Arial"/>
                      <w:color w:val="000000" w:themeColor="text1"/>
                      <w:kern w:val="2"/>
                      <w:sz w:val="18"/>
                      <w:szCs w:val="18"/>
                      <w:highlight w:val="yellow"/>
                      <w:lang w:eastAsia="zh-CN"/>
                      <w14:ligatures w14:val="standardContextual"/>
                    </w:rPr>
                    <w:t>b2 indicates whether SRS resource can be configured with 4 port</w:t>
                  </w:r>
                </w:p>
              </w:tc>
            </w:tr>
          </w:tbl>
          <w:p w14:paraId="42C90F74" w14:textId="77777777" w:rsidR="0034069A" w:rsidRDefault="0034069A" w:rsidP="0034069A">
            <w:pPr>
              <w:rPr>
                <w:rFonts w:asciiTheme="minorHAnsi" w:eastAsiaTheme="minorHAnsi" w:hAnsiTheme="minorHAnsi" w:cstheme="minorBidi"/>
                <w:kern w:val="2"/>
                <w:sz w:val="22"/>
                <w:szCs w:val="22"/>
                <w14:ligatures w14:val="standardContextual"/>
              </w:rPr>
            </w:pPr>
          </w:p>
          <w:p w14:paraId="3662B68C"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UL FPTx Mode 2 with different numbers of SRS ports in an SRS resource set behaves as described in the agreement and in the 38.214 section 6.1.1.1 excerpt below. It can be seen that an 8 port SRS resource is always configured and that 1, 2, or 4 ports may be configured in the set.</w:t>
            </w:r>
          </w:p>
          <w:tbl>
            <w:tblPr>
              <w:tblStyle w:val="TableGrid"/>
              <w:tblW w:w="0" w:type="auto"/>
              <w:tblLook w:val="04A0" w:firstRow="1" w:lastRow="0" w:firstColumn="1" w:lastColumn="0" w:noHBand="0" w:noVBand="1"/>
            </w:tblPr>
            <w:tblGrid>
              <w:gridCol w:w="11102"/>
            </w:tblGrid>
            <w:tr w:rsidR="0034069A" w14:paraId="692AACED" w14:textId="77777777" w:rsidTr="0021668F">
              <w:tc>
                <w:tcPr>
                  <w:tcW w:w="0" w:type="auto"/>
                </w:tcPr>
                <w:p w14:paraId="0401F7CC" w14:textId="77777777" w:rsidR="0034069A" w:rsidRPr="00237626" w:rsidRDefault="0034069A" w:rsidP="0034069A">
                  <w:pPr>
                    <w:snapToGrid w:val="0"/>
                    <w:contextualSpacing/>
                    <w:rPr>
                      <w:rFonts w:ascii="Times" w:eastAsia="Batang" w:hAnsi="Times"/>
                      <w:b/>
                      <w:bCs/>
                      <w:highlight w:val="green"/>
                    </w:rPr>
                  </w:pPr>
                  <w:r w:rsidRPr="00237626">
                    <w:rPr>
                      <w:rFonts w:ascii="Times" w:eastAsia="Batang" w:hAnsi="Times"/>
                      <w:b/>
                      <w:bCs/>
                      <w:highlight w:val="green"/>
                    </w:rPr>
                    <w:t>Agreement</w:t>
                  </w:r>
                  <w:r>
                    <w:rPr>
                      <w:rFonts w:ascii="Times" w:eastAsia="Batang" w:hAnsi="Times"/>
                      <w:b/>
                      <w:bCs/>
                      <w:highlight w:val="green"/>
                    </w:rPr>
                    <w:t xml:space="preserve"> (RAN1#114)</w:t>
                  </w:r>
                </w:p>
                <w:p w14:paraId="5A8C05E7" w14:textId="77777777" w:rsidR="0034069A" w:rsidRPr="00237626" w:rsidRDefault="0034069A" w:rsidP="0034069A">
                  <w:pPr>
                    <w:snapToGrid w:val="0"/>
                    <w:contextualSpacing/>
                    <w:rPr>
                      <w:rFonts w:ascii="Times" w:eastAsia="Batang" w:hAnsi="Times"/>
                    </w:rPr>
                  </w:pPr>
                  <w:r w:rsidRPr="00237626">
                    <w:rPr>
                      <w:rFonts w:ascii="Times" w:eastAsia="Batang" w:hAnsi="Times"/>
                    </w:rPr>
                    <w:t>For an 8TX UE, configured for full power transmission with ‘fullpowerMode2’,</w:t>
                  </w:r>
                </w:p>
                <w:p w14:paraId="48CB62FB" w14:textId="77777777" w:rsidR="0034069A" w:rsidRPr="00237626" w:rsidRDefault="0034069A" w:rsidP="004D7664">
                  <w:pPr>
                    <w:numPr>
                      <w:ilvl w:val="0"/>
                      <w:numId w:val="22"/>
                    </w:numPr>
                    <w:snapToGrid w:val="0"/>
                    <w:spacing w:before="0" w:after="0" w:line="240" w:lineRule="auto"/>
                    <w:ind w:left="610"/>
                    <w:contextualSpacing/>
                    <w:jc w:val="left"/>
                    <w:rPr>
                      <w:rFonts w:ascii="Times" w:eastAsia="Batang" w:hAnsi="Times"/>
                    </w:rPr>
                  </w:pPr>
                  <w:r w:rsidRPr="00237626">
                    <w:rPr>
                      <w:rFonts w:ascii="Times" w:eastAsia="Batang" w:hAnsi="Times"/>
                    </w:rPr>
                    <w:t>Subject to UE capability, a maximum of 2 or 4 SRS resources are supported in an SRS resource set with usage set to 'codebook',</w:t>
                  </w:r>
                </w:p>
                <w:p w14:paraId="3DA11EE3" w14:textId="77777777" w:rsidR="0034069A" w:rsidRPr="00237626" w:rsidRDefault="0034069A" w:rsidP="004D7664">
                  <w:pPr>
                    <w:numPr>
                      <w:ilvl w:val="0"/>
                      <w:numId w:val="22"/>
                    </w:numPr>
                    <w:snapToGrid w:val="0"/>
                    <w:spacing w:before="0" w:after="0" w:line="240" w:lineRule="auto"/>
                    <w:ind w:left="610"/>
                    <w:contextualSpacing/>
                    <w:jc w:val="left"/>
                    <w:rPr>
                      <w:rFonts w:ascii="Times" w:eastAsia="Batang" w:hAnsi="Times"/>
                    </w:rPr>
                  </w:pPr>
                  <w:r w:rsidRPr="00237626">
                    <w:rPr>
                      <w:rFonts w:ascii="Times" w:eastAsia="Batang" w:hAnsi="Times"/>
                    </w:rPr>
                    <w:t>An SRS resource set can be configured with one or more of 1-, 2-, 4-, or 8-port SRS resources.</w:t>
                  </w:r>
                </w:p>
              </w:tc>
            </w:tr>
          </w:tbl>
          <w:p w14:paraId="2538DE5C" w14:textId="77777777" w:rsidR="0034069A" w:rsidRDefault="0034069A" w:rsidP="0034069A">
            <w:pPr>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34069A" w14:paraId="53BB63AC" w14:textId="77777777" w:rsidTr="0021668F">
              <w:tc>
                <w:tcPr>
                  <w:tcW w:w="0" w:type="auto"/>
                </w:tcPr>
                <w:p w14:paraId="11B7363B" w14:textId="77777777" w:rsidR="0034069A" w:rsidRPr="00B30850" w:rsidRDefault="0034069A" w:rsidP="0034069A">
                  <w:pPr>
                    <w:spacing w:after="180"/>
                    <w:rPr>
                      <w:rFonts w:eastAsia="SimSun"/>
                    </w:rPr>
                  </w:pPr>
                  <w:r w:rsidRPr="00B30850">
                    <w:rPr>
                      <w:rFonts w:eastAsia="SimSun"/>
                    </w:rPr>
                    <w:t xml:space="preserve">When higher layer parameter </w:t>
                  </w:r>
                  <w:r w:rsidRPr="00B30850">
                    <w:rPr>
                      <w:rFonts w:eastAsia="SimSun"/>
                      <w:i/>
                      <w:iCs/>
                    </w:rPr>
                    <w:t xml:space="preserve">ul-FullPowerTransmission </w:t>
                  </w:r>
                  <w:r w:rsidRPr="00B30850">
                    <w:rPr>
                      <w:rFonts w:eastAsia="SimSun"/>
                    </w:rPr>
                    <w:t>is set to 'fullpowerMode2</w:t>
                  </w:r>
                  <w:r w:rsidRPr="00B30850">
                    <w:rPr>
                      <w:rFonts w:eastAsia="SimSun"/>
                      <w:i/>
                      <w:iCs/>
                    </w:rPr>
                    <w:t xml:space="preserve">' </w:t>
                  </w:r>
                  <w:r w:rsidRPr="00B30850">
                    <w:rPr>
                      <w:rFonts w:eastAsia="SimSun"/>
                    </w:rPr>
                    <w:t xml:space="preserve">and the higher layer parameter </w:t>
                  </w:r>
                  <w:r w:rsidRPr="00B30850">
                    <w:rPr>
                      <w:rFonts w:eastAsia="SimSun"/>
                      <w:i/>
                      <w:color w:val="000000"/>
                    </w:rPr>
                    <w:t>C</w:t>
                  </w:r>
                  <w:r w:rsidRPr="00B30850">
                    <w:rPr>
                      <w:rFonts w:eastAsia="SimSun"/>
                      <w:i/>
                    </w:rPr>
                    <w:t>odebookTypeUL</w:t>
                  </w:r>
                  <w:r w:rsidRPr="00B30850">
                    <w:rPr>
                      <w:rFonts w:eastAsia="SimSun"/>
                      <w:i/>
                      <w:iCs/>
                    </w:rPr>
                    <w:t xml:space="preserve"> </w:t>
                  </w:r>
                  <w:r w:rsidRPr="00B30850">
                    <w:rPr>
                      <w:rFonts w:eastAsia="SimSun"/>
                    </w:rPr>
                    <w:t xml:space="preserve">is set to </w:t>
                  </w:r>
                  <w:r w:rsidRPr="00B30850">
                    <w:rPr>
                      <w:rFonts w:eastAsia="SimSun"/>
                      <w:i/>
                      <w:iCs/>
                    </w:rPr>
                    <w:t>'</w:t>
                  </w:r>
                  <w:r w:rsidRPr="00B30850">
                    <w:rPr>
                      <w:rFonts w:eastAsia="SimSun"/>
                    </w:rPr>
                    <w:t xml:space="preserve">Codebook2' or </w:t>
                  </w:r>
                  <w:r w:rsidRPr="00B30850">
                    <w:rPr>
                      <w:rFonts w:eastAsia="SimSun"/>
                      <w:i/>
                      <w:iCs/>
                    </w:rPr>
                    <w:t>'</w:t>
                  </w:r>
                  <w:r w:rsidRPr="00B30850">
                    <w:rPr>
                      <w:rFonts w:eastAsia="SimSun"/>
                    </w:rPr>
                    <w:t xml:space="preserve">Codebook3', and the </w:t>
                  </w:r>
                  <w:r w:rsidRPr="00B30850">
                    <w:rPr>
                      <w:rFonts w:eastAsia="SimSun"/>
                      <w:i/>
                      <w:iCs/>
                    </w:rPr>
                    <w:t>SRS-resourceSet</w:t>
                  </w:r>
                  <w:r w:rsidRPr="00B30850">
                    <w:rPr>
                      <w:rFonts w:eastAsia="SimSun"/>
                    </w:rPr>
                    <w:t xml:space="preserve"> with </w:t>
                  </w:r>
                  <w:r w:rsidRPr="00B30850">
                    <w:rPr>
                      <w:rFonts w:eastAsia="SimSun"/>
                      <w:i/>
                      <w:iCs/>
                    </w:rPr>
                    <w:t>usage</w:t>
                  </w:r>
                  <w:r w:rsidRPr="00B30850">
                    <w:rPr>
                      <w:rFonts w:eastAsia="SimSun"/>
                    </w:rPr>
                    <w:t xml:space="preserve"> set to 'codebook' includes one SRS resource with 8 ports, and at least one SRS resource with 2 ports or 4 ports, subject to UE capability,</w:t>
                  </w:r>
                </w:p>
                <w:p w14:paraId="3CA841DC" w14:textId="77777777" w:rsidR="0034069A" w:rsidRPr="00B30850" w:rsidRDefault="0034069A" w:rsidP="0034069A">
                  <w:pPr>
                    <w:spacing w:after="180"/>
                    <w:ind w:left="568" w:hanging="284"/>
                    <w:rPr>
                      <w:rFonts w:eastAsia="SimSun"/>
                      <w:lang w:val="x-none"/>
                    </w:rPr>
                  </w:pPr>
                  <w:r w:rsidRPr="00B30850">
                    <w:rPr>
                      <w:rFonts w:eastAsia="SimSun"/>
                      <w:lang w:val="x-none"/>
                    </w:rPr>
                    <w:t>-</w:t>
                  </w:r>
                  <w:r w:rsidRPr="00B30850">
                    <w:rPr>
                      <w:rFonts w:eastAsia="SimSun"/>
                      <w:lang w:val="x-none"/>
                    </w:rPr>
                    <w:tab/>
                    <w:t xml:space="preserve">when </w:t>
                  </w:r>
                  <w:r w:rsidRPr="00B30850">
                    <w:rPr>
                      <w:rFonts w:eastAsia="SimSun"/>
                      <w:i/>
                      <w:color w:val="000000"/>
                      <w:lang w:val="x-none"/>
                    </w:rPr>
                    <w:t>C</w:t>
                  </w:r>
                  <w:r w:rsidRPr="00B30850">
                    <w:rPr>
                      <w:rFonts w:eastAsia="SimSun"/>
                      <w:i/>
                      <w:lang w:val="x-none"/>
                    </w:rPr>
                    <w:t>odebookTypeUL</w:t>
                  </w:r>
                  <w:r w:rsidRPr="00B30850">
                    <w:rPr>
                      <w:rFonts w:eastAsia="SimSun"/>
                      <w:i/>
                      <w:iCs/>
                      <w:lang w:val="x-none"/>
                    </w:rPr>
                    <w:t xml:space="preserve"> </w:t>
                  </w:r>
                  <w:r w:rsidRPr="00B30850">
                    <w:rPr>
                      <w:rFonts w:eastAsia="SimSun"/>
                      <w:lang w:val="x-none"/>
                    </w:rPr>
                    <w:t xml:space="preserve">is set to </w:t>
                  </w:r>
                  <w:r w:rsidRPr="00B30850">
                    <w:rPr>
                      <w:rFonts w:eastAsia="SimSun"/>
                      <w:i/>
                      <w:iCs/>
                      <w:lang w:val="x-none"/>
                    </w:rPr>
                    <w:t>'</w:t>
                  </w:r>
                  <w:r w:rsidRPr="00B30850">
                    <w:rPr>
                      <w:rFonts w:eastAsia="SimSun"/>
                      <w:lang w:val="x-none"/>
                    </w:rPr>
                    <w:t xml:space="preserve">Codebook2', the </w:t>
                  </w:r>
                  <w:r w:rsidRPr="00B30850">
                    <w:rPr>
                      <w:rFonts w:eastAsia="SimSun"/>
                      <w:i/>
                      <w:iCs/>
                      <w:lang w:val="x-none"/>
                    </w:rPr>
                    <w:t xml:space="preserve">codebookSubset </w:t>
                  </w:r>
                  <w:r w:rsidRPr="00B30850">
                    <w:rPr>
                      <w:rFonts w:eastAsia="SimSun"/>
                      <w:lang w:val="x-none"/>
                    </w:rPr>
                    <w:t>associated with the 2-port SRS resource is 'nonCoherent'.</w:t>
                  </w:r>
                </w:p>
                <w:p w14:paraId="1DF37941" w14:textId="77777777" w:rsidR="0034069A" w:rsidRPr="00B30850" w:rsidRDefault="0034069A" w:rsidP="0034069A">
                  <w:pPr>
                    <w:spacing w:after="180"/>
                    <w:ind w:left="568" w:hanging="284"/>
                    <w:rPr>
                      <w:rFonts w:eastAsia="SimSun"/>
                      <w:lang w:val="x-none"/>
                    </w:rPr>
                  </w:pPr>
                  <w:r w:rsidRPr="00B30850">
                    <w:rPr>
                      <w:rFonts w:eastAsia="SimSun"/>
                      <w:lang w:val="x-none"/>
                    </w:rPr>
                    <w:t>-</w:t>
                  </w:r>
                  <w:r w:rsidRPr="00B30850">
                    <w:rPr>
                      <w:rFonts w:eastAsia="SimSun"/>
                      <w:lang w:val="x-none"/>
                    </w:rPr>
                    <w:tab/>
                    <w:t xml:space="preserve">when </w:t>
                  </w:r>
                  <w:r w:rsidRPr="00B30850">
                    <w:rPr>
                      <w:rFonts w:eastAsia="SimSun"/>
                      <w:i/>
                      <w:color w:val="000000"/>
                      <w:lang w:val="x-none"/>
                    </w:rPr>
                    <w:t>C</w:t>
                  </w:r>
                  <w:r w:rsidRPr="00B30850">
                    <w:rPr>
                      <w:rFonts w:eastAsia="SimSun"/>
                      <w:i/>
                      <w:lang w:val="x-none"/>
                    </w:rPr>
                    <w:t>odebookTypeUL</w:t>
                  </w:r>
                  <w:r w:rsidRPr="00B30850">
                    <w:rPr>
                      <w:rFonts w:eastAsia="SimSun"/>
                      <w:i/>
                      <w:iCs/>
                      <w:lang w:val="x-none"/>
                    </w:rPr>
                    <w:t xml:space="preserve"> </w:t>
                  </w:r>
                  <w:r w:rsidRPr="00B30850">
                    <w:rPr>
                      <w:rFonts w:eastAsia="SimSun"/>
                      <w:lang w:val="x-none"/>
                    </w:rPr>
                    <w:t xml:space="preserve">is set to </w:t>
                  </w:r>
                  <w:r w:rsidRPr="00B30850">
                    <w:rPr>
                      <w:rFonts w:eastAsia="SimSun"/>
                      <w:i/>
                      <w:iCs/>
                      <w:lang w:val="x-none"/>
                    </w:rPr>
                    <w:t>'</w:t>
                  </w:r>
                  <w:r w:rsidRPr="00B30850">
                    <w:rPr>
                      <w:rFonts w:eastAsia="SimSun"/>
                      <w:lang w:val="x-none"/>
                    </w:rPr>
                    <w:t>Codebook2', the</w:t>
                  </w:r>
                  <w:r w:rsidRPr="00B30850">
                    <w:rPr>
                      <w:rFonts w:eastAsia="SimSun"/>
                      <w:i/>
                      <w:iCs/>
                      <w:lang w:val="x-none"/>
                    </w:rPr>
                    <w:t xml:space="preserve"> codebookSubset </w:t>
                  </w:r>
                  <w:r w:rsidRPr="00B30850">
                    <w:rPr>
                      <w:rFonts w:eastAsia="SimSun"/>
                      <w:lang w:val="x-none"/>
                    </w:rPr>
                    <w:t>associated with the 4-port SRS resource can be configured as 'partialAndNonCoherent' or 'nonCoherent', subject to UE capability.</w:t>
                  </w:r>
                </w:p>
                <w:p w14:paraId="207F6E69" w14:textId="77777777" w:rsidR="0034069A" w:rsidRPr="00B30850" w:rsidRDefault="0034069A" w:rsidP="0034069A">
                  <w:pPr>
                    <w:spacing w:after="180"/>
                    <w:ind w:left="568" w:hanging="284"/>
                    <w:rPr>
                      <w:rFonts w:eastAsia="SimSun"/>
                      <w:lang w:val="x-none"/>
                    </w:rPr>
                  </w:pPr>
                  <w:r w:rsidRPr="00B30850">
                    <w:rPr>
                      <w:rFonts w:eastAsia="SimSun"/>
                      <w:lang w:val="x-none"/>
                    </w:rPr>
                    <w:t>-</w:t>
                  </w:r>
                  <w:r w:rsidRPr="00B30850">
                    <w:rPr>
                      <w:rFonts w:eastAsia="SimSun"/>
                      <w:lang w:val="x-none"/>
                    </w:rPr>
                    <w:tab/>
                    <w:t xml:space="preserve">when </w:t>
                  </w:r>
                  <w:r w:rsidRPr="00B30850">
                    <w:rPr>
                      <w:rFonts w:eastAsia="SimSun"/>
                      <w:i/>
                      <w:color w:val="000000"/>
                      <w:lang w:val="x-none"/>
                    </w:rPr>
                    <w:t>C</w:t>
                  </w:r>
                  <w:r w:rsidRPr="00B30850">
                    <w:rPr>
                      <w:rFonts w:eastAsia="SimSun"/>
                      <w:i/>
                      <w:lang w:val="x-none"/>
                    </w:rPr>
                    <w:t>odebookTypeUL</w:t>
                  </w:r>
                  <w:r w:rsidRPr="00B30850">
                    <w:rPr>
                      <w:rFonts w:eastAsia="SimSun"/>
                      <w:i/>
                      <w:iCs/>
                      <w:lang w:val="x-none"/>
                    </w:rPr>
                    <w:t xml:space="preserve"> </w:t>
                  </w:r>
                  <w:r w:rsidRPr="00B30850">
                    <w:rPr>
                      <w:rFonts w:eastAsia="SimSun"/>
                      <w:lang w:val="x-none"/>
                    </w:rPr>
                    <w:t xml:space="preserve">is set to </w:t>
                  </w:r>
                  <w:r w:rsidRPr="00B30850">
                    <w:rPr>
                      <w:rFonts w:eastAsia="SimSun"/>
                      <w:i/>
                      <w:iCs/>
                      <w:lang w:val="x-none"/>
                    </w:rPr>
                    <w:t>'</w:t>
                  </w:r>
                  <w:r w:rsidRPr="00B30850">
                    <w:rPr>
                      <w:rFonts w:eastAsia="SimSun"/>
                      <w:lang w:val="x-none"/>
                    </w:rPr>
                    <w:t xml:space="preserve">Codebook3', the </w:t>
                  </w:r>
                  <w:r w:rsidRPr="00B30850">
                    <w:rPr>
                      <w:rFonts w:eastAsia="SimSun"/>
                      <w:i/>
                      <w:iCs/>
                      <w:lang w:val="x-none"/>
                    </w:rPr>
                    <w:t>codebookSubset</w:t>
                  </w:r>
                  <w:r w:rsidRPr="00B30850">
                    <w:rPr>
                      <w:rFonts w:eastAsia="SimSun"/>
                      <w:lang w:val="x-none"/>
                    </w:rPr>
                    <w:t xml:space="preserve"> associated with 4 ports SRS resources is 'nonCoherent'.</w:t>
                  </w:r>
                </w:p>
              </w:tc>
            </w:tr>
          </w:tbl>
          <w:p w14:paraId="56EB99CC" w14:textId="77777777" w:rsidR="0034069A" w:rsidRDefault="0034069A" w:rsidP="0034069A">
            <w:pPr>
              <w:rPr>
                <w:rFonts w:asciiTheme="minorHAnsi" w:eastAsiaTheme="minorHAnsi" w:hAnsiTheme="minorHAnsi" w:cstheme="minorBidi"/>
                <w:kern w:val="2"/>
                <w:sz w:val="22"/>
                <w:szCs w:val="22"/>
                <w14:ligatures w14:val="standardContextual"/>
              </w:rPr>
            </w:pPr>
          </w:p>
          <w:p w14:paraId="2777F88F"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sidRPr="00692B4B">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FTPTx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7"/>
              <w:gridCol w:w="6096"/>
              <w:gridCol w:w="600"/>
              <w:gridCol w:w="497"/>
              <w:gridCol w:w="467"/>
              <w:gridCol w:w="2691"/>
              <w:gridCol w:w="854"/>
              <w:gridCol w:w="467"/>
              <w:gridCol w:w="467"/>
              <w:gridCol w:w="467"/>
              <w:gridCol w:w="4126"/>
            </w:tblGrid>
            <w:tr w:rsidR="0034069A" w:rsidRPr="00692B4B" w14:paraId="72C343F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874A6F" w14:textId="77777777" w:rsidR="0034069A" w:rsidRPr="00692B4B" w:rsidRDefault="0034069A" w:rsidP="0034069A">
                  <w:pPr>
                    <w:keepNext/>
                    <w:keepLines/>
                    <w:rPr>
                      <w:rFonts w:eastAsia="MS Mincho" w:cs="Arial"/>
                      <w:color w:val="000000"/>
                      <w:sz w:val="18"/>
                      <w:szCs w:val="18"/>
                    </w:rPr>
                  </w:pPr>
                  <w:r w:rsidRPr="00692B4B">
                    <w:rPr>
                      <w:rFonts w:eastAsia="SimSun" w:cs="Arial"/>
                      <w:color w:val="000000"/>
                      <w:sz w:val="18"/>
                      <w:szCs w:val="18"/>
                    </w:rPr>
                    <w:lastRenderedPageBreak/>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F5EEA" w14:textId="77777777" w:rsidR="0034069A" w:rsidRPr="00692B4B" w:rsidRDefault="0034069A" w:rsidP="0034069A">
                  <w:pPr>
                    <w:keepNext/>
                    <w:keepLines/>
                    <w:rPr>
                      <w:rFonts w:eastAsia="SimSun" w:cs="Arial"/>
                      <w:color w:val="000000"/>
                      <w:sz w:val="18"/>
                      <w:szCs w:val="18"/>
                      <w:lang w:eastAsia="zh-CN"/>
                    </w:rPr>
                  </w:pPr>
                  <w:r w:rsidRPr="00692B4B">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901A4" w14:textId="77777777" w:rsidR="0034069A" w:rsidRPr="00692B4B" w:rsidRDefault="0034069A" w:rsidP="0034069A">
                  <w:pPr>
                    <w:spacing w:after="60" w:line="288" w:lineRule="auto"/>
                    <w:rPr>
                      <w:rFonts w:eastAsia="Malgun Gothic" w:cs="Arial"/>
                      <w:color w:val="000000"/>
                      <w:sz w:val="18"/>
                      <w:szCs w:val="18"/>
                    </w:rPr>
                  </w:pPr>
                  <w:r w:rsidRPr="00692B4B">
                    <w:rPr>
                      <w:rFonts w:eastAsia="Malgun Gothic" w:cs="Arial"/>
                      <w:color w:val="000000"/>
                      <w:sz w:val="18"/>
                      <w:szCs w:val="18"/>
                    </w:rPr>
                    <w:t>1. Support of UL full power transmission mode of fullpowerMode2 when UE is capable of 8 Tx codebook based PUSCH operation</w:t>
                  </w:r>
                </w:p>
                <w:p w14:paraId="1B30A0C2" w14:textId="77777777" w:rsidR="0034069A" w:rsidRPr="00692B4B" w:rsidRDefault="0034069A" w:rsidP="0034069A">
                  <w:pPr>
                    <w:spacing w:after="60" w:line="288" w:lineRule="auto"/>
                    <w:rPr>
                      <w:rFonts w:eastAsia="SimSun" w:cs="Arial"/>
                      <w:color w:val="000000"/>
                      <w:sz w:val="18"/>
                      <w:szCs w:val="18"/>
                      <w:lang w:eastAsia="zh-CN"/>
                    </w:rPr>
                  </w:pPr>
                  <w:r w:rsidRPr="00692B4B">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40473" w14:textId="77777777" w:rsidR="0034069A" w:rsidRPr="00692B4B" w:rsidRDefault="0034069A" w:rsidP="0034069A">
                  <w:pPr>
                    <w:keepNext/>
                    <w:keepLines/>
                    <w:rPr>
                      <w:rFonts w:eastAsia="MS Mincho" w:cs="Arial"/>
                      <w:color w:val="000000"/>
                      <w:sz w:val="18"/>
                      <w:szCs w:val="18"/>
                    </w:rPr>
                  </w:pPr>
                  <w:r w:rsidRPr="00692B4B">
                    <w:rPr>
                      <w:rFonts w:eastAsia="SimSun"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B7EAD" w14:textId="77777777" w:rsidR="0034069A" w:rsidRPr="00692B4B" w:rsidRDefault="0034069A" w:rsidP="0034069A">
                  <w:pPr>
                    <w:keepNext/>
                    <w:keepLines/>
                    <w:rPr>
                      <w:rFonts w:eastAsia="SimSun" w:cs="Arial"/>
                      <w:color w:val="000000"/>
                      <w:sz w:val="18"/>
                      <w:szCs w:val="18"/>
                      <w:lang w:eastAsia="zh-CN"/>
                    </w:rPr>
                  </w:pPr>
                  <w:r w:rsidRPr="00692B4B">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796F4"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6DBE5" w14:textId="77777777" w:rsidR="0034069A" w:rsidRPr="00692B4B" w:rsidRDefault="0034069A" w:rsidP="0034069A">
                  <w:pPr>
                    <w:keepNext/>
                    <w:keepLines/>
                    <w:rPr>
                      <w:rFonts w:eastAsia="SimSun" w:cs="Arial"/>
                      <w:color w:val="000000"/>
                      <w:sz w:val="18"/>
                      <w:szCs w:val="18"/>
                      <w:lang w:eastAsia="zh-CN"/>
                    </w:rPr>
                  </w:pPr>
                  <w:r w:rsidRPr="00692B4B">
                    <w:rPr>
                      <w:rFonts w:eastAsia="SimSun"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E9E15" w14:textId="77777777" w:rsidR="0034069A" w:rsidRPr="00692B4B" w:rsidRDefault="0034069A" w:rsidP="0034069A">
                  <w:pPr>
                    <w:keepNext/>
                    <w:keepLines/>
                    <w:rPr>
                      <w:rFonts w:eastAsia="SimSun" w:cs="Arial"/>
                      <w:color w:val="000000"/>
                      <w:sz w:val="18"/>
                      <w:szCs w:val="18"/>
                      <w:highlight w:val="yellow"/>
                      <w:lang w:eastAsia="zh-CN"/>
                    </w:rPr>
                  </w:pPr>
                  <w:r w:rsidRPr="00692B4B">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366D2"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C3BEF"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44221"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99AAB"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rPr>
                    <w:t>Component 2 candidate values: {1, 2, 4}</w:t>
                  </w:r>
                </w:p>
                <w:p w14:paraId="5CCF722D" w14:textId="77777777" w:rsidR="0034069A" w:rsidRPr="00692B4B" w:rsidRDefault="0034069A" w:rsidP="0034069A">
                  <w:pPr>
                    <w:keepNext/>
                    <w:keepLines/>
                    <w:rPr>
                      <w:rFonts w:eastAsia="SimSun" w:cs="Arial"/>
                      <w:color w:val="000000"/>
                      <w:sz w:val="18"/>
                      <w:szCs w:val="18"/>
                    </w:rPr>
                  </w:pPr>
                </w:p>
                <w:p w14:paraId="1D5C234F" w14:textId="77777777" w:rsidR="0034069A" w:rsidRPr="00692B4B" w:rsidRDefault="0034069A" w:rsidP="0034069A">
                  <w:pPr>
                    <w:keepNext/>
                    <w:keepLines/>
                    <w:rPr>
                      <w:rFonts w:eastAsia="SimSun" w:cs="Arial"/>
                      <w:color w:val="000000"/>
                      <w:sz w:val="18"/>
                      <w:szCs w:val="18"/>
                      <w:u w:val="single"/>
                    </w:rPr>
                  </w:pPr>
                  <w:r w:rsidRPr="00692B4B">
                    <w:rPr>
                      <w:rFonts w:eastAsia="SimSun" w:cs="Arial"/>
                      <w:color w:val="FF0000"/>
                      <w:sz w:val="18"/>
                      <w:szCs w:val="18"/>
                      <w:u w:val="single"/>
                    </w:rPr>
                    <w:t>Note: A UE that supports FG 40-7-1g supports at least full power operation with single port</w:t>
                  </w:r>
                </w:p>
              </w:tc>
            </w:tr>
          </w:tbl>
          <w:p w14:paraId="4812883C" w14:textId="77777777" w:rsidR="0034069A" w:rsidRDefault="0034069A" w:rsidP="0034069A">
            <w:pPr>
              <w:rPr>
                <w:rFonts w:asciiTheme="minorHAnsi" w:eastAsiaTheme="minorHAnsi" w:hAnsiTheme="minorHAnsi" w:cstheme="minorBidi"/>
                <w:kern w:val="2"/>
                <w:sz w:val="22"/>
                <w:szCs w:val="22"/>
                <w14:ligatures w14:val="standardContextual"/>
              </w:rPr>
            </w:pPr>
          </w:p>
          <w:p w14:paraId="0A01403D" w14:textId="77777777" w:rsidR="0034069A" w:rsidRDefault="0034069A" w:rsidP="0034069A">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6D0A20DA" w14:textId="77777777" w:rsidR="0034069A" w:rsidRDefault="0034069A" w:rsidP="0034069A">
            <w:pPr>
              <w:rPr>
                <w:rFonts w:asciiTheme="minorHAnsi" w:eastAsiaTheme="minorHAnsi" w:hAnsiTheme="minorHAnsi" w:cstheme="minorBidi"/>
                <w:kern w:val="2"/>
                <w:sz w:val="22"/>
                <w:szCs w:val="22"/>
                <w14:ligatures w14:val="standardContextual"/>
              </w:rPr>
            </w:pPr>
            <w:r w:rsidRPr="009B2A9C">
              <w:rPr>
                <w:rFonts w:asciiTheme="minorHAnsi" w:eastAsiaTheme="minorHAnsi" w:hAnsiTheme="minorHAnsi" w:cstheme="minorBidi"/>
                <w:kern w:val="2"/>
                <w:sz w:val="22"/>
                <w:szCs w:val="22"/>
                <w14:ligatures w14:val="standardContextual"/>
              </w:rPr>
              <w:t xml:space="preserve">The SRS resource size combinations in Rel-16 UL FPTx </w:t>
            </w:r>
            <w:r>
              <w:rPr>
                <w:rFonts w:asciiTheme="minorHAnsi" w:eastAsiaTheme="minorHAnsi" w:hAnsiTheme="minorHAnsi" w:cstheme="minorBidi"/>
                <w:kern w:val="2"/>
                <w:sz w:val="22"/>
                <w:szCs w:val="22"/>
                <w14:ligatures w14:val="standardContextual"/>
              </w:rPr>
              <w:t>M</w:t>
            </w:r>
            <w:r w:rsidRPr="009B2A9C">
              <w:rPr>
                <w:rFonts w:asciiTheme="minorHAnsi" w:eastAsiaTheme="minorHAnsi" w:hAnsiTheme="minorHAnsi" w:cstheme="minorBidi"/>
                <w:kern w:val="2"/>
                <w:sz w:val="22"/>
                <w:szCs w:val="22"/>
                <w14:ligatures w14:val="standardContextual"/>
              </w:rPr>
              <w:t xml:space="preserve">ode 2 </w:t>
            </w:r>
            <w:r>
              <w:rPr>
                <w:rFonts w:asciiTheme="minorHAnsi" w:eastAsiaTheme="minorHAnsi" w:hAnsiTheme="minorHAnsi" w:cstheme="minorBidi"/>
                <w:kern w:val="2"/>
                <w:sz w:val="22"/>
                <w:szCs w:val="22"/>
                <w14:ligatures w14:val="standardContextual"/>
              </w:rPr>
              <w:t>FG 16-5c-2</w:t>
            </w:r>
            <w:r w:rsidRPr="009B2A9C">
              <w:rPr>
                <w:rFonts w:asciiTheme="minorHAnsi" w:eastAsiaTheme="minorHAnsi"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are straightforwardly identified as </w:t>
            </w:r>
            <w:r w:rsidRPr="009B2A9C">
              <w:rPr>
                <w:rFonts w:asciiTheme="minorHAnsi" w:eastAsiaTheme="minorHAnsi" w:hAnsiTheme="minorHAnsi" w:cstheme="minorBidi"/>
                <w:kern w:val="2"/>
                <w:sz w:val="22"/>
                <w:szCs w:val="22"/>
                <w14:ligatures w14:val="standardContextual"/>
              </w:rPr>
              <w:t>combinations of Rel-16 SRS resource sizes</w:t>
            </w:r>
            <w:r>
              <w:rPr>
                <w:rFonts w:asciiTheme="minorHAnsi" w:eastAsiaTheme="minorHAnsi" w:hAnsiTheme="minorHAnsi" w:cstheme="minorBidi"/>
                <w:kern w:val="2"/>
                <w:sz w:val="22"/>
                <w:szCs w:val="22"/>
                <w14:ligatures w14:val="standardContextual"/>
              </w:rPr>
              <w:t>, listed a</w:t>
            </w:r>
            <w:r w:rsidRPr="009B2A9C">
              <w:rPr>
                <w:rFonts w:asciiTheme="minorHAnsi" w:eastAsiaTheme="minorHAnsi" w:hAnsiTheme="minorHAnsi" w:cstheme="minorBidi"/>
                <w:kern w:val="2"/>
                <w:sz w:val="22"/>
                <w:szCs w:val="22"/>
                <w14:ligatures w14:val="standardContextual"/>
              </w:rPr>
              <w:t xml:space="preserve">s </w:t>
            </w:r>
            <w:r>
              <w:rPr>
                <w:rFonts w:asciiTheme="minorHAnsi" w:eastAsiaTheme="minorHAnsi" w:hAnsiTheme="minorHAnsi" w:cstheme="minorBidi"/>
                <w:kern w:val="2"/>
                <w:sz w:val="22"/>
                <w:szCs w:val="22"/>
                <w14:ligatures w14:val="standardContextual"/>
              </w:rPr>
              <w:t>{</w:t>
            </w:r>
            <w:r w:rsidRPr="009B2A9C">
              <w:rPr>
                <w:rFonts w:asciiTheme="minorHAnsi" w:eastAsiaTheme="minorHAnsi" w:hAnsiTheme="minorHAnsi" w:cstheme="minorBidi"/>
                <w:kern w:val="2"/>
                <w:sz w:val="22"/>
                <w:szCs w:val="22"/>
                <w14:ligatures w14:val="standardContextual"/>
              </w:rPr>
              <w:t>1_2, 1_4, and 1_2_4</w:t>
            </w:r>
            <w:r>
              <w:rPr>
                <w:rFonts w:asciiTheme="minorHAnsi" w:eastAsiaTheme="minorHAnsi" w:hAnsiTheme="minorHAnsi" w:cstheme="minorBidi"/>
                <w:kern w:val="2"/>
                <w:sz w:val="22"/>
                <w:szCs w:val="22"/>
                <w14:ligatures w14:val="standardContextual"/>
              </w:rPr>
              <w:t>}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34069A" w:rsidRPr="00A2230D" w14:paraId="43B646B6" w14:textId="77777777" w:rsidTr="005E78D8">
              <w:trPr>
                <w:trHeight w:val="20"/>
              </w:trPr>
              <w:tc>
                <w:tcPr>
                  <w:tcW w:w="0" w:type="auto"/>
                </w:tcPr>
                <w:p w14:paraId="2E7DC34D"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16-5c-2</w:t>
                  </w:r>
                </w:p>
              </w:tc>
              <w:tc>
                <w:tcPr>
                  <w:tcW w:w="0" w:type="auto"/>
                </w:tcPr>
                <w:p w14:paraId="29BA3319"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6746FC8E"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1.</w:t>
                  </w:r>
                  <w:r>
                    <w:rPr>
                      <w:rFonts w:asciiTheme="minorHAnsi" w:eastAsia="SimSun" w:hAnsiTheme="minorHAnsi" w:cs="Arial"/>
                      <w:color w:val="000000" w:themeColor="text1"/>
                      <w:kern w:val="2"/>
                      <w:sz w:val="18"/>
                      <w:szCs w:val="18"/>
                      <w:lang w:eastAsia="zh-CN"/>
                      <w14:ligatures w14:val="standardContextual"/>
                    </w:rPr>
                    <w:t xml:space="preserve"> </w:t>
                  </w:r>
                  <w:r w:rsidRPr="00AB25D0">
                    <w:rPr>
                      <w:rFonts w:asciiTheme="minorHAnsi" w:eastAsia="SimSun" w:hAnsiTheme="minorHAnsi" w:cs="Arial"/>
                      <w:color w:val="000000" w:themeColor="text1"/>
                      <w:kern w:val="2"/>
                      <w:sz w:val="18"/>
                      <w:szCs w:val="18"/>
                      <w:lang w:eastAsia="zh-CN"/>
                      <w14:ligatures w14:val="standardContextual"/>
                    </w:rPr>
                    <w:t>The SRS configuration with different number of antenna ports per SRS resource for Mode 2</w:t>
                  </w:r>
                </w:p>
              </w:tc>
              <w:tc>
                <w:tcPr>
                  <w:tcW w:w="0" w:type="auto"/>
                </w:tcPr>
                <w:p w14:paraId="2953AF73"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4607B3">
                    <w:rPr>
                      <w:rFonts w:asciiTheme="minorHAnsi" w:eastAsia="SimSun" w:hAnsiTheme="minorHAnsi" w:cs="Arial"/>
                      <w:color w:val="000000" w:themeColor="text1"/>
                      <w:kern w:val="2"/>
                      <w:sz w:val="18"/>
                      <w:szCs w:val="18"/>
                      <w:lang w:eastAsia="zh-CN"/>
                      <w14:ligatures w14:val="standardContextual"/>
                    </w:rPr>
                    <w:t>16-5c</w:t>
                  </w:r>
                </w:p>
              </w:tc>
              <w:tc>
                <w:tcPr>
                  <w:tcW w:w="0" w:type="auto"/>
                </w:tcPr>
                <w:p w14:paraId="0A7E9CC8"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Component (1) candidate values: {1_2, 1_4, 1_2_4}</w:t>
                  </w:r>
                </w:p>
                <w:p w14:paraId="36515B81"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p>
                <w:p w14:paraId="6A303C34"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1st state (1_2): each SRS resource can be configured with 1 port or 2 ports</w:t>
                  </w:r>
                </w:p>
                <w:p w14:paraId="578276A6"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p>
                <w:p w14:paraId="430E9D64"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2nd state (1_4): each SRS resource can be configured with 1 port or 4 ports</w:t>
                  </w:r>
                </w:p>
                <w:p w14:paraId="22B8CC10"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p>
                <w:p w14:paraId="26794746"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3rd state (1_2_4): each SRS resource can be configured with 1 port or 2 ports or 4 ports</w:t>
                  </w:r>
                </w:p>
                <w:p w14:paraId="15B00A85"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p>
                <w:p w14:paraId="1D904BBD"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42C37EAC" w14:textId="77777777" w:rsidR="0034069A" w:rsidRDefault="0034069A" w:rsidP="0034069A">
            <w:pPr>
              <w:rPr>
                <w:rFonts w:asciiTheme="minorHAnsi" w:eastAsiaTheme="minorHAnsi" w:hAnsiTheme="minorHAnsi" w:cstheme="minorBidi"/>
                <w:kern w:val="2"/>
                <w:sz w:val="22"/>
                <w:szCs w:val="22"/>
                <w14:ligatures w14:val="standardContextual"/>
              </w:rPr>
            </w:pPr>
          </w:p>
          <w:p w14:paraId="60DF5C0E" w14:textId="77777777" w:rsidR="0034069A" w:rsidRPr="009B2A9C"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w:t>
            </w:r>
            <w:r w:rsidRPr="009B2A9C">
              <w:rPr>
                <w:rFonts w:asciiTheme="minorHAnsi" w:eastAsiaTheme="minorHAnsi"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SRS resources as is done with the current bitmap, but requiring support for 1 port and 8 port SRS resources, leads to the combinations {</w:t>
            </w:r>
            <w:r w:rsidRPr="009C554C">
              <w:rPr>
                <w:rFonts w:asciiTheme="minorHAnsi" w:eastAsiaTheme="minorHAnsi" w:hAnsiTheme="minorHAnsi" w:cstheme="minorBidi"/>
                <w:kern w:val="2"/>
                <w:sz w:val="22"/>
                <w:szCs w:val="22"/>
                <w14:ligatures w14:val="standardContextual"/>
              </w:rPr>
              <w:t>1_8, 1_2_8, 1_4_8, 1_2_4_8</w:t>
            </w:r>
            <w:r>
              <w:rPr>
                <w:rFonts w:asciiTheme="minorHAnsi" w:eastAsiaTheme="minorHAnsi" w:hAnsiTheme="minorHAnsi" w:cstheme="minorBidi"/>
                <w:kern w:val="2"/>
                <w:sz w:val="22"/>
                <w:szCs w:val="22"/>
                <w14:ligatures w14:val="standardContextual"/>
              </w:rPr>
              <w:t xml:space="preserve">}.  </w:t>
            </w:r>
            <w:r w:rsidRPr="009B2A9C">
              <w:rPr>
                <w:rFonts w:asciiTheme="minorHAnsi" w:eastAsiaTheme="minorHAnsi" w:hAnsiTheme="minorHAnsi" w:cstheme="minorBidi"/>
                <w:kern w:val="2"/>
                <w:sz w:val="22"/>
                <w:szCs w:val="22"/>
                <w14:ligatures w14:val="standardContextual"/>
              </w:rPr>
              <w:t>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148"/>
              <w:gridCol w:w="6786"/>
              <w:gridCol w:w="860"/>
              <w:gridCol w:w="7491"/>
            </w:tblGrid>
            <w:tr w:rsidR="0034069A" w:rsidRPr="009B2A9C" w14:paraId="53043AF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F3A4C1" w14:textId="77777777" w:rsidR="0034069A" w:rsidRPr="009B2A9C" w:rsidRDefault="0034069A" w:rsidP="0034069A">
                  <w:pPr>
                    <w:keepNext/>
                    <w:keepLines/>
                    <w:spacing w:after="160"/>
                    <w:rPr>
                      <w:rFonts w:eastAsia="MS Mincho" w:cs="Arial"/>
                      <w:b/>
                      <w:color w:val="000000" w:themeColor="text1"/>
                      <w:kern w:val="2"/>
                      <w:sz w:val="18"/>
                      <w:szCs w:val="18"/>
                      <w:lang w:val="x-none" w:eastAsia="x-none"/>
                      <w14:ligatures w14:val="standardContextual"/>
                    </w:rPr>
                  </w:pPr>
                  <w:r w:rsidRPr="009B2A9C">
                    <w:rPr>
                      <w:rFonts w:eastAsiaTheme="minorHAnsi" w:cs="Arial"/>
                      <w:color w:val="000000" w:themeColor="text1"/>
                      <w:kern w:val="2"/>
                      <w:sz w:val="18"/>
                      <w:szCs w:val="18"/>
                      <w:lang w:val="x-none" w:eastAsia="x-none"/>
                      <w14:ligatures w14:val="standardContextual"/>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42C52" w14:textId="77777777" w:rsidR="0034069A" w:rsidRPr="009B2A9C" w:rsidRDefault="0034069A" w:rsidP="0034069A">
                  <w:pPr>
                    <w:spacing w:after="160"/>
                    <w:rPr>
                      <w:rFonts w:eastAsiaTheme="minorHAnsi" w:cs="Arial"/>
                      <w:bCs/>
                      <w:color w:val="000000" w:themeColor="text1"/>
                      <w:kern w:val="2"/>
                      <w:sz w:val="18"/>
                      <w:szCs w:val="18"/>
                      <w14:ligatures w14:val="standardContextual"/>
                    </w:rPr>
                  </w:pPr>
                  <w:r w:rsidRPr="00DE0EEE">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52613" w14:textId="77777777" w:rsidR="0034069A" w:rsidRPr="009B2A9C" w:rsidRDefault="0034069A" w:rsidP="0034069A">
                  <w:pPr>
                    <w:spacing w:after="160"/>
                    <w:rPr>
                      <w:rFonts w:eastAsiaTheme="minorHAnsi" w:cs="Arial"/>
                      <w:bCs/>
                      <w:color w:val="000000" w:themeColor="text1"/>
                      <w:kern w:val="2"/>
                      <w:sz w:val="18"/>
                      <w:szCs w:val="18"/>
                      <w14:ligatures w14:val="standardContextual"/>
                    </w:rPr>
                  </w:pPr>
                  <w:r w:rsidRPr="00DE0EEE">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42326A1D" w14:textId="77777777" w:rsidR="0034069A" w:rsidRPr="009B2A9C" w:rsidRDefault="0034069A" w:rsidP="0034069A">
                  <w:pPr>
                    <w:spacing w:after="160"/>
                    <w:rPr>
                      <w:rFonts w:eastAsiaTheme="minorHAnsi" w:cs="Arial"/>
                      <w:b/>
                      <w:color w:val="000000" w:themeColor="text1"/>
                      <w:kern w:val="2"/>
                      <w:sz w:val="18"/>
                      <w:szCs w:val="18"/>
                      <w14:ligatures w14:val="standardContextual"/>
                    </w:rPr>
                  </w:pPr>
                  <w:r w:rsidRPr="009B2A9C">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231DB1C1"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Component 1 candidate values: 3 bit bitmap {b0, b1, b2}</w:t>
                  </w:r>
                </w:p>
                <w:p w14:paraId="4538FD13"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b0 indicates whether SRS resource can be configured with 1 port</w:t>
                  </w:r>
                </w:p>
                <w:p w14:paraId="36519214"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b1 indicates whether SRS resource can be configured with 2 port</w:t>
                  </w:r>
                </w:p>
                <w:p w14:paraId="725DCA60"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b2 indicates whether SRS resource can be configured with 4 port</w:t>
                  </w:r>
                </w:p>
                <w:p w14:paraId="1329BF29"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sidRPr="009B2A9C">
                    <w:rPr>
                      <w:rFonts w:eastAsiaTheme="minorHAnsi" w:cs="Arial"/>
                      <w:color w:val="FF0000"/>
                      <w:kern w:val="2"/>
                      <w:sz w:val="18"/>
                      <w:szCs w:val="18"/>
                      <w:u w:val="single"/>
                      <w14:ligatures w14:val="standardContextual"/>
                    </w:rPr>
                    <w:t>Component (1) candidate values:{1_8, 1_2_8, 1_4_8, 1_2_4_8}</w:t>
                  </w:r>
                </w:p>
                <w:p w14:paraId="43974C28"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w:t>
                  </w:r>
                  <w:r w:rsidRPr="009B2A9C">
                    <w:rPr>
                      <w:rFonts w:eastAsiaTheme="minorHAnsi" w:cs="Arial"/>
                      <w:color w:val="FF0000"/>
                      <w:kern w:val="2"/>
                      <w:sz w:val="18"/>
                      <w:szCs w:val="18"/>
                      <w:u w:val="single"/>
                      <w14:ligatures w14:val="standardContextual"/>
                    </w:rPr>
                    <w:t xml:space="preserve"> state (1_8): each SRS resource can be configured with 1 port or 8 ports</w:t>
                  </w:r>
                </w:p>
                <w:p w14:paraId="1E516038"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w:t>
                  </w:r>
                  <w:r w:rsidRPr="009B2A9C">
                    <w:rPr>
                      <w:rFonts w:eastAsiaTheme="minorHAnsi" w:cs="Arial"/>
                      <w:color w:val="FF0000"/>
                      <w:kern w:val="2"/>
                      <w:sz w:val="18"/>
                      <w:szCs w:val="18"/>
                      <w:u w:val="single"/>
                      <w14:ligatures w14:val="standardContextual"/>
                    </w:rPr>
                    <w:t xml:space="preserve"> state (1_2_8): each SRS resource can be configured with 1 port or 2 ports or 8 ports</w:t>
                  </w:r>
                </w:p>
                <w:p w14:paraId="32E4F4F9"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w:t>
                  </w:r>
                  <w:r w:rsidRPr="009B2A9C">
                    <w:rPr>
                      <w:rFonts w:eastAsiaTheme="minorHAnsi" w:cs="Arial"/>
                      <w:color w:val="FF0000"/>
                      <w:kern w:val="2"/>
                      <w:sz w:val="18"/>
                      <w:szCs w:val="18"/>
                      <w:u w:val="single"/>
                      <w14:ligatures w14:val="standardContextual"/>
                    </w:rPr>
                    <w:t xml:space="preserve"> state (1_4_8): each SRS resource can be configured with 1 port or 4 ports or 4 ports</w:t>
                  </w:r>
                </w:p>
                <w:p w14:paraId="1496C9E1"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w:t>
                  </w:r>
                  <w:r w:rsidRPr="009B2A9C">
                    <w:rPr>
                      <w:rFonts w:eastAsiaTheme="minorHAnsi" w:cs="Arial"/>
                      <w:color w:val="FF0000"/>
                      <w:kern w:val="2"/>
                      <w:sz w:val="18"/>
                      <w:szCs w:val="18"/>
                      <w:u w:val="single"/>
                      <w14:ligatures w14:val="standardContextual"/>
                    </w:rPr>
                    <w:t xml:space="preserve"> state (1_2_4_8): each SRS resource can be configured with 1 port or 2 ports or 4 ports or 8 ports</w:t>
                  </w:r>
                </w:p>
                <w:p w14:paraId="77CB72E9" w14:textId="77777777" w:rsidR="0034069A" w:rsidRPr="009B2A9C" w:rsidRDefault="0034069A" w:rsidP="0034069A">
                  <w:pPr>
                    <w:spacing w:after="160"/>
                    <w:rPr>
                      <w:rFonts w:asciiTheme="minorHAnsi" w:eastAsiaTheme="minorHAnsi" w:hAnsiTheme="minorHAnsi" w:cs="Arial"/>
                      <w:color w:val="000000" w:themeColor="text1"/>
                      <w:kern w:val="2"/>
                      <w:sz w:val="22"/>
                      <w:szCs w:val="18"/>
                      <w14:ligatures w14:val="standardContextual"/>
                    </w:rPr>
                  </w:pPr>
                  <w:r w:rsidRPr="009B2A9C">
                    <w:rPr>
                      <w:rFonts w:eastAsiaTheme="minorHAnsi" w:cs="Arial"/>
                      <w:color w:val="FF0000"/>
                      <w:kern w:val="2"/>
                      <w:sz w:val="18"/>
                      <w:szCs w:val="18"/>
                      <w:u w:val="single"/>
                      <w14:ligatures w14:val="standardContextual"/>
                    </w:rPr>
                    <w:t>Note: Any of the above states can be used if 40-7-1g is reported as 2 or 4.</w:t>
                  </w:r>
                </w:p>
              </w:tc>
            </w:tr>
          </w:tbl>
          <w:p w14:paraId="6458271F" w14:textId="77777777" w:rsidR="0034069A" w:rsidRPr="009B2A9C" w:rsidRDefault="0034069A" w:rsidP="0034069A">
            <w:pPr>
              <w:rPr>
                <w:rFonts w:asciiTheme="minorHAnsi" w:eastAsiaTheme="minorHAnsi" w:hAnsiTheme="minorHAnsi" w:cstheme="minorBidi"/>
                <w:kern w:val="2"/>
                <w:sz w:val="22"/>
                <w:szCs w:val="22"/>
                <w14:ligatures w14:val="standardContextual"/>
              </w:rPr>
            </w:pPr>
          </w:p>
          <w:p w14:paraId="24E1ABFA" w14:textId="22D1ED23" w:rsidR="0034069A" w:rsidRDefault="0034069A" w:rsidP="0034069A">
            <w:pPr>
              <w:pStyle w:val="Proposal"/>
              <w:tabs>
                <w:tab w:val="clear" w:pos="256"/>
                <w:tab w:val="clear" w:pos="936"/>
                <w:tab w:val="num" w:pos="1304"/>
              </w:tabs>
              <w:spacing w:line="240" w:lineRule="auto"/>
              <w:ind w:left="1304" w:hanging="1304"/>
              <w:rPr>
                <w:lang w:val="en-US" w:bidi="ar"/>
              </w:rPr>
            </w:pPr>
            <w:bookmarkStart w:id="52" w:name="_Toc166250293"/>
            <w:r>
              <w:rPr>
                <w:lang w:val="en-US" w:bidi="ar"/>
              </w:rPr>
              <w:t>Update FG 40-7-1g-1 defining SRS port combinations in Component 1 as ‘</w:t>
            </w:r>
            <w:r w:rsidRPr="00D35D7C">
              <w:rPr>
                <w:lang w:val="en-US" w:bidi="ar"/>
              </w:rPr>
              <w:t>{1_8, 1_2_8, 1_4_8, 1_2_4_8}</w:t>
            </w:r>
            <w:r>
              <w:rPr>
                <w:lang w:val="en-US" w:bidi="ar"/>
              </w:rPr>
              <w:t>’, explaining these states/combinations as was done for Rel-16, and adding ‘</w:t>
            </w:r>
            <w:r w:rsidRPr="00632A03">
              <w:rPr>
                <w:lang w:val="en-US" w:bidi="ar"/>
              </w:rPr>
              <w:t>Note: Any of the above states can be used if 40-7-1g is reported as 2 or 4.</w:t>
            </w:r>
            <w:r>
              <w:rPr>
                <w:lang w:val="en-US" w:bidi="ar"/>
              </w:rPr>
              <w:t>’</w:t>
            </w:r>
            <w:bookmarkEnd w:id="52"/>
          </w:p>
          <w:p w14:paraId="008F55E3" w14:textId="77777777" w:rsidR="0034069A" w:rsidRPr="007B72D1" w:rsidRDefault="0034069A" w:rsidP="0034069A">
            <w:pPr>
              <w:rPr>
                <w:rFonts w:eastAsiaTheme="minorHAnsi" w:cs="Arial"/>
                <w:kern w:val="2"/>
                <w:sz w:val="22"/>
                <w:szCs w:val="18"/>
                <w:lang w:eastAsia="zh-CN" w:bidi="ar"/>
                <w14:ligatures w14:val="standardContextual"/>
              </w:rPr>
            </w:pPr>
          </w:p>
          <w:p w14:paraId="15DEA48F" w14:textId="77777777" w:rsidR="0034069A" w:rsidRPr="007B72D1" w:rsidRDefault="0034069A" w:rsidP="0034069A">
            <w:pPr>
              <w:rPr>
                <w:rFonts w:asciiTheme="minorHAnsi" w:eastAsiaTheme="minorHAnsi" w:hAnsiTheme="minorHAnsi" w:cstheme="minorBidi"/>
                <w:kern w:val="2"/>
                <w:sz w:val="22"/>
                <w:szCs w:val="22"/>
                <w:lang w:eastAsia="zh-CN"/>
                <w14:ligatures w14:val="standardContextual"/>
              </w:rPr>
            </w:pPr>
            <w:r w:rsidRPr="007B72D1">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sidRPr="007B72D1">
              <w:rPr>
                <w:rFonts w:asciiTheme="minorHAnsi" w:eastAsiaTheme="minorHAnsi" w:hAnsiTheme="minorHAnsi" w:cstheme="minorBidi"/>
                <w:kern w:val="2"/>
                <w:sz w:val="22"/>
                <w:szCs w:val="22"/>
                <w:lang w:eastAsia="zh-CN"/>
                <w14:ligatures w14:val="standardContextual"/>
              </w:rPr>
              <w:t xml:space="preserve">, </w:t>
            </w:r>
          </w:p>
          <w:p w14:paraId="195BB32E" w14:textId="77777777" w:rsidR="0034069A" w:rsidRPr="007B72D1" w:rsidRDefault="0034069A" w:rsidP="0034069A">
            <w:pPr>
              <w:rPr>
                <w:rFonts w:eastAsiaTheme="minorHAnsi" w:cs="Arial"/>
                <w:kern w:val="2"/>
                <w:sz w:val="22"/>
                <w:szCs w:val="18"/>
                <w:lang w:eastAsia="zh-CN" w:bidi="ar"/>
                <w14:ligatures w14:val="standardContextual"/>
              </w:rPr>
            </w:pPr>
          </w:p>
          <w:tbl>
            <w:tblPr>
              <w:tblStyle w:val="TableGrid"/>
              <w:tblW w:w="0" w:type="auto"/>
              <w:tblLook w:val="04A0" w:firstRow="1" w:lastRow="0" w:firstColumn="1" w:lastColumn="0" w:noHBand="0" w:noVBand="1"/>
            </w:tblPr>
            <w:tblGrid>
              <w:gridCol w:w="11298"/>
            </w:tblGrid>
            <w:tr w:rsidR="0034069A" w:rsidRPr="007B72D1" w14:paraId="73E70DEA" w14:textId="77777777" w:rsidTr="0021668F">
              <w:tc>
                <w:tcPr>
                  <w:tcW w:w="0" w:type="auto"/>
                </w:tcPr>
                <w:p w14:paraId="6DF5B7A6" w14:textId="77777777" w:rsidR="0034069A" w:rsidRPr="007B72D1" w:rsidRDefault="0034069A" w:rsidP="0034069A">
                  <w:pPr>
                    <w:snapToGrid w:val="0"/>
                    <w:contextualSpacing/>
                    <w:rPr>
                      <w:rFonts w:ascii="Times" w:eastAsia="Batang" w:hAnsi="Times"/>
                      <w:b/>
                      <w:kern w:val="2"/>
                      <w:highlight w:val="green"/>
                      <w14:ligatures w14:val="standardContextual"/>
                    </w:rPr>
                  </w:pPr>
                  <w:r w:rsidRPr="007B72D1">
                    <w:rPr>
                      <w:rFonts w:ascii="Times" w:eastAsia="Batang" w:hAnsi="Times"/>
                      <w:b/>
                      <w:kern w:val="2"/>
                      <w:highlight w:val="green"/>
                      <w14:ligatures w14:val="standardContextual"/>
                    </w:rPr>
                    <w:t>Agreement (RAN1#114)</w:t>
                  </w:r>
                </w:p>
                <w:p w14:paraId="06934BE3" w14:textId="77777777" w:rsidR="0034069A" w:rsidRPr="007B72D1" w:rsidRDefault="0034069A" w:rsidP="0034069A">
                  <w:pPr>
                    <w:contextualSpacing/>
                    <w:rPr>
                      <w:rFonts w:ascii="Times" w:eastAsia="Batang" w:hAnsi="Times"/>
                      <w:kern w:val="2"/>
                      <w14:ligatures w14:val="standardContextual"/>
                    </w:rPr>
                  </w:pPr>
                  <w:r w:rsidRPr="007B72D1">
                    <w:rPr>
                      <w:rFonts w:ascii="Times" w:eastAsia="Batang" w:hAnsi="Times"/>
                      <w:kern w:val="2"/>
                      <w14:ligatures w14:val="standardContextual"/>
                    </w:rPr>
                    <w:t>For an 8TX UE, configured for full power transmission with ‘fullpowerMode2’ for Ng=2</w:t>
                  </w:r>
                </w:p>
                <w:p w14:paraId="5BD306D3" w14:textId="77777777" w:rsidR="0034069A" w:rsidRPr="007B72D1" w:rsidRDefault="0034069A" w:rsidP="004D7664">
                  <w:pPr>
                    <w:numPr>
                      <w:ilvl w:val="0"/>
                      <w:numId w:val="23"/>
                    </w:numPr>
                    <w:spacing w:before="0" w:after="160"/>
                    <w:contextualSpacing/>
                    <w:jc w:val="left"/>
                    <w:rPr>
                      <w:rFonts w:eastAsia="Batang"/>
                      <w:kern w:val="2"/>
                      <w:lang w:eastAsia="x-none"/>
                      <w14:ligatures w14:val="standardContextual"/>
                    </w:rPr>
                  </w:pPr>
                  <w:r w:rsidRPr="007B72D1">
                    <w:rPr>
                      <w:rFonts w:eastAsia="Batang"/>
                      <w:kern w:val="2"/>
                      <w:lang w:eastAsia="x-none"/>
                      <w14:ligatures w14:val="standardContextual"/>
                    </w:rPr>
                    <w:lastRenderedPageBreak/>
                    <w:t>UE power capability is indicated per antenna group, where for an indicated group, full power is supported for all ranks</w:t>
                  </w:r>
                </w:p>
                <w:p w14:paraId="49B9B1CE" w14:textId="77777777" w:rsidR="0034069A" w:rsidRPr="007B72D1" w:rsidRDefault="0034069A" w:rsidP="004D7664">
                  <w:pPr>
                    <w:numPr>
                      <w:ilvl w:val="1"/>
                      <w:numId w:val="23"/>
                    </w:numPr>
                    <w:spacing w:before="0" w:after="160"/>
                    <w:ind w:left="1080"/>
                    <w:contextualSpacing/>
                    <w:jc w:val="left"/>
                    <w:rPr>
                      <w:rFonts w:eastAsia="Calibri"/>
                      <w:kern w:val="2"/>
                      <w:lang w:eastAsia="x-none"/>
                      <w14:ligatures w14:val="standardContextual"/>
                    </w:rPr>
                  </w:pPr>
                  <w:r w:rsidRPr="007B72D1">
                    <w:rPr>
                      <w:rFonts w:eastAsia="Batang"/>
                      <w:kern w:val="2"/>
                      <w:lang w:eastAsia="x-none"/>
                      <w14:ligatures w14:val="standardContextual"/>
                    </w:rPr>
                    <w:t>For when Ng=2, a single bit is used to indicate which of the antenna group has full power capability.</w:t>
                  </w:r>
                </w:p>
              </w:tc>
            </w:tr>
          </w:tbl>
          <w:p w14:paraId="020DC14C"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64BD3AAD"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In RAN1#116, the agreement above </w:t>
            </w:r>
            <w:r>
              <w:rPr>
                <w:rFonts w:asciiTheme="minorHAnsi" w:eastAsiaTheme="minorHAnsi" w:hAnsiTheme="minorHAnsi" w:cstheme="minorBidi"/>
                <w:kern w:val="2"/>
                <w:sz w:val="22"/>
                <w:szCs w:val="22"/>
                <w14:ligatures w14:val="standardContextual"/>
              </w:rPr>
              <w:t xml:space="preserve">from RAN1#114 </w:t>
            </w:r>
            <w:r w:rsidRPr="007B72D1">
              <w:rPr>
                <w:rFonts w:asciiTheme="minorHAnsi" w:eastAsiaTheme="minorHAnsi" w:hAnsiTheme="minorHAnsi" w:cstheme="minorBidi"/>
                <w:kern w:val="2"/>
                <w:sz w:val="22"/>
                <w:szCs w:val="22"/>
                <w14:ligatures w14:val="standardContextual"/>
              </w:rPr>
              <w:t>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34069A" w:rsidRPr="007B72D1" w14:paraId="5D7729F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DEAB9"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283E4" w14:textId="77777777" w:rsidR="0034069A" w:rsidRPr="007B72D1" w:rsidRDefault="0034069A" w:rsidP="0034069A">
                  <w:pPr>
                    <w:keepNext/>
                    <w:keepLines/>
                    <w:rPr>
                      <w:rFonts w:asciiTheme="minorHAnsi" w:eastAsia="Calibri" w:hAnsiTheme="minorHAnsi" w:cs="Arial"/>
                      <w:color w:val="000000" w:themeColor="text1"/>
                      <w:kern w:val="2"/>
                      <w:sz w:val="18"/>
                      <w:szCs w:val="18"/>
                      <w:lang w:eastAsia="x-none"/>
                      <w14:ligatures w14:val="standardContextual"/>
                    </w:rPr>
                  </w:pPr>
                  <w:r w:rsidRPr="007B72D1">
                    <w:rPr>
                      <w:rFonts w:asciiTheme="minorHAnsi" w:eastAsiaTheme="minorHAnsi" w:hAnsiTheme="minorHAnsi" w:cs="Arial"/>
                      <w:iCs/>
                      <w:color w:val="000000" w:themeColor="text1"/>
                      <w:kern w:val="2"/>
                      <w:sz w:val="18"/>
                      <w:szCs w:val="18"/>
                      <w:lang w:val="x-none" w:eastAsia="x-none"/>
                      <w14:ligatures w14:val="standardContextual"/>
                    </w:rPr>
                    <w:t xml:space="preserve">TPMI group(s) which delivers full power for </w:t>
                  </w:r>
                  <w:r w:rsidRPr="007B72D1">
                    <w:rPr>
                      <w:rFonts w:asciiTheme="minorHAnsi" w:eastAsia="SimSun"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A7CA6" w14:textId="77777777" w:rsidR="0034069A" w:rsidRPr="007B72D1" w:rsidRDefault="0034069A" w:rsidP="0034069A">
                  <w:pPr>
                    <w:keepNext/>
                    <w:keepLines/>
                    <w:rPr>
                      <w:rFonts w:eastAsia="Malgun Gothic" w:cs="Arial"/>
                      <w:color w:val="000000" w:themeColor="text1"/>
                      <w:sz w:val="18"/>
                      <w:szCs w:val="18"/>
                    </w:rPr>
                  </w:pPr>
                  <w:r w:rsidRPr="007B72D1">
                    <w:rPr>
                      <w:rFonts w:asciiTheme="minorHAnsi" w:eastAsia="Malgun Gothic" w:hAnsiTheme="minorHAnsi" w:cs="Arial"/>
                      <w:color w:val="000000" w:themeColor="text1"/>
                      <w:kern w:val="2"/>
                      <w:sz w:val="18"/>
                      <w:szCs w:val="18"/>
                      <w:lang w:val="x-none" w:eastAsia="ko-KR"/>
                      <w14:ligatures w14:val="standardContextual"/>
                    </w:rPr>
                    <w:t>1. TPMI group(s) which delivers full power when UE is capable of and configured with 8 Tx codebook based PUSCH operation</w:t>
                  </w:r>
                  <w:r w:rsidRPr="007B72D1">
                    <w:rPr>
                      <w:rFonts w:asciiTheme="minorHAnsi" w:eastAsia="SimSun"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CB656"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2E7BC667"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Component 1 candidate values: {first coherent antenna port group, second coherent antenna port group}</w:t>
                  </w:r>
                </w:p>
              </w:tc>
            </w:tr>
          </w:tbl>
          <w:p w14:paraId="3F92E78A"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1C9730D" w14:textId="77777777" w:rsidR="0034069A" w:rsidRPr="007B72D1" w:rsidRDefault="0034069A" w:rsidP="0034069A">
            <w:pPr>
              <w:keepNext/>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34069A" w:rsidRPr="007B72D1" w14:paraId="337669AC" w14:textId="77777777" w:rsidTr="005E78D8">
              <w:trPr>
                <w:trHeight w:val="353"/>
                <w:jc w:val="center"/>
              </w:trPr>
              <w:tc>
                <w:tcPr>
                  <w:tcW w:w="562" w:type="dxa"/>
                  <w:shd w:val="clear" w:color="auto" w:fill="auto"/>
                  <w:vAlign w:val="center"/>
                </w:tcPr>
                <w:p w14:paraId="284F6C00" w14:textId="77777777" w:rsidR="0034069A" w:rsidRPr="007B72D1" w:rsidRDefault="0034069A" w:rsidP="0034069A">
                  <w:pPr>
                    <w:keepNext/>
                    <w:keepLines/>
                    <w:jc w:val="center"/>
                    <w:rPr>
                      <w:rFonts w:asciiTheme="minorHAnsi" w:eastAsiaTheme="minorHAnsi" w:hAnsiTheme="minorHAnsi" w:cstheme="minorBidi"/>
                      <w:kern w:val="2"/>
                      <w:sz w:val="18"/>
                      <w:szCs w:val="22"/>
                      <w:lang w:val="x-none" w:eastAsia="x-none"/>
                      <w14:ligatures w14:val="standardContextual"/>
                    </w:rPr>
                  </w:pPr>
                  <w:r w:rsidRPr="007B72D1">
                    <w:rPr>
                      <w:rFonts w:asciiTheme="minorHAnsi" w:eastAsiaTheme="minorHAnsi" w:hAnsiTheme="minorHAnsi" w:cstheme="minorBidi"/>
                      <w:kern w:val="2"/>
                      <w:sz w:val="18"/>
                      <w:szCs w:val="22"/>
                      <w:lang w:val="x-none" w:eastAsia="x-none"/>
                      <w14:ligatures w14:val="standardContextual"/>
                    </w:rPr>
                    <w:t>ID</w:t>
                  </w:r>
                </w:p>
              </w:tc>
              <w:tc>
                <w:tcPr>
                  <w:tcW w:w="4962" w:type="dxa"/>
                  <w:shd w:val="clear" w:color="auto" w:fill="auto"/>
                  <w:vAlign w:val="center"/>
                </w:tcPr>
                <w:p w14:paraId="09EF1146" w14:textId="77777777" w:rsidR="0034069A" w:rsidRPr="007B72D1" w:rsidRDefault="0034069A" w:rsidP="0034069A">
                  <w:pPr>
                    <w:keepNext/>
                    <w:keepLines/>
                    <w:jc w:val="center"/>
                    <w:rPr>
                      <w:rFonts w:asciiTheme="minorHAnsi" w:eastAsiaTheme="minorHAnsi" w:hAnsiTheme="minorHAnsi" w:cstheme="minorBidi"/>
                      <w:kern w:val="2"/>
                      <w:sz w:val="18"/>
                      <w:szCs w:val="22"/>
                      <w:lang w:val="x-none" w:eastAsia="x-none"/>
                      <w14:ligatures w14:val="standardContextual"/>
                    </w:rPr>
                  </w:pPr>
                  <w:r w:rsidRPr="007B72D1">
                    <w:rPr>
                      <w:rFonts w:asciiTheme="minorHAnsi" w:eastAsiaTheme="minorHAnsi" w:hAnsiTheme="minorHAnsi" w:cstheme="minorBidi"/>
                      <w:kern w:val="2"/>
                      <w:sz w:val="18"/>
                      <w:szCs w:val="22"/>
                      <w:lang w:val="x-none" w:eastAsia="x-none"/>
                      <w14:ligatures w14:val="standardContextual"/>
                    </w:rPr>
                    <w:t>TPMI groups</w:t>
                  </w:r>
                </w:p>
              </w:tc>
            </w:tr>
            <w:tr w:rsidR="0034069A" w:rsidRPr="007B72D1" w14:paraId="1CDF80F8" w14:textId="77777777" w:rsidTr="005E78D8">
              <w:trPr>
                <w:trHeight w:val="785"/>
                <w:jc w:val="center"/>
              </w:trPr>
              <w:tc>
                <w:tcPr>
                  <w:tcW w:w="562" w:type="dxa"/>
                  <w:shd w:val="clear" w:color="auto" w:fill="auto"/>
                  <w:vAlign w:val="center"/>
                </w:tcPr>
                <w:p w14:paraId="60C0AAA6"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14:ligatures w14:val="standardContextual"/>
                    </w:rPr>
                    <w:t>G0</w:t>
                  </w:r>
                </w:p>
              </w:tc>
              <w:tc>
                <w:tcPr>
                  <w:tcW w:w="4962" w:type="dxa"/>
                  <w:shd w:val="clear" w:color="auto" w:fill="auto"/>
                </w:tcPr>
                <w:p w14:paraId="5A5F80DD" w14:textId="77777777" w:rsidR="0034069A" w:rsidRPr="007B72D1" w:rsidRDefault="00000000" w:rsidP="0034069A">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w:t>
                  </w:r>
                </w:p>
              </w:tc>
            </w:tr>
            <w:tr w:rsidR="0034069A" w:rsidRPr="007B72D1" w14:paraId="03F08C28" w14:textId="77777777" w:rsidTr="005E78D8">
              <w:trPr>
                <w:trHeight w:val="765"/>
                <w:jc w:val="center"/>
              </w:trPr>
              <w:tc>
                <w:tcPr>
                  <w:tcW w:w="562" w:type="dxa"/>
                  <w:shd w:val="clear" w:color="auto" w:fill="auto"/>
                  <w:vAlign w:val="center"/>
                </w:tcPr>
                <w:p w14:paraId="45636609"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14:ligatures w14:val="standardContextual"/>
                    </w:rPr>
                    <w:t>G1</w:t>
                  </w:r>
                </w:p>
              </w:tc>
              <w:tc>
                <w:tcPr>
                  <w:tcW w:w="4962" w:type="dxa"/>
                  <w:shd w:val="clear" w:color="auto" w:fill="auto"/>
                </w:tcPr>
                <w:p w14:paraId="114E4D1A" w14:textId="77777777" w:rsidR="0034069A" w:rsidRPr="007B72D1" w:rsidRDefault="00000000" w:rsidP="0034069A">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34069A" w:rsidRPr="007B72D1">
                    <w:rPr>
                      <w:rFonts w:eastAsia="Batang" w:cs="Times"/>
                      <w:kern w:val="2"/>
                      <w:sz w:val="16"/>
                      <w:szCs w:val="18"/>
                      <w:lang w:eastAsia="ko-KR"/>
                      <w14:ligatures w14:val="standardContextual"/>
                    </w:rPr>
                    <w:t>,</w:t>
                  </w:r>
                </w:p>
              </w:tc>
            </w:tr>
            <w:tr w:rsidR="0034069A" w:rsidRPr="007B72D1" w14:paraId="33705599" w14:textId="77777777" w:rsidTr="005E78D8">
              <w:trPr>
                <w:trHeight w:val="765"/>
                <w:jc w:val="center"/>
              </w:trPr>
              <w:tc>
                <w:tcPr>
                  <w:tcW w:w="562" w:type="dxa"/>
                  <w:shd w:val="clear" w:color="auto" w:fill="auto"/>
                  <w:vAlign w:val="center"/>
                </w:tcPr>
                <w:p w14:paraId="3E3D865D"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highlight w:val="yellow"/>
                      <w14:ligatures w14:val="standardContextual"/>
                    </w:rPr>
                    <w:t>…</w:t>
                  </w:r>
                </w:p>
              </w:tc>
              <w:tc>
                <w:tcPr>
                  <w:tcW w:w="4962" w:type="dxa"/>
                  <w:shd w:val="clear" w:color="auto" w:fill="auto"/>
                </w:tcPr>
                <w:p w14:paraId="59588197" w14:textId="77777777" w:rsidR="0034069A" w:rsidRPr="007B72D1" w:rsidRDefault="0034069A" w:rsidP="0034069A">
                  <w:pPr>
                    <w:widowControl w:val="0"/>
                    <w:adjustRightInd w:val="0"/>
                    <w:contextualSpacing/>
                    <w:jc w:val="center"/>
                    <w:rPr>
                      <w:b/>
                      <w:kern w:val="2"/>
                      <w:sz w:val="16"/>
                      <w:szCs w:val="18"/>
                      <w:lang w:eastAsia="zh-CN"/>
                      <w14:ligatures w14:val="standardContextual"/>
                    </w:rPr>
                  </w:pPr>
                </w:p>
              </w:tc>
            </w:tr>
          </w:tbl>
          <w:p w14:paraId="77909CF4"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1E23CB2"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1, and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sidRPr="007B72D1">
              <w:rPr>
                <w:rFonts w:asciiTheme="minorHAnsi" w:eastAsiaTheme="minorEastAsia" w:hAnsiTheme="minorHAnsi" w:cstheme="minorBidi"/>
                <w:kern w:val="2"/>
                <w:sz w:val="22"/>
                <w:szCs w:val="22"/>
                <w14:ligatures w14:val="standardContextual"/>
              </w:rPr>
              <w:t xml:space="preserve">, </w:t>
            </w:r>
            <w:r w:rsidRPr="007B72D1">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sidRPr="007B72D1">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sidRPr="007B72D1">
              <w:rPr>
                <w:rFonts w:asciiTheme="minorHAnsi" w:eastAsiaTheme="minorHAnsi" w:hAnsiTheme="minorHAnsi" w:cstheme="minorBidi"/>
                <w:kern w:val="2"/>
                <w:sz w:val="22"/>
                <w:szCs w:val="22"/>
                <w14:ligatures w14:val="standardContextual"/>
              </w:rPr>
              <w:t>also implies that ranks &gt; 4 are always at full power.</w:t>
            </w:r>
          </w:p>
          <w:tbl>
            <w:tblPr>
              <w:tblStyle w:val="TableGrid"/>
              <w:tblW w:w="0" w:type="auto"/>
              <w:tblLook w:val="04A0" w:firstRow="1" w:lastRow="0" w:firstColumn="1" w:lastColumn="0" w:noHBand="0" w:noVBand="1"/>
            </w:tblPr>
            <w:tblGrid>
              <w:gridCol w:w="1277"/>
              <w:gridCol w:w="781"/>
              <w:gridCol w:w="2971"/>
              <w:gridCol w:w="781"/>
              <w:gridCol w:w="2971"/>
              <w:gridCol w:w="781"/>
              <w:gridCol w:w="2971"/>
              <w:gridCol w:w="781"/>
              <w:gridCol w:w="2971"/>
            </w:tblGrid>
            <w:tr w:rsidR="0034069A" w:rsidRPr="007B72D1" w14:paraId="2F536A30" w14:textId="77777777" w:rsidTr="005E78D8">
              <w:tc>
                <w:tcPr>
                  <w:tcW w:w="0" w:type="auto"/>
                </w:tcPr>
                <w:p w14:paraId="5F3F3C79"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p>
              </w:tc>
              <w:tc>
                <w:tcPr>
                  <w:tcW w:w="0" w:type="auto"/>
                  <w:gridSpan w:val="2"/>
                </w:tcPr>
                <w:p w14:paraId="17FFD690"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1 Layer</w:t>
                  </w:r>
                </w:p>
              </w:tc>
              <w:tc>
                <w:tcPr>
                  <w:tcW w:w="0" w:type="auto"/>
                  <w:gridSpan w:val="2"/>
                </w:tcPr>
                <w:p w14:paraId="4CD70C4E"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2 Layers</w:t>
                  </w:r>
                </w:p>
              </w:tc>
              <w:tc>
                <w:tcPr>
                  <w:tcW w:w="0" w:type="auto"/>
                  <w:gridSpan w:val="2"/>
                </w:tcPr>
                <w:p w14:paraId="70FFFCCD"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3 Layers</w:t>
                  </w:r>
                </w:p>
              </w:tc>
              <w:tc>
                <w:tcPr>
                  <w:tcW w:w="0" w:type="auto"/>
                  <w:gridSpan w:val="2"/>
                </w:tcPr>
                <w:p w14:paraId="279236F7"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4 Layers</w:t>
                  </w:r>
                </w:p>
              </w:tc>
            </w:tr>
            <w:tr w:rsidR="0034069A" w:rsidRPr="007B72D1" w14:paraId="3DA0367F" w14:textId="77777777" w:rsidTr="005E78D8">
              <w:tc>
                <w:tcPr>
                  <w:tcW w:w="0" w:type="auto"/>
                </w:tcPr>
                <w:p w14:paraId="2E1D7FB7"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 group</w:t>
                  </w:r>
                </w:p>
              </w:tc>
              <w:tc>
                <w:tcPr>
                  <w:tcW w:w="0" w:type="auto"/>
                </w:tcPr>
                <w:p w14:paraId="3CB965E0"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2F860669"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43B0C149"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6EF3F0DF"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1F6C95AC"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23B6A84D"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31634A05"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491B768F"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34069A" w:rsidRPr="007B72D1" w14:paraId="22DC110F" w14:textId="77777777" w:rsidTr="005E78D8">
              <w:tc>
                <w:tcPr>
                  <w:tcW w:w="0" w:type="auto"/>
                </w:tcPr>
                <w:p w14:paraId="46578B37"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0</w:t>
                  </w:r>
                </w:p>
              </w:tc>
              <w:tc>
                <w:tcPr>
                  <w:tcW w:w="0" w:type="auto"/>
                </w:tcPr>
                <w:p w14:paraId="27849818" w14:textId="77777777" w:rsidR="0034069A" w:rsidRPr="007B72D1" w:rsidRDefault="0034069A" w:rsidP="0034069A">
                  <w:pPr>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0-15</w:t>
                  </w:r>
                </w:p>
              </w:tc>
              <w:tc>
                <w:tcPr>
                  <w:tcW w:w="0" w:type="auto"/>
                </w:tcPr>
                <w:p w14:paraId="24CBA5C4" w14:textId="77777777" w:rsidR="0034069A" w:rsidRPr="007B72D1" w:rsidRDefault="00000000"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33A309E6"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0-7</w:t>
                  </w:r>
                </w:p>
              </w:tc>
              <w:tc>
                <w:tcPr>
                  <w:tcW w:w="0" w:type="auto"/>
                </w:tcPr>
                <w:p w14:paraId="10BF9127" w14:textId="77777777" w:rsidR="0034069A" w:rsidRPr="007B72D1" w:rsidRDefault="00000000"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20303B6B"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0-3</w:t>
                  </w:r>
                </w:p>
              </w:tc>
              <w:tc>
                <w:tcPr>
                  <w:tcW w:w="0" w:type="auto"/>
                </w:tcPr>
                <w:p w14:paraId="75643ED3" w14:textId="77777777" w:rsidR="0034069A" w:rsidRPr="007B72D1" w:rsidRDefault="00000000"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21CB2562"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0-1</w:t>
                  </w:r>
                </w:p>
              </w:tc>
              <w:tc>
                <w:tcPr>
                  <w:tcW w:w="0" w:type="auto"/>
                </w:tcPr>
                <w:p w14:paraId="0965D654" w14:textId="77777777" w:rsidR="0034069A" w:rsidRPr="007B72D1" w:rsidRDefault="00000000" w:rsidP="0034069A">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34069A" w:rsidRPr="007B72D1" w14:paraId="5C8DBDC2" w14:textId="77777777" w:rsidTr="005E78D8">
              <w:tc>
                <w:tcPr>
                  <w:tcW w:w="0" w:type="auto"/>
                </w:tcPr>
                <w:p w14:paraId="6F873D4B"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1</w:t>
                  </w:r>
                </w:p>
              </w:tc>
              <w:tc>
                <w:tcPr>
                  <w:tcW w:w="0" w:type="auto"/>
                </w:tcPr>
                <w:p w14:paraId="32476613" w14:textId="77777777" w:rsidR="0034069A" w:rsidRPr="007B72D1" w:rsidRDefault="0034069A" w:rsidP="0034069A">
                  <w:pPr>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16-31</w:t>
                  </w:r>
                </w:p>
              </w:tc>
              <w:tc>
                <w:tcPr>
                  <w:tcW w:w="0" w:type="auto"/>
                </w:tcPr>
                <w:p w14:paraId="7823BC18" w14:textId="77777777" w:rsidR="0034069A" w:rsidRPr="007B72D1" w:rsidRDefault="00000000"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0DF3D2B8"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8-15</w:t>
                  </w:r>
                </w:p>
              </w:tc>
              <w:tc>
                <w:tcPr>
                  <w:tcW w:w="0" w:type="auto"/>
                </w:tcPr>
                <w:p w14:paraId="5DE782D5" w14:textId="77777777" w:rsidR="0034069A" w:rsidRPr="007B72D1" w:rsidRDefault="00000000"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159302BE"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4-7</w:t>
                  </w:r>
                </w:p>
              </w:tc>
              <w:tc>
                <w:tcPr>
                  <w:tcW w:w="0" w:type="auto"/>
                </w:tcPr>
                <w:p w14:paraId="43DCF2F0" w14:textId="77777777" w:rsidR="0034069A" w:rsidRPr="007B72D1" w:rsidRDefault="00000000"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0E60B8B5"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2-3</w:t>
                  </w:r>
                </w:p>
              </w:tc>
              <w:tc>
                <w:tcPr>
                  <w:tcW w:w="0" w:type="auto"/>
                </w:tcPr>
                <w:p w14:paraId="2F9AB13A" w14:textId="77777777" w:rsidR="0034069A" w:rsidRPr="007B72D1" w:rsidRDefault="00000000" w:rsidP="0034069A">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14:paraId="44B5A473"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772BBFA" w14:textId="77777777" w:rsidR="0034069A" w:rsidRPr="007B72D1" w:rsidRDefault="0034069A" w:rsidP="0034069A">
            <w:pPr>
              <w:pStyle w:val="Proposal"/>
              <w:tabs>
                <w:tab w:val="clear" w:pos="256"/>
                <w:tab w:val="clear" w:pos="936"/>
                <w:tab w:val="num" w:pos="1304"/>
              </w:tabs>
              <w:spacing w:line="240" w:lineRule="auto"/>
              <w:ind w:left="1304" w:hanging="1304"/>
            </w:pPr>
            <w:bookmarkStart w:id="53" w:name="_Toc163223650"/>
            <w:bookmarkStart w:id="54" w:name="_Toc166250294"/>
            <w:r w:rsidRPr="007B72D1">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sidRPr="007B72D1">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sidRPr="007B72D1">
              <w:rPr>
                <w:rFonts w:eastAsiaTheme="minorEastAsia"/>
                <w:lang w:val="en-US"/>
              </w:rPr>
              <w:t xml:space="preserve"> from 38.211.  The UE indicates support for only one of the groups.</w:t>
            </w:r>
            <w:bookmarkEnd w:id="53"/>
            <w:bookmarkEnd w:id="54"/>
          </w:p>
          <w:p w14:paraId="57A22462" w14:textId="77777777" w:rsidR="0034069A" w:rsidRDefault="0034069A" w:rsidP="0034069A"/>
          <w:p w14:paraId="025AB725" w14:textId="77777777" w:rsidR="0034069A" w:rsidRPr="007E3B16" w:rsidRDefault="0034069A" w:rsidP="0034069A">
            <w:r>
              <w:t>Note that the proposal above for 40-7-1g-2 should be captured directly in 38.306, as was done for Rel-16 UL FPTx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646"/>
              <w:gridCol w:w="2410"/>
              <w:gridCol w:w="3321"/>
              <w:gridCol w:w="594"/>
              <w:gridCol w:w="497"/>
              <w:gridCol w:w="467"/>
              <w:gridCol w:w="2801"/>
              <w:gridCol w:w="804"/>
              <w:gridCol w:w="467"/>
              <w:gridCol w:w="467"/>
              <w:gridCol w:w="467"/>
              <w:gridCol w:w="3488"/>
              <w:gridCol w:w="1583"/>
            </w:tblGrid>
            <w:tr w:rsidR="0076505D" w:rsidRPr="00831D8A" w14:paraId="645D6A6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303208"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FC26EF" w14:textId="77777777" w:rsidR="0076505D" w:rsidRPr="00BF3F1C" w:rsidRDefault="0076505D" w:rsidP="0076505D">
                  <w:pPr>
                    <w:pStyle w:val="TAL"/>
                    <w:rPr>
                      <w:rFonts w:eastAsia="MS Mincho" w:cs="Arial"/>
                      <w:color w:val="000000" w:themeColor="text1"/>
                      <w:szCs w:val="18"/>
                      <w:lang w:val="en-US"/>
                    </w:rPr>
                  </w:pPr>
                  <w:r w:rsidRPr="00BF3F1C">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E8A58" w14:textId="77777777" w:rsidR="0076505D" w:rsidRPr="00BF3F1C" w:rsidRDefault="0076505D" w:rsidP="0076505D">
                  <w:pPr>
                    <w:pStyle w:val="maintext"/>
                    <w:ind w:firstLine="360"/>
                    <w:rPr>
                      <w:rFonts w:ascii="Arial" w:eastAsia="SimSun" w:hAnsi="Arial" w:cs="Arial"/>
                      <w:color w:val="000000" w:themeColor="text1"/>
                      <w:sz w:val="18"/>
                      <w:szCs w:val="18"/>
                      <w:lang w:eastAsia="zh-CN"/>
                    </w:rPr>
                  </w:pPr>
                  <w:r w:rsidRPr="00BF3F1C">
                    <w:rPr>
                      <w:rFonts w:ascii="Arial" w:eastAsia="SimSun"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BE44E9" w14:textId="77777777" w:rsidR="0076505D" w:rsidRPr="00BF3F1C" w:rsidRDefault="0076505D" w:rsidP="0076505D">
                  <w:pPr>
                    <w:pStyle w:val="TAL"/>
                    <w:rPr>
                      <w:rFonts w:eastAsia="MS Mincho" w:cs="Arial"/>
                      <w:color w:val="000000" w:themeColor="text1"/>
                      <w:szCs w:val="18"/>
                    </w:rPr>
                  </w:pPr>
                  <w:r w:rsidRPr="00BF3F1C">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66A8D" w14:textId="77777777" w:rsidR="0076505D" w:rsidRPr="00BF3F1C" w:rsidRDefault="0076505D" w:rsidP="0076505D">
                  <w:pPr>
                    <w:pStyle w:val="TAL"/>
                    <w:rPr>
                      <w:rFonts w:eastAsia="MS Mincho" w:cs="Arial"/>
                      <w:color w:val="000000" w:themeColor="text1"/>
                      <w:szCs w:val="18"/>
                    </w:rPr>
                  </w:pPr>
                  <w:r w:rsidRPr="00BF3F1C">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1256C5" w14:textId="77777777" w:rsidR="0076505D" w:rsidRPr="00BF3F1C" w:rsidRDefault="0076505D" w:rsidP="0076505D">
                  <w:pPr>
                    <w:pStyle w:val="TAL"/>
                    <w:rPr>
                      <w:rFonts w:eastAsia="SimSun" w:cs="Arial"/>
                      <w:color w:val="000000" w:themeColor="text1"/>
                      <w:szCs w:val="18"/>
                      <w:lang w:eastAsia="zh-CN"/>
                    </w:rPr>
                  </w:pPr>
                  <w:r w:rsidRPr="00BF3F1C">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7C291" w14:textId="77777777" w:rsidR="0076505D" w:rsidRPr="00BF3F1C" w:rsidRDefault="0076505D" w:rsidP="0076505D">
                  <w:pPr>
                    <w:pStyle w:val="TAL"/>
                    <w:rPr>
                      <w:rFonts w:cs="Arial"/>
                      <w:color w:val="000000" w:themeColor="text1"/>
                      <w:szCs w:val="18"/>
                      <w:lang w:eastAsia="zh-CN"/>
                    </w:rPr>
                  </w:pPr>
                  <w:r w:rsidRPr="00BF3F1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0304F" w14:textId="77777777" w:rsidR="0076505D" w:rsidRPr="00BF3F1C" w:rsidRDefault="0076505D" w:rsidP="0076505D">
                  <w:pPr>
                    <w:pStyle w:val="TAL"/>
                    <w:rPr>
                      <w:rFonts w:eastAsia="SimSun" w:cs="Arial"/>
                      <w:color w:val="000000" w:themeColor="text1"/>
                      <w:szCs w:val="18"/>
                      <w:lang w:eastAsia="zh-CN"/>
                    </w:rPr>
                  </w:pPr>
                  <w:r w:rsidRPr="00BF3F1C">
                    <w:rPr>
                      <w:rFonts w:eastAsia="SimSun" w:cs="Arial"/>
                      <w:color w:val="000000" w:themeColor="text1"/>
                      <w:szCs w:val="18"/>
                      <w:lang w:eastAsia="zh-CN"/>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1A154E" w14:textId="77777777" w:rsidR="0076505D" w:rsidRPr="00BF3F1C" w:rsidDel="00B2721A" w:rsidRDefault="0076505D" w:rsidP="0076505D">
                  <w:pPr>
                    <w:pStyle w:val="TAL"/>
                    <w:rPr>
                      <w:rFonts w:eastAsiaTheme="minorHAnsi" w:cs="Arial"/>
                      <w:color w:val="000000" w:themeColor="text1"/>
                      <w:szCs w:val="18"/>
                      <w:lang w:eastAsia="zh-CN"/>
                    </w:rPr>
                  </w:pPr>
                  <w:r w:rsidRPr="00BF3F1C">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FF334"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11EF9F"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2AFE2"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23404" w14:textId="77777777" w:rsidR="0076505D" w:rsidRPr="00E336E3" w:rsidDel="00E336E3" w:rsidRDefault="0076505D" w:rsidP="0076505D">
                  <w:pPr>
                    <w:pStyle w:val="TAL"/>
                    <w:rPr>
                      <w:del w:id="55" w:author="Author"/>
                      <w:color w:val="000000" w:themeColor="text1"/>
                      <w:szCs w:val="18"/>
                      <w:lang w:eastAsia="zh-CN"/>
                    </w:rPr>
                  </w:pPr>
                  <w:del w:id="56" w:author="Author">
                    <w:r w:rsidRPr="00E336E3" w:rsidDel="00E336E3">
                      <w:rPr>
                        <w:color w:val="000000" w:themeColor="text1"/>
                        <w:szCs w:val="18"/>
                        <w:lang w:eastAsia="zh-CN"/>
                      </w:rPr>
                      <w:delText>Component 1 candidate values: 3 bit bitmap {b0, b1, b2}</w:delText>
                    </w:r>
                  </w:del>
                </w:p>
                <w:p w14:paraId="025238CD" w14:textId="77777777" w:rsidR="0076505D" w:rsidRPr="00E336E3" w:rsidDel="00E336E3" w:rsidRDefault="0076505D" w:rsidP="0076505D">
                  <w:pPr>
                    <w:pStyle w:val="TAL"/>
                    <w:rPr>
                      <w:del w:id="57" w:author="Author"/>
                      <w:color w:val="000000" w:themeColor="text1"/>
                      <w:szCs w:val="18"/>
                      <w:lang w:eastAsia="zh-CN"/>
                    </w:rPr>
                  </w:pPr>
                  <w:del w:id="58" w:author="Author">
                    <w:r w:rsidRPr="00E336E3" w:rsidDel="00E336E3">
                      <w:rPr>
                        <w:color w:val="000000" w:themeColor="text1"/>
                        <w:szCs w:val="18"/>
                        <w:lang w:eastAsia="zh-CN"/>
                      </w:rPr>
                      <w:delText>b0 indicates whether SRS resource can be configured with 1 port</w:delText>
                    </w:r>
                  </w:del>
                </w:p>
                <w:p w14:paraId="2759BE8E" w14:textId="77777777" w:rsidR="0076505D" w:rsidRPr="00E336E3" w:rsidDel="00E336E3" w:rsidRDefault="0076505D" w:rsidP="0076505D">
                  <w:pPr>
                    <w:pStyle w:val="TAL"/>
                    <w:rPr>
                      <w:del w:id="59" w:author="Author"/>
                      <w:color w:val="000000" w:themeColor="text1"/>
                      <w:szCs w:val="18"/>
                      <w:lang w:eastAsia="zh-CN"/>
                    </w:rPr>
                  </w:pPr>
                  <w:del w:id="60" w:author="Author">
                    <w:r w:rsidRPr="00E336E3" w:rsidDel="00E336E3">
                      <w:rPr>
                        <w:color w:val="000000" w:themeColor="text1"/>
                        <w:szCs w:val="18"/>
                        <w:lang w:eastAsia="zh-CN"/>
                      </w:rPr>
                      <w:delText>b1 indicates whether SRS resource can be configured with 2 port</w:delText>
                    </w:r>
                  </w:del>
                </w:p>
                <w:p w14:paraId="38F01C44" w14:textId="77777777" w:rsidR="0076505D" w:rsidRPr="00E336E3" w:rsidDel="00E336E3" w:rsidRDefault="0076505D" w:rsidP="0076505D">
                  <w:pPr>
                    <w:pStyle w:val="TAL"/>
                    <w:rPr>
                      <w:del w:id="61" w:author="Author"/>
                      <w:color w:val="000000" w:themeColor="text1"/>
                      <w:szCs w:val="18"/>
                      <w:lang w:eastAsia="zh-CN"/>
                    </w:rPr>
                  </w:pPr>
                  <w:del w:id="62" w:author="Author">
                    <w:r w:rsidRPr="00E336E3" w:rsidDel="00E336E3">
                      <w:rPr>
                        <w:color w:val="000000" w:themeColor="text1"/>
                        <w:szCs w:val="18"/>
                        <w:lang w:eastAsia="zh-CN"/>
                      </w:rPr>
                      <w:delText>b2 indicates whether SRS resource can be configured with 4 port</w:delText>
                    </w:r>
                  </w:del>
                </w:p>
                <w:p w14:paraId="6E791C8A" w14:textId="77777777" w:rsidR="0076505D" w:rsidRPr="00E336E3" w:rsidRDefault="0076505D" w:rsidP="0076505D">
                  <w:pPr>
                    <w:pStyle w:val="TAL"/>
                    <w:rPr>
                      <w:ins w:id="63" w:author="Author"/>
                      <w:color w:val="000000" w:themeColor="text1"/>
                      <w:szCs w:val="18"/>
                    </w:rPr>
                  </w:pPr>
                  <w:ins w:id="64" w:author="Author">
                    <w:r w:rsidRPr="00E336E3">
                      <w:rPr>
                        <w:color w:val="000000" w:themeColor="text1"/>
                        <w:szCs w:val="18"/>
                      </w:rPr>
                      <w:t>Component (1) candidate values:{1_8, 1_2_8, 1_4_8, 1_2_4_8}</w:t>
                    </w:r>
                  </w:ins>
                </w:p>
                <w:p w14:paraId="3748D10B" w14:textId="77777777" w:rsidR="0076505D" w:rsidRPr="00E336E3" w:rsidRDefault="0076505D" w:rsidP="0076505D">
                  <w:pPr>
                    <w:pStyle w:val="TAL"/>
                    <w:rPr>
                      <w:ins w:id="65" w:author="Author"/>
                      <w:color w:val="000000" w:themeColor="text1"/>
                      <w:szCs w:val="18"/>
                    </w:rPr>
                  </w:pPr>
                  <w:ins w:id="66" w:author="Author">
                    <w:r w:rsidRPr="00E336E3">
                      <w:rPr>
                        <w:color w:val="000000" w:themeColor="text1"/>
                        <w:szCs w:val="18"/>
                      </w:rPr>
                      <w:t>1st state (1_8): each SRS resource can be configured with 1 port or 8 ports</w:t>
                    </w:r>
                  </w:ins>
                </w:p>
                <w:p w14:paraId="7F887706" w14:textId="77777777" w:rsidR="0076505D" w:rsidRPr="00E336E3" w:rsidRDefault="0076505D" w:rsidP="0076505D">
                  <w:pPr>
                    <w:pStyle w:val="TAL"/>
                    <w:rPr>
                      <w:ins w:id="67" w:author="Author"/>
                      <w:color w:val="000000" w:themeColor="text1"/>
                      <w:szCs w:val="18"/>
                    </w:rPr>
                  </w:pPr>
                  <w:ins w:id="68" w:author="Author">
                    <w:r w:rsidRPr="00E336E3">
                      <w:rPr>
                        <w:color w:val="000000" w:themeColor="text1"/>
                        <w:szCs w:val="18"/>
                      </w:rPr>
                      <w:t>2nd state (1_2_8): each SRS resource can be configured with 1 port or 2 ports or 8 ports</w:t>
                    </w:r>
                  </w:ins>
                </w:p>
                <w:p w14:paraId="314B0DD4" w14:textId="77777777" w:rsidR="0076505D" w:rsidRPr="00E336E3" w:rsidRDefault="0076505D" w:rsidP="0076505D">
                  <w:pPr>
                    <w:pStyle w:val="TAL"/>
                    <w:rPr>
                      <w:ins w:id="69" w:author="Author"/>
                      <w:color w:val="000000" w:themeColor="text1"/>
                      <w:szCs w:val="18"/>
                    </w:rPr>
                  </w:pPr>
                  <w:ins w:id="70" w:author="Author">
                    <w:r w:rsidRPr="00E336E3">
                      <w:rPr>
                        <w:color w:val="000000" w:themeColor="text1"/>
                        <w:szCs w:val="18"/>
                      </w:rPr>
                      <w:t>3rd state (1_4_8): each SRS resource can be configured with 1 port or 4 ports or 4 ports</w:t>
                    </w:r>
                  </w:ins>
                </w:p>
                <w:p w14:paraId="275E4007" w14:textId="77777777" w:rsidR="0076505D" w:rsidRPr="00E336E3" w:rsidRDefault="0076505D" w:rsidP="0076505D">
                  <w:pPr>
                    <w:pStyle w:val="TAL"/>
                    <w:rPr>
                      <w:ins w:id="71" w:author="Author"/>
                      <w:color w:val="000000" w:themeColor="text1"/>
                      <w:szCs w:val="18"/>
                    </w:rPr>
                  </w:pPr>
                  <w:ins w:id="72" w:author="Author">
                    <w:r w:rsidRPr="00E336E3">
                      <w:rPr>
                        <w:color w:val="000000" w:themeColor="text1"/>
                        <w:szCs w:val="18"/>
                      </w:rPr>
                      <w:t>4th state (1_2_4_8): each SRS resource can be configured with 1 port or 2 ports or 4 ports or 8 ports</w:t>
                    </w:r>
                  </w:ins>
                </w:p>
                <w:p w14:paraId="65CB275B" w14:textId="77777777" w:rsidR="0076505D" w:rsidRPr="00E336E3" w:rsidRDefault="0076505D" w:rsidP="0076505D">
                  <w:pPr>
                    <w:pStyle w:val="TAL"/>
                    <w:rPr>
                      <w:color w:val="000000" w:themeColor="text1"/>
                      <w:szCs w:val="18"/>
                    </w:rPr>
                  </w:pPr>
                  <w:ins w:id="73" w:author="Author">
                    <w:r w:rsidRPr="00E336E3">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1AD98" w14:textId="77777777" w:rsidR="0076505D" w:rsidRPr="00BF3F1C" w:rsidRDefault="0076505D" w:rsidP="0076505D">
                  <w:pPr>
                    <w:pStyle w:val="TAL"/>
                    <w:rPr>
                      <w:rFonts w:cs="Arial"/>
                      <w:color w:val="000000" w:themeColor="text1"/>
                      <w:szCs w:val="18"/>
                      <w:lang w:val="en-US"/>
                    </w:rPr>
                  </w:pPr>
                  <w:r w:rsidRPr="00BF3F1C">
                    <w:rPr>
                      <w:rFonts w:cs="Arial"/>
                      <w:color w:val="000000" w:themeColor="text1"/>
                      <w:szCs w:val="18"/>
                      <w:lang w:val="en-US"/>
                    </w:rPr>
                    <w:t>Optional with capability signalling</w:t>
                  </w:r>
                </w:p>
              </w:tc>
            </w:tr>
          </w:tbl>
          <w:p w14:paraId="3368EB04" w14:textId="77777777" w:rsidR="00C0785B" w:rsidRDefault="00C0785B" w:rsidP="00666FE1">
            <w:pPr>
              <w:rPr>
                <w:u w:val="single"/>
              </w:rPr>
            </w:pPr>
          </w:p>
        </w:tc>
      </w:tr>
      <w:tr w:rsidR="00C0785B" w14:paraId="011838B6" w14:textId="77777777" w:rsidTr="00666FE1">
        <w:tc>
          <w:tcPr>
            <w:tcW w:w="1815" w:type="dxa"/>
            <w:tcBorders>
              <w:top w:val="single" w:sz="4" w:space="0" w:color="auto"/>
              <w:left w:val="single" w:sz="4" w:space="0" w:color="auto"/>
              <w:bottom w:val="single" w:sz="4" w:space="0" w:color="auto"/>
              <w:right w:val="single" w:sz="4" w:space="0" w:color="auto"/>
            </w:tcBorders>
          </w:tcPr>
          <w:p w14:paraId="1206E5CC" w14:textId="10AC0C02" w:rsidR="00C0785B" w:rsidRDefault="00C0785B"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AA80B4" w14:textId="77777777" w:rsidR="00C0785B" w:rsidRDefault="00C0785B" w:rsidP="00666FE1">
            <w:pPr>
              <w:rPr>
                <w:u w:val="single"/>
              </w:rPr>
            </w:pPr>
          </w:p>
        </w:tc>
      </w:tr>
    </w:tbl>
    <w:p w14:paraId="1AB06271" w14:textId="77777777" w:rsidR="00C0785B" w:rsidRDefault="00C0785B">
      <w:pPr>
        <w:pStyle w:val="maintext"/>
        <w:ind w:firstLineChars="90" w:firstLine="180"/>
        <w:rPr>
          <w:rFonts w:ascii="Calibri" w:hAnsi="Calibri" w:cs="Arial"/>
          <w:color w:val="000000"/>
        </w:rPr>
      </w:pPr>
    </w:p>
    <w:p w14:paraId="4F3ACC63"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609"/>
        <w:gridCol w:w="2615"/>
        <w:gridCol w:w="5805"/>
        <w:gridCol w:w="572"/>
        <w:gridCol w:w="497"/>
        <w:gridCol w:w="467"/>
        <w:gridCol w:w="3102"/>
        <w:gridCol w:w="818"/>
        <w:gridCol w:w="447"/>
        <w:gridCol w:w="447"/>
        <w:gridCol w:w="447"/>
        <w:gridCol w:w="2669"/>
        <w:gridCol w:w="1659"/>
      </w:tblGrid>
      <w:tr w:rsidR="00ED31F7" w:rsidRPr="00831D8A" w14:paraId="4F5A56F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05FF0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516D1" w14:textId="77777777" w:rsidR="00ED31F7" w:rsidRPr="00831D8A" w:rsidRDefault="00ED31F7" w:rsidP="005E78D8">
            <w:pPr>
              <w:pStyle w:val="TAL"/>
              <w:rPr>
                <w:rFonts w:cs="Arial"/>
                <w:color w:val="000000" w:themeColor="text1"/>
                <w:szCs w:val="18"/>
              </w:rPr>
            </w:pPr>
            <w:r w:rsidRPr="00831D8A">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92C03"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A51FF" w14:textId="77777777" w:rsidR="00ED31F7" w:rsidRPr="00831D8A" w:rsidRDefault="00ED31F7" w:rsidP="005E78D8">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CE8747B"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99283"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680C8"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766A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9E105" w14:textId="77777777" w:rsidR="00ED31F7" w:rsidRPr="00831D8A" w:rsidRDefault="00ED31F7" w:rsidP="005E78D8">
            <w:pPr>
              <w:pStyle w:val="TAL"/>
              <w:rPr>
                <w:rFonts w:eastAsia="SimSun" w:cs="Arial"/>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A5A2D"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2569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20F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EE66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A303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 Maximum size of the list is 16.</w:t>
            </w:r>
          </w:p>
          <w:p w14:paraId="0D77D7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498545E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{2, 4, 8, 12, 16, 24, 32}</w:t>
            </w:r>
          </w:p>
          <w:p w14:paraId="18D7E09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 set of the max # of resources is:</w:t>
            </w:r>
          </w:p>
          <w:p w14:paraId="2CCF349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{1 to 64}</w:t>
            </w:r>
          </w:p>
          <w:p w14:paraId="2420EF0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 set of total # of ports is:</w:t>
            </w:r>
          </w:p>
          <w:p w14:paraId="1E7FA50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AFF8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signalling</w:t>
            </w:r>
          </w:p>
        </w:tc>
      </w:tr>
    </w:tbl>
    <w:p w14:paraId="5B16995A"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6784E3B9"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39D2A67"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F706FFD"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4FCB5344" w14:textId="77777777" w:rsidTr="005E78D8">
        <w:tc>
          <w:tcPr>
            <w:tcW w:w="1815" w:type="dxa"/>
            <w:tcBorders>
              <w:top w:val="single" w:sz="4" w:space="0" w:color="auto"/>
              <w:left w:val="single" w:sz="4" w:space="0" w:color="auto"/>
              <w:bottom w:val="single" w:sz="4" w:space="0" w:color="auto"/>
              <w:right w:val="single" w:sz="4" w:space="0" w:color="auto"/>
            </w:tcBorders>
          </w:tcPr>
          <w:p w14:paraId="70210D7D" w14:textId="6D855FA3"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543B1C" w14:textId="77777777" w:rsidR="00100532" w:rsidRDefault="00100532" w:rsidP="00100532">
            <w:pPr>
              <w:rPr>
                <w:rFonts w:eastAsiaTheme="minorEastAsia"/>
                <w:lang w:eastAsia="zh-CN"/>
              </w:rPr>
            </w:pPr>
            <w:r>
              <w:rPr>
                <w:rFonts w:eastAsiaTheme="minorEastAsia" w:hint="eastAsia"/>
                <w:lang w:eastAsia="zh-CN"/>
              </w:rPr>
              <w:t>F</w:t>
            </w:r>
            <w:r>
              <w:rPr>
                <w:rFonts w:eastAsiaTheme="minorEastAsia"/>
                <w:lang w:eastAsia="zh-CN"/>
              </w:rPr>
              <w:t xml:space="preserve">or FG 40-7-2a, the </w:t>
            </w:r>
            <w:r w:rsidRPr="00ED587A">
              <w:rPr>
                <w:rFonts w:eastAsiaTheme="minorEastAsia"/>
                <w:lang w:eastAsia="zh-CN"/>
              </w:rPr>
              <w:t>granularity</w:t>
            </w:r>
            <w:r>
              <w:rPr>
                <w:rFonts w:eastAsiaTheme="minorEastAsia"/>
                <w:lang w:eastAsia="zh-CN"/>
              </w:rPr>
              <w:t xml:space="preserve"> is FSPC. Therefore, “across all CCs” in component 2 is redundant which should be deleted. We have the following proposal</w:t>
            </w:r>
          </w:p>
          <w:p w14:paraId="3F0F7A15" w14:textId="5BD0EEB5" w:rsidR="00ED31F7" w:rsidRPr="00100532" w:rsidRDefault="00100532" w:rsidP="005E78D8">
            <w:pPr>
              <w:rPr>
                <w:rFonts w:eastAsiaTheme="minorEastAsia"/>
                <w:b/>
                <w:sz w:val="22"/>
                <w:szCs w:val="22"/>
              </w:rPr>
            </w:pPr>
            <w:r w:rsidRPr="0062012A">
              <w:rPr>
                <w:rFonts w:eastAsiaTheme="minorEastAsia"/>
                <w:b/>
                <w:sz w:val="22"/>
                <w:szCs w:val="22"/>
                <w:u w:val="single"/>
              </w:rPr>
              <w:t>Proposal MIMO-5:</w:t>
            </w:r>
            <w:r w:rsidRPr="00210EC0">
              <w:rPr>
                <w:rFonts w:eastAsiaTheme="minorEastAsia"/>
                <w:b/>
                <w:sz w:val="22"/>
                <w:szCs w:val="22"/>
              </w:rPr>
              <w:t xml:space="preserve"> Support to delete “across all CCs” in component 2 of FG 40-7-2a.</w:t>
            </w:r>
          </w:p>
        </w:tc>
      </w:tr>
      <w:tr w:rsidR="00ED31F7" w14:paraId="51DB17CF" w14:textId="77777777" w:rsidTr="005E78D8">
        <w:tc>
          <w:tcPr>
            <w:tcW w:w="1815" w:type="dxa"/>
            <w:tcBorders>
              <w:top w:val="single" w:sz="4" w:space="0" w:color="auto"/>
              <w:left w:val="single" w:sz="4" w:space="0" w:color="auto"/>
              <w:bottom w:val="single" w:sz="4" w:space="0" w:color="auto"/>
              <w:right w:val="single" w:sz="4" w:space="0" w:color="auto"/>
            </w:tcBorders>
          </w:tcPr>
          <w:p w14:paraId="46463729" w14:textId="594E46C1"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BF0979" w14:textId="77777777" w:rsidR="00ED31F7" w:rsidRDefault="00ED31F7" w:rsidP="005E78D8">
            <w:pPr>
              <w:rPr>
                <w:u w:val="single"/>
              </w:rPr>
            </w:pPr>
          </w:p>
        </w:tc>
      </w:tr>
      <w:tr w:rsidR="00ED31F7" w14:paraId="42DB9CE2" w14:textId="77777777" w:rsidTr="005E78D8">
        <w:tc>
          <w:tcPr>
            <w:tcW w:w="1815" w:type="dxa"/>
            <w:tcBorders>
              <w:top w:val="single" w:sz="4" w:space="0" w:color="auto"/>
              <w:left w:val="single" w:sz="4" w:space="0" w:color="auto"/>
              <w:bottom w:val="single" w:sz="4" w:space="0" w:color="auto"/>
              <w:right w:val="single" w:sz="4" w:space="0" w:color="auto"/>
            </w:tcBorders>
          </w:tcPr>
          <w:p w14:paraId="5D2D4A85" w14:textId="528D5D78"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3A5886"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FG 40-7-2a is related to association between CSI-RS and SRS for non-codebook 8TX PUSCH operation, which is inherited by FG 2-15a defined in Rel-15 and also has similar descriptions.</w:t>
            </w:r>
          </w:p>
          <w:p w14:paraId="5462E1B9"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707A61BA" w14:textId="77777777" w:rsidR="00ED31F7" w:rsidRPr="00611250" w:rsidRDefault="00ED31F7" w:rsidP="00ED31F7">
            <w:pPr>
              <w:spacing w:after="60" w:line="240" w:lineRule="auto"/>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22040F83" w14:textId="77777777" w:rsidR="00ED31F7" w:rsidRDefault="00ED31F7" w:rsidP="00ED31F7">
            <w:pPr>
              <w:spacing w:after="60" w:line="240" w:lineRule="auto"/>
              <w:rPr>
                <w:rFonts w:eastAsiaTheme="minorEastAsia"/>
                <w:bCs/>
                <w:kern w:val="28"/>
                <w:lang w:eastAsia="ko-KR"/>
              </w:rPr>
            </w:pPr>
          </w:p>
          <w:p w14:paraId="10D3E07F"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10</w:t>
            </w:r>
            <w:r w:rsidRPr="00214040">
              <w:rPr>
                <w:b/>
                <w:u w:val="single"/>
                <w:lang w:eastAsia="ko-KR"/>
              </w:rPr>
              <w:t>:</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626"/>
              <w:gridCol w:w="5836"/>
              <w:gridCol w:w="573"/>
              <w:gridCol w:w="497"/>
              <w:gridCol w:w="467"/>
              <w:gridCol w:w="3116"/>
              <w:gridCol w:w="819"/>
              <w:gridCol w:w="447"/>
              <w:gridCol w:w="447"/>
              <w:gridCol w:w="447"/>
              <w:gridCol w:w="2680"/>
              <w:gridCol w:w="1663"/>
            </w:tblGrid>
            <w:tr w:rsidR="00ED31F7" w:rsidRPr="0021668F" w14:paraId="7239DAE5"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581BB0" w14:textId="77777777" w:rsidR="00ED31F7" w:rsidRPr="0021668F" w:rsidRDefault="00ED31F7" w:rsidP="00ED31F7">
                  <w:pPr>
                    <w:pStyle w:val="TAL"/>
                    <w:spacing w:line="240" w:lineRule="auto"/>
                    <w:rPr>
                      <w:color w:val="000000" w:themeColor="text1"/>
                      <w:szCs w:val="18"/>
                    </w:rPr>
                  </w:pPr>
                  <w:r w:rsidRPr="0021668F">
                    <w:rPr>
                      <w:rFonts w:eastAsia="MS Mincho"/>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B0793" w14:textId="77777777" w:rsidR="00ED31F7" w:rsidRPr="0021668F" w:rsidRDefault="00ED31F7" w:rsidP="00ED31F7">
                  <w:pPr>
                    <w:pStyle w:val="TAL"/>
                    <w:spacing w:line="240" w:lineRule="auto"/>
                    <w:rPr>
                      <w:color w:val="000000" w:themeColor="text1"/>
                      <w:szCs w:val="18"/>
                    </w:rPr>
                  </w:pPr>
                  <w:r w:rsidRPr="0021668F">
                    <w:rPr>
                      <w:rFonts w:eastAsia="SimSun"/>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E8E0A" w14:textId="77777777" w:rsidR="00ED31F7" w:rsidRPr="0021668F" w:rsidRDefault="00ED31F7" w:rsidP="00ED31F7">
                  <w:pPr>
                    <w:pStyle w:val="maintext"/>
                    <w:spacing w:before="0" w:after="0" w:line="240" w:lineRule="auto"/>
                    <w:ind w:firstLineChars="0" w:firstLine="0"/>
                    <w:jc w:val="left"/>
                    <w:rPr>
                      <w:rFonts w:ascii="Arial" w:hAnsi="Arial" w:cs="Arial"/>
                      <w:color w:val="000000" w:themeColor="text1"/>
                      <w:sz w:val="18"/>
                      <w:szCs w:val="18"/>
                      <w:lang w:eastAsia="ja-JP"/>
                    </w:rPr>
                  </w:pPr>
                  <w:r w:rsidRPr="0021668F">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262BBDDF"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FDC3D" w14:textId="77777777" w:rsidR="00ED31F7" w:rsidRPr="0021668F" w:rsidRDefault="00ED31F7" w:rsidP="00ED31F7">
                  <w:pPr>
                    <w:pStyle w:val="TAL"/>
                    <w:spacing w:line="240" w:lineRule="auto"/>
                    <w:rPr>
                      <w:rFonts w:eastAsia="MS Mincho"/>
                      <w:color w:val="000000" w:themeColor="text1"/>
                      <w:szCs w:val="18"/>
                    </w:rPr>
                  </w:pPr>
                  <w:r w:rsidRPr="0021668F">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11443"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30ACE"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27114"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8E9DA" w14:textId="77777777" w:rsidR="00ED31F7" w:rsidRPr="0021668F" w:rsidRDefault="00ED31F7" w:rsidP="00ED31F7">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0250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8D59C"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77C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71830"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2 candidate value: Maximum size of the list is 16.</w:t>
                  </w:r>
                </w:p>
                <w:p w14:paraId="5417E152"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values for the max # of Tx port in one resource is</w:t>
                  </w:r>
                </w:p>
                <w:p w14:paraId="332BF89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{2, 4, 8, 12, 16, 24, 32}</w:t>
                  </w:r>
                </w:p>
                <w:p w14:paraId="38ED28C7"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 set of the max # of resources is:</w:t>
                  </w:r>
                </w:p>
                <w:p w14:paraId="7D42254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{1 to 64}</w:t>
                  </w:r>
                </w:p>
                <w:p w14:paraId="6D9DA7A1"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 set of total # of ports is:</w:t>
                  </w:r>
                </w:p>
                <w:p w14:paraId="5434AF38"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{2 to 256}</w:t>
                  </w:r>
                </w:p>
                <w:p w14:paraId="0432C832" w14:textId="77777777" w:rsidR="00ED31F7" w:rsidRPr="0021668F" w:rsidRDefault="00ED31F7" w:rsidP="00ED31F7">
                  <w:pPr>
                    <w:pStyle w:val="TAL"/>
                    <w:spacing w:line="240" w:lineRule="auto"/>
                    <w:rPr>
                      <w:color w:val="000000" w:themeColor="text1"/>
                      <w:szCs w:val="18"/>
                    </w:rPr>
                  </w:pPr>
                  <w:r w:rsidRPr="0021668F">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6D9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Optional with capability signalling</w:t>
                  </w:r>
                </w:p>
              </w:tc>
            </w:tr>
          </w:tbl>
          <w:p w14:paraId="52D7FB96" w14:textId="2B66D303" w:rsidR="00ED31F7" w:rsidRPr="00667580" w:rsidRDefault="00ED31F7" w:rsidP="00ED31F7">
            <w:pPr>
              <w:pStyle w:val="0Maintext"/>
              <w:spacing w:after="0" w:afterAutospacing="0"/>
              <w:ind w:firstLine="0"/>
              <w:rPr>
                <w:lang w:eastAsia="ko-KR"/>
              </w:rPr>
            </w:pPr>
          </w:p>
        </w:tc>
      </w:tr>
      <w:tr w:rsidR="00ED31F7" w14:paraId="42C70967" w14:textId="77777777" w:rsidTr="005E78D8">
        <w:tc>
          <w:tcPr>
            <w:tcW w:w="1815" w:type="dxa"/>
            <w:tcBorders>
              <w:top w:val="single" w:sz="4" w:space="0" w:color="auto"/>
              <w:left w:val="single" w:sz="4" w:space="0" w:color="auto"/>
              <w:bottom w:val="single" w:sz="4" w:space="0" w:color="auto"/>
              <w:right w:val="single" w:sz="4" w:space="0" w:color="auto"/>
            </w:tcBorders>
          </w:tcPr>
          <w:p w14:paraId="7E1E5972" w14:textId="1DE0141B"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5A7853" w14:textId="77777777" w:rsidR="00ED31F7" w:rsidRDefault="00ED31F7" w:rsidP="005E78D8">
            <w:pPr>
              <w:rPr>
                <w:u w:val="single"/>
              </w:rPr>
            </w:pPr>
          </w:p>
        </w:tc>
      </w:tr>
      <w:tr w:rsidR="00ED31F7" w14:paraId="660B4A1B" w14:textId="77777777" w:rsidTr="005E78D8">
        <w:tc>
          <w:tcPr>
            <w:tcW w:w="1815" w:type="dxa"/>
            <w:tcBorders>
              <w:top w:val="single" w:sz="4" w:space="0" w:color="auto"/>
              <w:left w:val="single" w:sz="4" w:space="0" w:color="auto"/>
              <w:bottom w:val="single" w:sz="4" w:space="0" w:color="auto"/>
              <w:right w:val="single" w:sz="4" w:space="0" w:color="auto"/>
            </w:tcBorders>
          </w:tcPr>
          <w:p w14:paraId="68C09AFE" w14:textId="3F2ED72E"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06F5AA" w14:textId="77777777" w:rsidR="00ED31F7" w:rsidRDefault="00ED31F7" w:rsidP="005E78D8">
            <w:pPr>
              <w:rPr>
                <w:u w:val="single"/>
              </w:rPr>
            </w:pPr>
          </w:p>
        </w:tc>
      </w:tr>
      <w:tr w:rsidR="00ED31F7" w14:paraId="46DC8E33" w14:textId="77777777" w:rsidTr="005E78D8">
        <w:tc>
          <w:tcPr>
            <w:tcW w:w="1815" w:type="dxa"/>
            <w:tcBorders>
              <w:top w:val="single" w:sz="4" w:space="0" w:color="auto"/>
              <w:left w:val="single" w:sz="4" w:space="0" w:color="auto"/>
              <w:bottom w:val="single" w:sz="4" w:space="0" w:color="auto"/>
              <w:right w:val="single" w:sz="4" w:space="0" w:color="auto"/>
            </w:tcBorders>
          </w:tcPr>
          <w:p w14:paraId="5A26D55C" w14:textId="777FB95A"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D40550" w14:textId="77777777" w:rsidR="00ED31F7" w:rsidRDefault="00ED31F7" w:rsidP="005E78D8">
            <w:pPr>
              <w:rPr>
                <w:u w:val="single"/>
              </w:rPr>
            </w:pPr>
          </w:p>
        </w:tc>
      </w:tr>
      <w:tr w:rsidR="00ED31F7" w14:paraId="67CE8590" w14:textId="77777777" w:rsidTr="005E78D8">
        <w:tc>
          <w:tcPr>
            <w:tcW w:w="1815" w:type="dxa"/>
            <w:tcBorders>
              <w:top w:val="single" w:sz="4" w:space="0" w:color="auto"/>
              <w:left w:val="single" w:sz="4" w:space="0" w:color="auto"/>
              <w:bottom w:val="single" w:sz="4" w:space="0" w:color="auto"/>
              <w:right w:val="single" w:sz="4" w:space="0" w:color="auto"/>
            </w:tcBorders>
          </w:tcPr>
          <w:p w14:paraId="164826F4" w14:textId="05256F10"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0B0BBF" w14:textId="77777777" w:rsidR="00ED31F7" w:rsidRDefault="00ED31F7" w:rsidP="005E78D8">
            <w:pPr>
              <w:rPr>
                <w:u w:val="single"/>
              </w:rPr>
            </w:pPr>
          </w:p>
        </w:tc>
      </w:tr>
      <w:tr w:rsidR="00ED31F7" w14:paraId="4600A8E6" w14:textId="77777777" w:rsidTr="005E78D8">
        <w:tc>
          <w:tcPr>
            <w:tcW w:w="1815" w:type="dxa"/>
            <w:tcBorders>
              <w:top w:val="single" w:sz="4" w:space="0" w:color="auto"/>
              <w:left w:val="single" w:sz="4" w:space="0" w:color="auto"/>
              <w:bottom w:val="single" w:sz="4" w:space="0" w:color="auto"/>
              <w:right w:val="single" w:sz="4" w:space="0" w:color="auto"/>
            </w:tcBorders>
          </w:tcPr>
          <w:p w14:paraId="78E6C3B8" w14:textId="2B78E65E"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EF64F3" w14:textId="77777777" w:rsidR="00ED31F7" w:rsidRDefault="00ED31F7" w:rsidP="005E78D8">
            <w:pPr>
              <w:rPr>
                <w:u w:val="single"/>
              </w:rPr>
            </w:pPr>
          </w:p>
        </w:tc>
      </w:tr>
      <w:tr w:rsidR="00ED31F7" w14:paraId="5687D19B" w14:textId="77777777" w:rsidTr="005E78D8">
        <w:tc>
          <w:tcPr>
            <w:tcW w:w="1815" w:type="dxa"/>
            <w:tcBorders>
              <w:top w:val="single" w:sz="4" w:space="0" w:color="auto"/>
              <w:left w:val="single" w:sz="4" w:space="0" w:color="auto"/>
              <w:bottom w:val="single" w:sz="4" w:space="0" w:color="auto"/>
              <w:right w:val="single" w:sz="4" w:space="0" w:color="auto"/>
            </w:tcBorders>
          </w:tcPr>
          <w:p w14:paraId="225C6B9A" w14:textId="6E44C634"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98C9F0" w14:textId="77777777" w:rsidR="00ED31F7" w:rsidRDefault="00ED31F7" w:rsidP="005E78D8">
            <w:pPr>
              <w:rPr>
                <w:u w:val="single"/>
              </w:rPr>
            </w:pPr>
          </w:p>
        </w:tc>
      </w:tr>
      <w:tr w:rsidR="00ED31F7" w14:paraId="1F3865C7" w14:textId="77777777" w:rsidTr="005E78D8">
        <w:tc>
          <w:tcPr>
            <w:tcW w:w="1815" w:type="dxa"/>
            <w:tcBorders>
              <w:top w:val="single" w:sz="4" w:space="0" w:color="auto"/>
              <w:left w:val="single" w:sz="4" w:space="0" w:color="auto"/>
              <w:bottom w:val="single" w:sz="4" w:space="0" w:color="auto"/>
              <w:right w:val="single" w:sz="4" w:space="0" w:color="auto"/>
            </w:tcBorders>
          </w:tcPr>
          <w:p w14:paraId="338103D9" w14:textId="1B74E4E6"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7D5BD1" w14:textId="77777777" w:rsidR="00ED31F7" w:rsidRDefault="00ED31F7" w:rsidP="005E78D8">
            <w:pPr>
              <w:rPr>
                <w:u w:val="single"/>
              </w:rPr>
            </w:pPr>
          </w:p>
        </w:tc>
      </w:tr>
      <w:tr w:rsidR="00ED31F7" w14:paraId="531DBFB5" w14:textId="77777777" w:rsidTr="005E78D8">
        <w:tc>
          <w:tcPr>
            <w:tcW w:w="1815" w:type="dxa"/>
            <w:tcBorders>
              <w:top w:val="single" w:sz="4" w:space="0" w:color="auto"/>
              <w:left w:val="single" w:sz="4" w:space="0" w:color="auto"/>
              <w:bottom w:val="single" w:sz="4" w:space="0" w:color="auto"/>
              <w:right w:val="single" w:sz="4" w:space="0" w:color="auto"/>
            </w:tcBorders>
          </w:tcPr>
          <w:p w14:paraId="51A538B7" w14:textId="7698DA71"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7DB1E0" w14:textId="77777777" w:rsidR="00ED31F7" w:rsidRDefault="00ED31F7" w:rsidP="005E78D8">
            <w:pPr>
              <w:rPr>
                <w:u w:val="single"/>
              </w:rPr>
            </w:pPr>
          </w:p>
        </w:tc>
      </w:tr>
      <w:tr w:rsidR="00ED31F7" w14:paraId="60D120F3" w14:textId="77777777" w:rsidTr="005E78D8">
        <w:tc>
          <w:tcPr>
            <w:tcW w:w="1815" w:type="dxa"/>
            <w:tcBorders>
              <w:top w:val="single" w:sz="4" w:space="0" w:color="auto"/>
              <w:left w:val="single" w:sz="4" w:space="0" w:color="auto"/>
              <w:bottom w:val="single" w:sz="4" w:space="0" w:color="auto"/>
              <w:right w:val="single" w:sz="4" w:space="0" w:color="auto"/>
            </w:tcBorders>
          </w:tcPr>
          <w:p w14:paraId="37505AB8" w14:textId="0085AD79"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43AA3D" w14:textId="77777777" w:rsidR="006539EC" w:rsidRPr="000244C9" w:rsidRDefault="006539EC" w:rsidP="006539EC">
            <w:pPr>
              <w:spacing w:afterLines="50"/>
              <w:rPr>
                <w:rFonts w:eastAsiaTheme="minorEastAsia"/>
                <w:sz w:val="22"/>
                <w:szCs w:val="22"/>
                <w:lang w:eastAsia="ja-JP"/>
              </w:rPr>
            </w:pPr>
            <w:r w:rsidRPr="000244C9">
              <w:rPr>
                <w:rFonts w:eastAsiaTheme="minorEastAsia"/>
                <w:sz w:val="22"/>
                <w:szCs w:val="22"/>
                <w:lang w:eastAsia="ja-JP"/>
              </w:rPr>
              <w:t xml:space="preserve">For FG </w:t>
            </w:r>
            <w:r w:rsidRPr="000244C9">
              <w:rPr>
                <w:rFonts w:eastAsiaTheme="minorEastAsia" w:hint="eastAsia"/>
                <w:sz w:val="22"/>
                <w:szCs w:val="22"/>
                <w:lang w:eastAsia="ja-JP"/>
              </w:rPr>
              <w:t>4</w:t>
            </w:r>
            <w:r w:rsidRPr="000244C9">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78"/>
              <w:gridCol w:w="9859"/>
              <w:gridCol w:w="660"/>
              <w:gridCol w:w="929"/>
              <w:gridCol w:w="4072"/>
            </w:tblGrid>
            <w:tr w:rsidR="006539EC" w:rsidRPr="009358D7" w14:paraId="30CC93CF"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E6ABC5" w14:textId="77777777" w:rsidR="006539EC" w:rsidRPr="009358D7" w:rsidRDefault="006539EC" w:rsidP="006539EC">
                  <w:pPr>
                    <w:keepNext/>
                    <w:keepLines/>
                    <w:rPr>
                      <w:rFonts w:eastAsia="SimSun" w:cs="Arial"/>
                      <w:color w:val="000000"/>
                      <w:sz w:val="18"/>
                      <w:szCs w:val="18"/>
                    </w:rPr>
                  </w:pPr>
                  <w:r w:rsidRPr="009358D7">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87497"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D9E66" w14:textId="77777777" w:rsidR="006539EC" w:rsidRPr="009358D7" w:rsidRDefault="006539EC" w:rsidP="006539EC">
                  <w:pPr>
                    <w:spacing w:after="60" w:line="288" w:lineRule="auto"/>
                    <w:rPr>
                      <w:rFonts w:eastAsia="Malgun Gothic" w:cs="Arial"/>
                      <w:color w:val="000000"/>
                      <w:sz w:val="18"/>
                      <w:szCs w:val="18"/>
                      <w:lang w:eastAsia="ja-JP"/>
                    </w:rPr>
                  </w:pPr>
                  <w:r w:rsidRPr="009358D7">
                    <w:rPr>
                      <w:rFonts w:eastAsia="Malgun Gothic" w:cs="Arial"/>
                      <w:color w:val="000000"/>
                      <w:sz w:val="18"/>
                      <w:szCs w:val="18"/>
                      <w:lang w:eastAsia="ja-JP"/>
                    </w:rPr>
                    <w:t>1. Support association between NZP-CSI-RS and SRS resource set via RRC parameter "SRS-ResourceSet" for noncodebook 8Tx PUSCH operation</w:t>
                  </w:r>
                </w:p>
                <w:p w14:paraId="543264DA" w14:textId="77777777" w:rsidR="006539EC" w:rsidRPr="009358D7" w:rsidRDefault="006539EC" w:rsidP="006539EC">
                  <w:pPr>
                    <w:rPr>
                      <w:rFonts w:eastAsia="MS Gothic" w:cs="Arial"/>
                      <w:color w:val="000000"/>
                      <w:sz w:val="18"/>
                      <w:szCs w:val="18"/>
                      <w:lang w:eastAsia="ja-JP"/>
                    </w:rPr>
                  </w:pPr>
                  <w:r w:rsidRPr="009358D7">
                    <w:rPr>
                      <w:rFonts w:eastAsia="MS Gothic" w:cs="Arial"/>
                      <w:color w:val="000000"/>
                      <w:sz w:val="18"/>
                      <w:szCs w:val="18"/>
                      <w:lang w:eastAsia="ja-JP"/>
                    </w:rPr>
                    <w:t xml:space="preserve">2. A list of supported combinations, each combination is {Max # of Tx ports in one resource, Max # of resources, and total # of Tx ports} </w:t>
                  </w:r>
                  <w:r w:rsidRPr="009358D7">
                    <w:rPr>
                      <w:rFonts w:eastAsia="MS Gothic" w:cs="Arial"/>
                      <w:color w:val="000000"/>
                      <w:sz w:val="18"/>
                      <w:szCs w:val="18"/>
                      <w:highlight w:val="yellow"/>
                      <w:lang w:eastAsia="ja-JP"/>
                    </w:rPr>
                    <w:t>across all CCs</w:t>
                  </w:r>
                  <w:r w:rsidRPr="009358D7">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3E912" w14:textId="77777777" w:rsidR="006539EC" w:rsidRPr="009358D7" w:rsidRDefault="006539EC" w:rsidP="006539EC">
                  <w:pPr>
                    <w:keepNext/>
                    <w:keepLines/>
                    <w:rPr>
                      <w:rFonts w:eastAsia="MS Mincho" w:cs="Arial"/>
                      <w:color w:val="000000"/>
                      <w:sz w:val="18"/>
                      <w:szCs w:val="18"/>
                      <w:lang w:eastAsia="ja-JP"/>
                    </w:rPr>
                  </w:pPr>
                  <w:r w:rsidRPr="009358D7">
                    <w:rPr>
                      <w:rFonts w:eastAsia="SimSun"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12444" w14:textId="77777777" w:rsidR="006539EC" w:rsidRPr="009358D7" w:rsidRDefault="006539EC" w:rsidP="006539EC">
                  <w:pPr>
                    <w:keepNext/>
                    <w:keepLines/>
                    <w:rPr>
                      <w:rFonts w:eastAsia="SimSun" w:cs="Arial"/>
                      <w:color w:val="000000"/>
                      <w:sz w:val="18"/>
                      <w:szCs w:val="18"/>
                      <w:lang w:eastAsia="zh-CN"/>
                    </w:rPr>
                  </w:pPr>
                  <w:r w:rsidRPr="009358D7">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91E8B"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Component 2 candidate value: Maximum size of the list is 16.</w:t>
                  </w:r>
                </w:p>
                <w:p w14:paraId="45958C2B"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The candidate values for the max # of Tx port in one resource is</w:t>
                  </w:r>
                </w:p>
                <w:p w14:paraId="152F2703"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{2, 4, 8, 12, 16, 24, 32}</w:t>
                  </w:r>
                </w:p>
                <w:p w14:paraId="4CF86C51"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The candidate value set of the max # of resources is:</w:t>
                  </w:r>
                </w:p>
                <w:p w14:paraId="71602B2D"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{1 to 64}</w:t>
                  </w:r>
                </w:p>
                <w:p w14:paraId="11654FB1"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The candidate value set of total # of ports is:</w:t>
                  </w:r>
                </w:p>
                <w:p w14:paraId="76AEF3D1"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{2 to 256}</w:t>
                  </w:r>
                </w:p>
              </w:tc>
            </w:tr>
          </w:tbl>
          <w:p w14:paraId="334F41D8"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029DC68D"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59227AC7" w14:textId="77777777" w:rsidR="00ED31F7" w:rsidRDefault="006539EC" w:rsidP="006539EC">
            <w:pPr>
              <w:spacing w:afterLines="5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1ACCF7B1" w14:textId="7777777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3BAB4B0C" w14:textId="77777777" w:rsidR="004146BF" w:rsidRDefault="004146BF" w:rsidP="004D7664">
            <w:pPr>
              <w:pStyle w:val="ListParagraph"/>
              <w:numPr>
                <w:ilvl w:val="0"/>
                <w:numId w:val="17"/>
              </w:numPr>
              <w:spacing w:before="0" w:after="0" w:line="240" w:lineRule="auto"/>
              <w:contextualSpacing w:val="0"/>
              <w:rPr>
                <w:b/>
                <w:bCs/>
                <w:sz w:val="22"/>
                <w:szCs w:val="22"/>
                <w:lang w:eastAsia="ja-JP"/>
              </w:rPr>
            </w:pPr>
            <w:r>
              <w:rPr>
                <w:b/>
                <w:bCs/>
                <w:sz w:val="22"/>
                <w:szCs w:val="22"/>
                <w:lang w:eastAsia="ja-JP"/>
              </w:rPr>
              <w:t xml:space="preserve">For FG 40-7-2a (note: both of the following can be simultaneously considered, similar to FG 2-15a): </w:t>
            </w:r>
          </w:p>
          <w:p w14:paraId="356ADEAE" w14:textId="77777777" w:rsidR="004146BF" w:rsidRDefault="004146BF" w:rsidP="004D7664">
            <w:pPr>
              <w:pStyle w:val="ListParagraph"/>
              <w:numPr>
                <w:ilvl w:val="1"/>
                <w:numId w:val="17"/>
              </w:numPr>
              <w:spacing w:before="0" w:after="0" w:line="240" w:lineRule="auto"/>
              <w:contextualSpacing w:val="0"/>
              <w:rPr>
                <w:b/>
                <w:bCs/>
                <w:sz w:val="22"/>
                <w:szCs w:val="22"/>
                <w:lang w:eastAsia="ja-JP"/>
              </w:rPr>
            </w:pPr>
            <w:r>
              <w:rPr>
                <w:b/>
                <w:bCs/>
                <w:sz w:val="22"/>
                <w:szCs w:val="22"/>
                <w:lang w:eastAsia="ja-JP"/>
              </w:rPr>
              <w:t>Alt-1: It means “across all CCs in the band”.</w:t>
            </w:r>
          </w:p>
          <w:p w14:paraId="20B52820" w14:textId="4BD0D916" w:rsidR="004146BF" w:rsidRPr="004146BF" w:rsidRDefault="004146BF" w:rsidP="004D7664">
            <w:pPr>
              <w:pStyle w:val="ListParagraph"/>
              <w:numPr>
                <w:ilvl w:val="1"/>
                <w:numId w:val="17"/>
              </w:numPr>
              <w:spacing w:before="0" w:after="0" w:line="240" w:lineRule="auto"/>
              <w:contextualSpacing w:val="0"/>
              <w:rPr>
                <w:b/>
                <w:bCs/>
                <w:sz w:val="22"/>
                <w:szCs w:val="22"/>
                <w:lang w:eastAsia="ja-JP"/>
              </w:rPr>
            </w:pPr>
            <w:r>
              <w:rPr>
                <w:b/>
                <w:bCs/>
                <w:sz w:val="22"/>
                <w:szCs w:val="22"/>
                <w:lang w:eastAsia="ja-JP"/>
              </w:rPr>
              <w:t>Alt-2: It means “across all CCs in the band combination”.</w:t>
            </w:r>
          </w:p>
        </w:tc>
      </w:tr>
      <w:tr w:rsidR="00ED31F7" w14:paraId="0C14C511" w14:textId="77777777" w:rsidTr="005E78D8">
        <w:tc>
          <w:tcPr>
            <w:tcW w:w="1815" w:type="dxa"/>
            <w:tcBorders>
              <w:top w:val="single" w:sz="4" w:space="0" w:color="auto"/>
              <w:left w:val="single" w:sz="4" w:space="0" w:color="auto"/>
              <w:bottom w:val="single" w:sz="4" w:space="0" w:color="auto"/>
              <w:right w:val="single" w:sz="4" w:space="0" w:color="auto"/>
            </w:tcBorders>
          </w:tcPr>
          <w:p w14:paraId="51E9F580" w14:textId="33B6DFDB"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0DC39A" w14:textId="77777777" w:rsidR="00E17086" w:rsidRDefault="00E17086" w:rsidP="00E17086">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7515D5CA" w14:textId="77777777" w:rsidR="00E17086" w:rsidRDefault="00E17086" w:rsidP="00E17086">
            <w:pPr>
              <w:pStyle w:val="Proposal"/>
              <w:tabs>
                <w:tab w:val="clear" w:pos="256"/>
                <w:tab w:val="clear" w:pos="936"/>
              </w:tabs>
              <w:spacing w:line="240" w:lineRule="auto"/>
              <w:ind w:left="1304" w:hanging="1304"/>
              <w:rPr>
                <w:lang w:eastAsia="ja-JP"/>
              </w:rPr>
            </w:pPr>
            <w:bookmarkStart w:id="74" w:name="_Toc166250290"/>
            <w:r>
              <w:rPr>
                <w:lang w:eastAsia="ja-JP"/>
              </w:rPr>
              <w:t xml:space="preserve">Change the reporting granularity for </w:t>
            </w:r>
            <w:r w:rsidRPr="00A77003">
              <w:rPr>
                <w:lang w:eastAsia="ja-JP"/>
              </w:rPr>
              <w:t>FG 40-7-2a</w:t>
            </w:r>
            <w:r>
              <w:rPr>
                <w:lang w:eastAsia="ja-JP"/>
              </w:rPr>
              <w:t xml:space="preserve"> to “per FS”.</w:t>
            </w:r>
            <w:bookmarkEnd w:id="74"/>
          </w:p>
          <w:p w14:paraId="35594D66" w14:textId="77777777" w:rsidR="00ED31F7" w:rsidRDefault="00E17086" w:rsidP="005E78D8">
            <w:pPr>
              <w:pStyle w:val="Proposal"/>
              <w:tabs>
                <w:tab w:val="clear" w:pos="256"/>
                <w:tab w:val="clear" w:pos="936"/>
              </w:tabs>
              <w:spacing w:line="240" w:lineRule="auto"/>
              <w:ind w:left="1304" w:hanging="1304"/>
              <w:rPr>
                <w:lang w:eastAsia="ja-JP"/>
              </w:rPr>
            </w:pPr>
            <w:bookmarkStart w:id="75" w:name="_Toc166250291"/>
            <w:r>
              <w:rPr>
                <w:lang w:eastAsia="ja-JP"/>
              </w:rPr>
              <w:lastRenderedPageBreak/>
              <w:t xml:space="preserve">Clarify that </w:t>
            </w:r>
            <w:r w:rsidRPr="00864EE2">
              <w:rPr>
                <w:lang w:eastAsia="ja-JP"/>
              </w:rPr>
              <w:t>“across all CCs” means “across all CCs in a band”</w:t>
            </w:r>
            <w:r>
              <w:rPr>
                <w:lang w:eastAsia="ja-JP"/>
              </w:rPr>
              <w:t xml:space="preserve"> for </w:t>
            </w:r>
            <w:r w:rsidRPr="00A77003">
              <w:rPr>
                <w:lang w:eastAsia="ja-JP"/>
              </w:rPr>
              <w:t>FG 40-7-2a</w:t>
            </w:r>
            <w:r>
              <w:rPr>
                <w:lang w:eastAsia="ja-JP"/>
              </w:rPr>
              <w:t>.</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75"/>
              <w:gridCol w:w="2592"/>
              <w:gridCol w:w="4878"/>
              <w:gridCol w:w="547"/>
              <w:gridCol w:w="497"/>
              <w:gridCol w:w="467"/>
              <w:gridCol w:w="2592"/>
              <w:gridCol w:w="786"/>
              <w:gridCol w:w="447"/>
              <w:gridCol w:w="447"/>
              <w:gridCol w:w="447"/>
              <w:gridCol w:w="2274"/>
              <w:gridCol w:w="1479"/>
            </w:tblGrid>
            <w:tr w:rsidR="0076505D" w14:paraId="5891062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4DA74" w14:textId="77777777" w:rsidR="0076505D" w:rsidRPr="00B12629"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D4C42"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3820E" w14:textId="77777777" w:rsidR="0076505D" w:rsidRPr="00A926D1" w:rsidRDefault="0076505D" w:rsidP="0076505D">
                  <w:pPr>
                    <w:pStyle w:val="maintext"/>
                    <w:ind w:firstLine="36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1218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association between NZP-CSI-RS and SRS resource set via RRC parameter "SRS-ResourceSet" for noncodebook 8Tx PUSCH operation</w:t>
                  </w:r>
                </w:p>
                <w:p w14:paraId="1270656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sidRPr="00B12629">
                      <w:rPr>
                        <w:rFonts w:eastAsia="MS Mincho" w:cs="Arial"/>
                        <w:color w:val="000000" w:themeColor="text1"/>
                        <w:szCs w:val="18"/>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EFEC9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3A569"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FD7719" w14:textId="77777777" w:rsidR="0076505D" w:rsidRPr="00B12629" w:rsidRDefault="0076505D" w:rsidP="0076505D">
                  <w:pPr>
                    <w:pStyle w:val="TAL"/>
                    <w:rPr>
                      <w:rFonts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CEDEA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FE3EA" w14:textId="77777777" w:rsidR="0076505D" w:rsidRPr="00B12629" w:rsidRDefault="0076505D" w:rsidP="0076505D">
                  <w:pPr>
                    <w:pStyle w:val="TAL"/>
                    <w:rPr>
                      <w:ins w:id="77" w:author="Author"/>
                      <w:rFonts w:eastAsiaTheme="minorHAnsi" w:cs="Arial"/>
                      <w:color w:val="000000" w:themeColor="text1"/>
                      <w:szCs w:val="18"/>
                      <w:lang w:eastAsia="zh-CN"/>
                    </w:rPr>
                  </w:pPr>
                  <w:del w:id="78" w:author="Author">
                    <w:r w:rsidRPr="00092020" w:rsidDel="006A061C">
                      <w:rPr>
                        <w:rFonts w:eastAsiaTheme="minorHAnsi" w:cs="Arial"/>
                        <w:color w:val="000000" w:themeColor="text1"/>
                        <w:szCs w:val="18"/>
                        <w:lang w:eastAsia="zh-CN"/>
                      </w:rPr>
                      <w:delText>Per FSPC</w:delText>
                    </w:r>
                  </w:del>
                </w:p>
                <w:p w14:paraId="7D175389" w14:textId="77777777" w:rsidR="0076505D" w:rsidRPr="00B12629" w:rsidRDefault="0076505D" w:rsidP="0076505D">
                  <w:pPr>
                    <w:pStyle w:val="TAL"/>
                    <w:rPr>
                      <w:rFonts w:eastAsiaTheme="minorHAnsi" w:cs="Arial"/>
                      <w:color w:val="000000" w:themeColor="text1"/>
                      <w:szCs w:val="18"/>
                      <w:lang w:eastAsia="zh-CN"/>
                    </w:rPr>
                  </w:pPr>
                  <w:ins w:id="79" w:author="Author">
                    <w:r w:rsidRPr="00B12629">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EC97B6" w14:textId="77777777" w:rsidR="0076505D" w:rsidRPr="00B12629"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4D03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5E4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7C99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 Maximum size of the list is 16.</w:t>
                  </w:r>
                </w:p>
                <w:p w14:paraId="294C6F1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values for the max # of Tx port in one resource is</w:t>
                  </w:r>
                </w:p>
                <w:p w14:paraId="744F37D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{2, 4, 8, 12, 16, 24, 32}</w:t>
                  </w:r>
                </w:p>
                <w:p w14:paraId="1E1D6B6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 set of the max # of resources is:</w:t>
                  </w:r>
                </w:p>
                <w:p w14:paraId="69AE087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{1 to 64}</w:t>
                  </w:r>
                </w:p>
                <w:p w14:paraId="5488747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 set of total # of ports is:</w:t>
                  </w:r>
                </w:p>
                <w:p w14:paraId="11E9810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08BEE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signalling</w:t>
                  </w:r>
                </w:p>
              </w:tc>
            </w:tr>
          </w:tbl>
          <w:p w14:paraId="177C0692" w14:textId="7F405F0B" w:rsidR="0076505D" w:rsidRPr="00E17086" w:rsidRDefault="0076505D" w:rsidP="0076505D">
            <w:pPr>
              <w:pStyle w:val="Proposal"/>
              <w:numPr>
                <w:ilvl w:val="0"/>
                <w:numId w:val="0"/>
              </w:numPr>
              <w:tabs>
                <w:tab w:val="clear" w:pos="256"/>
                <w:tab w:val="clear" w:pos="936"/>
              </w:tabs>
              <w:spacing w:line="240" w:lineRule="auto"/>
              <w:rPr>
                <w:lang w:eastAsia="ja-JP"/>
              </w:rPr>
            </w:pPr>
          </w:p>
        </w:tc>
      </w:tr>
      <w:tr w:rsidR="00ED31F7" w14:paraId="3D7ACF13" w14:textId="77777777" w:rsidTr="005E78D8">
        <w:tc>
          <w:tcPr>
            <w:tcW w:w="1815" w:type="dxa"/>
            <w:tcBorders>
              <w:top w:val="single" w:sz="4" w:space="0" w:color="auto"/>
              <w:left w:val="single" w:sz="4" w:space="0" w:color="auto"/>
              <w:bottom w:val="single" w:sz="4" w:space="0" w:color="auto"/>
              <w:right w:val="single" w:sz="4" w:space="0" w:color="auto"/>
            </w:tcBorders>
          </w:tcPr>
          <w:p w14:paraId="13D8CF3B" w14:textId="3D18A5A6"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92CACB" w14:textId="77777777" w:rsidR="00ED31F7" w:rsidRDefault="00ED31F7" w:rsidP="005E78D8">
            <w:pPr>
              <w:rPr>
                <w:u w:val="single"/>
              </w:rPr>
            </w:pPr>
          </w:p>
        </w:tc>
      </w:tr>
    </w:tbl>
    <w:p w14:paraId="6F726BC4" w14:textId="77777777" w:rsidR="00ED31F7" w:rsidRDefault="00ED31F7">
      <w:pPr>
        <w:pStyle w:val="maintext"/>
        <w:ind w:firstLineChars="90" w:firstLine="180"/>
        <w:rPr>
          <w:rFonts w:ascii="Calibri" w:hAnsi="Calibri" w:cs="Arial"/>
          <w:color w:val="000000"/>
        </w:rPr>
      </w:pPr>
    </w:p>
    <w:p w14:paraId="20B145F8" w14:textId="77777777" w:rsidR="00667580" w:rsidRDefault="00667580">
      <w:pPr>
        <w:pStyle w:val="maintext"/>
        <w:ind w:firstLineChars="90" w:firstLine="180"/>
        <w:rPr>
          <w:rFonts w:ascii="Calibri" w:hAnsi="Calibri" w:cs="Arial"/>
          <w:color w:val="000000"/>
        </w:rPr>
      </w:pPr>
    </w:p>
    <w:p w14:paraId="6B8CAD6C" w14:textId="61E5A6FF" w:rsidR="00667580" w:rsidRPr="00667580" w:rsidRDefault="00667580">
      <w:pPr>
        <w:pStyle w:val="maintext"/>
        <w:ind w:firstLineChars="90" w:firstLine="180"/>
        <w:rPr>
          <w:rFonts w:ascii="Calibri" w:hAnsi="Calibri" w:cs="Arial"/>
          <w:b/>
          <w:bCs/>
          <w:color w:val="000000"/>
        </w:rPr>
      </w:pPr>
      <w:r>
        <w:rPr>
          <w:rFonts w:ascii="Calibri" w:hAnsi="Calibri" w:cs="Arial"/>
          <w:b/>
          <w:bCs/>
          <w:color w:val="000000"/>
        </w:rPr>
        <w:t>Other</w:t>
      </w:r>
    </w:p>
    <w:p w14:paraId="14010B73" w14:textId="77777777" w:rsidR="00667580" w:rsidRDefault="00667580">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0955"/>
      </w:tblGrid>
      <w:tr w:rsidR="00667580" w14:paraId="015B7A65"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79799647" w14:textId="77777777" w:rsidR="00667580" w:rsidRDefault="00667580"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88715C8" w14:textId="77777777" w:rsidR="00667580" w:rsidRDefault="00667580" w:rsidP="005E78D8">
            <w:pPr>
              <w:jc w:val="left"/>
              <w:rPr>
                <w:rFonts w:ascii="Calibri" w:eastAsia="MS Mincho" w:hAnsi="Calibri" w:cs="Calibri"/>
                <w:color w:val="000000"/>
              </w:rPr>
            </w:pPr>
            <w:r>
              <w:rPr>
                <w:rFonts w:ascii="Calibri" w:eastAsia="MS Mincho" w:hAnsi="Calibri" w:cs="Calibri"/>
                <w:color w:val="000000"/>
              </w:rPr>
              <w:t>Summary</w:t>
            </w:r>
          </w:p>
        </w:tc>
      </w:tr>
      <w:tr w:rsidR="00667580" w14:paraId="244B933D" w14:textId="77777777" w:rsidTr="005E78D8">
        <w:tc>
          <w:tcPr>
            <w:tcW w:w="1815" w:type="dxa"/>
            <w:tcBorders>
              <w:top w:val="single" w:sz="4" w:space="0" w:color="auto"/>
              <w:left w:val="single" w:sz="4" w:space="0" w:color="auto"/>
              <w:bottom w:val="single" w:sz="4" w:space="0" w:color="auto"/>
              <w:right w:val="single" w:sz="4" w:space="0" w:color="auto"/>
            </w:tcBorders>
          </w:tcPr>
          <w:p w14:paraId="2D7314E9" w14:textId="5774E1AA" w:rsidR="00667580" w:rsidRDefault="00667580"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32806F" w14:textId="77777777" w:rsidR="00A97DDA" w:rsidRDefault="00A97DDA" w:rsidP="00A97DDA">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0675EDEE" w14:textId="77777777" w:rsidR="00A97DDA" w:rsidRPr="00802639" w:rsidRDefault="00A97DDA" w:rsidP="004D7664">
            <w:pPr>
              <w:pStyle w:val="ListParagraph"/>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mTRP-CSI-EnhancementPerBand-r17</w:t>
            </w:r>
          </w:p>
          <w:p w14:paraId="75358180" w14:textId="77777777" w:rsidR="00A97DDA" w:rsidRPr="00802639" w:rsidRDefault="00A97DDA" w:rsidP="004D7664">
            <w:pPr>
              <w:pStyle w:val="ListParagraph"/>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mTRP-CSI-EnhancementPerBC-r17</w:t>
            </w:r>
          </w:p>
          <w:p w14:paraId="20B5F4A0" w14:textId="77777777" w:rsidR="00A97DDA" w:rsidRPr="00802639" w:rsidRDefault="00A97DDA" w:rsidP="004D7664">
            <w:pPr>
              <w:pStyle w:val="ListParagraph"/>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mTRP-GroupBasedL1-RSRP-r17</w:t>
            </w:r>
          </w:p>
          <w:p w14:paraId="7F7671F7" w14:textId="77777777" w:rsidR="00A97DDA" w:rsidRPr="00802639" w:rsidRDefault="00A97DDA" w:rsidP="004D7664">
            <w:pPr>
              <w:pStyle w:val="ListParagraph"/>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unifiedJointTCI-mTRP-InterCell-BM-r17</w:t>
            </w:r>
          </w:p>
          <w:p w14:paraId="7DFF1ABF" w14:textId="77777777" w:rsidR="00A97DDA" w:rsidRPr="00802639" w:rsidRDefault="00A97DDA" w:rsidP="004D7664">
            <w:pPr>
              <w:pStyle w:val="ListParagraph"/>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mTRP-PDCCH-Case2-1SpanGap-r17</w:t>
            </w:r>
          </w:p>
          <w:p w14:paraId="3EB2018E" w14:textId="77777777" w:rsidR="00A97DDA" w:rsidRPr="00802639" w:rsidRDefault="00A97DDA" w:rsidP="004D7664">
            <w:pPr>
              <w:pStyle w:val="ListParagraph"/>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mTRP-PDCCH-legacyMonitoring-r17</w:t>
            </w:r>
          </w:p>
          <w:p w14:paraId="4DF27B47" w14:textId="77777777" w:rsidR="00A97DDA" w:rsidRDefault="00A97DDA" w:rsidP="00A97DDA">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6A7032B3" w14:textId="77777777" w:rsidR="00A97DDA" w:rsidRPr="00801DAF" w:rsidRDefault="00A97DDA" w:rsidP="00A97DDA">
            <w:pPr>
              <w:rPr>
                <w:rFonts w:eastAsia="MS Mincho"/>
                <w:sz w:val="22"/>
                <w:szCs w:val="22"/>
              </w:rPr>
            </w:pPr>
            <w:r>
              <w:rPr>
                <w:rFonts w:eastAsiaTheme="minorEastAsia"/>
                <w:sz w:val="22"/>
                <w:szCs w:val="22"/>
              </w:rPr>
              <w:t xml:space="preserve">For </w:t>
            </w:r>
            <w:r w:rsidRPr="00A26289">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sidRPr="00F7168E">
              <w:rPr>
                <w:rFonts w:eastAsiaTheme="minorEastAsia"/>
                <w:i/>
                <w:sz w:val="22"/>
                <w:szCs w:val="22"/>
              </w:rPr>
              <w:t>mTRP-CSI-EnhancementPerBand-r17</w:t>
            </w:r>
            <w:r>
              <w:rPr>
                <w:rFonts w:eastAsiaTheme="minorEastAsia"/>
                <w:sz w:val="22"/>
                <w:szCs w:val="22"/>
              </w:rPr>
              <w:t xml:space="preserve"> means the CCs within the reported band combination.</w:t>
            </w:r>
          </w:p>
          <w:p w14:paraId="6D55EA0C" w14:textId="77777777" w:rsidR="00A97DDA" w:rsidRDefault="00A97DDA" w:rsidP="00A97DDA">
            <w:pPr>
              <w:rPr>
                <w:rFonts w:eastAsiaTheme="minorEastAsia"/>
                <w:sz w:val="22"/>
                <w:szCs w:val="22"/>
              </w:rPr>
            </w:pPr>
            <w:r>
              <w:rPr>
                <w:rFonts w:eastAsiaTheme="minorEastAsia"/>
                <w:sz w:val="22"/>
                <w:szCs w:val="22"/>
              </w:rPr>
              <w:t xml:space="preserve">For </w:t>
            </w:r>
            <w:r w:rsidRPr="00801DAF">
              <w:rPr>
                <w:rFonts w:eastAsiaTheme="minorEastAsia"/>
                <w:i/>
                <w:sz w:val="22"/>
                <w:szCs w:val="22"/>
              </w:rPr>
              <w:t>mTRP-GroupBasedL1-RSRP-r17</w:t>
            </w:r>
            <w:r>
              <w:rPr>
                <w:rFonts w:eastAsiaTheme="minorEastAsia"/>
                <w:i/>
                <w:sz w:val="22"/>
                <w:szCs w:val="22"/>
              </w:rPr>
              <w:t xml:space="preserve"> </w:t>
            </w:r>
            <w:r w:rsidRPr="00370BC2">
              <w:rPr>
                <w:rFonts w:eastAsiaTheme="minorEastAsia"/>
                <w:sz w:val="22"/>
                <w:szCs w:val="22"/>
              </w:rPr>
              <w:t>and</w:t>
            </w:r>
            <w:r>
              <w:rPr>
                <w:rFonts w:eastAsiaTheme="minorEastAsia"/>
                <w:i/>
                <w:sz w:val="22"/>
                <w:szCs w:val="22"/>
              </w:rPr>
              <w:t xml:space="preserve"> </w:t>
            </w:r>
            <w:r w:rsidRPr="00370BC2">
              <w:rPr>
                <w:rFonts w:eastAsiaTheme="minorEastAsia"/>
                <w:i/>
                <w:sz w:val="22"/>
                <w:szCs w:val="22"/>
              </w:rPr>
              <w:t>unifiedJointTCI-mTRP-InterCell-BM-r17</w:t>
            </w:r>
            <w:r>
              <w:rPr>
                <w:rFonts w:eastAsiaTheme="minorEastAsia"/>
                <w:sz w:val="22"/>
                <w:szCs w:val="22"/>
              </w:rPr>
              <w:t xml:space="preserve">, different band can report different UE capability. Therefore, “across all CCs” in </w:t>
            </w:r>
            <w:r w:rsidRPr="00801DAF">
              <w:rPr>
                <w:rFonts w:eastAsiaTheme="minorEastAsia"/>
                <w:i/>
                <w:sz w:val="22"/>
                <w:szCs w:val="22"/>
              </w:rPr>
              <w:t>mTRP-GroupBasedL1-RSRP-r17</w:t>
            </w:r>
            <w:r>
              <w:rPr>
                <w:rFonts w:eastAsiaTheme="minorEastAsia"/>
                <w:i/>
                <w:sz w:val="22"/>
                <w:szCs w:val="22"/>
              </w:rPr>
              <w:t xml:space="preserve"> </w:t>
            </w:r>
            <w:r w:rsidRPr="00370BC2">
              <w:rPr>
                <w:rFonts w:eastAsiaTheme="minorEastAsia"/>
                <w:sz w:val="22"/>
                <w:szCs w:val="22"/>
              </w:rPr>
              <w:t>and</w:t>
            </w:r>
            <w:r>
              <w:rPr>
                <w:rFonts w:eastAsiaTheme="minorEastAsia"/>
                <w:i/>
                <w:sz w:val="22"/>
                <w:szCs w:val="22"/>
              </w:rPr>
              <w:t xml:space="preserve"> </w:t>
            </w:r>
            <w:r w:rsidRPr="00370BC2">
              <w:rPr>
                <w:rFonts w:eastAsiaTheme="minorEastAsia"/>
                <w:i/>
                <w:sz w:val="22"/>
                <w:szCs w:val="22"/>
              </w:rPr>
              <w:t>unifiedJointTCI-mTRP-InterCell-BM-r17</w:t>
            </w:r>
            <w:r>
              <w:rPr>
                <w:rFonts w:eastAsiaTheme="minorEastAsia"/>
                <w:sz w:val="22"/>
                <w:szCs w:val="22"/>
              </w:rPr>
              <w:t xml:space="preserve"> means the CCs within the reported band.</w:t>
            </w:r>
          </w:p>
          <w:p w14:paraId="1400B337" w14:textId="77777777" w:rsidR="00A97DDA" w:rsidRPr="0062012A" w:rsidRDefault="00A97DDA" w:rsidP="00A97DDA">
            <w:pPr>
              <w:rPr>
                <w:rFonts w:eastAsiaTheme="minorEastAsia"/>
                <w:sz w:val="22"/>
                <w:szCs w:val="22"/>
                <w:u w:val="single"/>
              </w:rPr>
            </w:pPr>
            <w:r w:rsidRPr="0062012A">
              <w:rPr>
                <w:rFonts w:eastAsiaTheme="minorEastAsia"/>
                <w:b/>
                <w:sz w:val="22"/>
                <w:szCs w:val="22"/>
                <w:u w:val="single"/>
              </w:rPr>
              <w:t>Proposal MIMO-1:</w:t>
            </w:r>
            <w:r w:rsidRPr="0062012A">
              <w:rPr>
                <w:rFonts w:eastAsiaTheme="minorEastAsia"/>
                <w:sz w:val="22"/>
                <w:szCs w:val="22"/>
                <w:u w:val="single"/>
              </w:rPr>
              <w:t xml:space="preserve"> </w:t>
            </w:r>
          </w:p>
          <w:p w14:paraId="79E80B2F" w14:textId="77777777" w:rsidR="00A97DDA" w:rsidRPr="00F7168E" w:rsidRDefault="00A97DDA" w:rsidP="004D7664">
            <w:pPr>
              <w:pStyle w:val="ListParagraph"/>
              <w:numPr>
                <w:ilvl w:val="0"/>
                <w:numId w:val="69"/>
              </w:numPr>
              <w:overflowPunct w:val="0"/>
              <w:autoSpaceDE w:val="0"/>
              <w:autoSpaceDN w:val="0"/>
              <w:adjustRightInd w:val="0"/>
              <w:spacing w:before="0" w:after="180" w:line="240" w:lineRule="auto"/>
              <w:jc w:val="left"/>
              <w:rPr>
                <w:b/>
                <w:sz w:val="22"/>
                <w:szCs w:val="22"/>
              </w:rPr>
            </w:pPr>
            <w:r w:rsidRPr="00F7168E">
              <w:rPr>
                <w:b/>
                <w:sz w:val="22"/>
                <w:szCs w:val="22"/>
              </w:rPr>
              <w:t xml:space="preserve">For </w:t>
            </w:r>
            <w:r w:rsidRPr="00F7168E">
              <w:rPr>
                <w:b/>
                <w:i/>
                <w:sz w:val="22"/>
                <w:szCs w:val="22"/>
              </w:rPr>
              <w:t>mTRP-CSI-EnhancementPerBC-r17,</w:t>
            </w:r>
            <w:r w:rsidRPr="00F7168E">
              <w:rPr>
                <w:b/>
                <w:sz w:val="22"/>
                <w:szCs w:val="22"/>
              </w:rPr>
              <w:t xml:space="preserve"> “across all CCs” means the CCs across the band combination</w:t>
            </w:r>
          </w:p>
          <w:p w14:paraId="32F60C88" w14:textId="702390CF" w:rsidR="00667580" w:rsidRPr="00A97DDA" w:rsidRDefault="00A97DDA" w:rsidP="004D7664">
            <w:pPr>
              <w:pStyle w:val="ListParagraph"/>
              <w:numPr>
                <w:ilvl w:val="0"/>
                <w:numId w:val="69"/>
              </w:numPr>
              <w:overflowPunct w:val="0"/>
              <w:autoSpaceDE w:val="0"/>
              <w:autoSpaceDN w:val="0"/>
              <w:adjustRightInd w:val="0"/>
              <w:spacing w:before="0" w:after="180" w:line="240" w:lineRule="auto"/>
              <w:jc w:val="left"/>
              <w:rPr>
                <w:b/>
                <w:sz w:val="22"/>
                <w:szCs w:val="22"/>
              </w:rPr>
            </w:pPr>
            <w:r w:rsidRPr="00F7168E">
              <w:rPr>
                <w:b/>
                <w:sz w:val="22"/>
                <w:szCs w:val="22"/>
              </w:rPr>
              <w:t xml:space="preserve">For </w:t>
            </w:r>
            <w:r w:rsidRPr="00F7168E">
              <w:rPr>
                <w:b/>
                <w:i/>
                <w:sz w:val="22"/>
                <w:szCs w:val="22"/>
              </w:rPr>
              <w:t xml:space="preserve">mTRP-CSI-EnhancementPerBand-r17, mTRP-GroupBasedL1-RSRP-r17 </w:t>
            </w:r>
            <w:r w:rsidRPr="00F7168E">
              <w:rPr>
                <w:b/>
                <w:sz w:val="22"/>
                <w:szCs w:val="22"/>
              </w:rPr>
              <w:t>and</w:t>
            </w:r>
            <w:r w:rsidRPr="00F7168E">
              <w:rPr>
                <w:b/>
                <w:i/>
                <w:sz w:val="22"/>
                <w:szCs w:val="22"/>
              </w:rPr>
              <w:t xml:space="preserve"> unifiedJointTCI-mTRP-InterCell-BM-r17, </w:t>
            </w:r>
            <w:r w:rsidRPr="00F7168E">
              <w:rPr>
                <w:b/>
                <w:sz w:val="22"/>
                <w:szCs w:val="22"/>
              </w:rPr>
              <w:t>“across all CCs” means the CCs within the reported band.</w:t>
            </w:r>
          </w:p>
        </w:tc>
      </w:tr>
      <w:tr w:rsidR="00667580" w14:paraId="464AA4FC" w14:textId="77777777" w:rsidTr="005E78D8">
        <w:tc>
          <w:tcPr>
            <w:tcW w:w="1815" w:type="dxa"/>
            <w:tcBorders>
              <w:top w:val="single" w:sz="4" w:space="0" w:color="auto"/>
              <w:left w:val="single" w:sz="4" w:space="0" w:color="auto"/>
              <w:bottom w:val="single" w:sz="4" w:space="0" w:color="auto"/>
              <w:right w:val="single" w:sz="4" w:space="0" w:color="auto"/>
            </w:tcBorders>
          </w:tcPr>
          <w:p w14:paraId="025C547B" w14:textId="7DB37EB2" w:rsidR="00667580" w:rsidRDefault="00667580"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21AF31" w14:textId="77777777" w:rsidR="00667580" w:rsidRDefault="00667580" w:rsidP="005E78D8">
            <w:pPr>
              <w:rPr>
                <w:u w:val="single"/>
              </w:rPr>
            </w:pPr>
          </w:p>
        </w:tc>
      </w:tr>
      <w:tr w:rsidR="00667580" w14:paraId="4D7D82F3" w14:textId="77777777" w:rsidTr="005E78D8">
        <w:tc>
          <w:tcPr>
            <w:tcW w:w="1815" w:type="dxa"/>
            <w:tcBorders>
              <w:top w:val="single" w:sz="4" w:space="0" w:color="auto"/>
              <w:left w:val="single" w:sz="4" w:space="0" w:color="auto"/>
              <w:bottom w:val="single" w:sz="4" w:space="0" w:color="auto"/>
              <w:right w:val="single" w:sz="4" w:space="0" w:color="auto"/>
            </w:tcBorders>
          </w:tcPr>
          <w:p w14:paraId="38A836E5" w14:textId="1572309F" w:rsidR="00667580" w:rsidRDefault="00667580"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1E28AB" w14:textId="77777777" w:rsidR="00667580" w:rsidRDefault="00667580" w:rsidP="00667580">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TableGrid"/>
              <w:tblW w:w="0" w:type="auto"/>
              <w:tblLook w:val="04A0" w:firstRow="1" w:lastRow="0" w:firstColumn="1" w:lastColumn="0" w:noHBand="0" w:noVBand="1"/>
            </w:tblPr>
            <w:tblGrid>
              <w:gridCol w:w="20729"/>
            </w:tblGrid>
            <w:tr w:rsidR="00667580" w14:paraId="6C1C5549" w14:textId="77777777" w:rsidTr="005E78D8">
              <w:tc>
                <w:tcPr>
                  <w:tcW w:w="0" w:type="auto"/>
                </w:tcPr>
                <w:p w14:paraId="300AF7EC" w14:textId="77777777" w:rsidR="00667580" w:rsidRPr="0099376A" w:rsidRDefault="00667580" w:rsidP="00667580">
                  <w:pPr>
                    <w:spacing w:after="0"/>
                    <w:rPr>
                      <w:b/>
                      <w:bCs/>
                      <w:color w:val="000000"/>
                      <w:highlight w:val="green"/>
                      <w:lang w:eastAsia="zh-CN"/>
                    </w:rPr>
                  </w:pPr>
                  <w:r w:rsidRPr="0099376A">
                    <w:rPr>
                      <w:b/>
                      <w:bCs/>
                      <w:color w:val="000000"/>
                      <w:highlight w:val="green"/>
                      <w:lang w:eastAsia="zh-CN"/>
                    </w:rPr>
                    <w:t>Agreement</w:t>
                  </w:r>
                </w:p>
                <w:p w14:paraId="2FD5DD5F" w14:textId="77777777" w:rsidR="00667580" w:rsidRPr="0099376A" w:rsidRDefault="00667580" w:rsidP="00667580">
                  <w:pPr>
                    <w:spacing w:after="0"/>
                    <w:rPr>
                      <w:rFonts w:eastAsia="MS Mincho"/>
                      <w:color w:val="000000"/>
                    </w:rPr>
                  </w:pPr>
                  <w:r w:rsidRPr="0099376A">
                    <w:rPr>
                      <w:rFonts w:eastAsia="PMingLiU"/>
                      <w:color w:val="000000"/>
                      <w:lang w:eastAsia="zh-TW"/>
                    </w:rPr>
                    <w:t xml:space="preserve">On unified TCI framework extension for S-DCI based MTRP, if </w:t>
                  </w:r>
                  <w:r w:rsidRPr="0099376A">
                    <w:rPr>
                      <w:rFonts w:eastAsia="PMingLiU"/>
                      <w:i/>
                      <w:iCs/>
                      <w:color w:val="000000"/>
                      <w:lang w:eastAsia="zh-TW"/>
                    </w:rPr>
                    <w:t>twoPHRMode</w:t>
                  </w:r>
                  <w:r w:rsidRPr="0099376A">
                    <w:rPr>
                      <w:rFonts w:eastAsia="PMingLiU"/>
                      <w:color w:val="000000"/>
                      <w:lang w:eastAsia="zh-TW"/>
                    </w:rPr>
                    <w:t xml:space="preserve"> is configured, and two SRS resource sets for CB/NCB and </w:t>
                  </w:r>
                  <w:r w:rsidRPr="0099376A">
                    <w:rPr>
                      <w:rFonts w:eastAsia="PMingLiU"/>
                      <w:i/>
                      <w:iCs/>
                      <w:color w:val="000000"/>
                      <w:lang w:eastAsia="zh-TW"/>
                    </w:rPr>
                    <w:t>multipanelScheme</w:t>
                  </w:r>
                  <w:r w:rsidRPr="0099376A">
                    <w:rPr>
                      <w:rFonts w:eastAsia="PMingLiU"/>
                      <w:color w:val="000000"/>
                      <w:lang w:eastAsia="zh-TW"/>
                    </w:rPr>
                    <w:t xml:space="preserve"> for SDM/SFN are configured:</w:t>
                  </w:r>
                </w:p>
                <w:p w14:paraId="3A9A47AD" w14:textId="77777777" w:rsidR="00667580" w:rsidRPr="0099376A" w:rsidRDefault="00667580" w:rsidP="004D7664">
                  <w:pPr>
                    <w:numPr>
                      <w:ilvl w:val="0"/>
                      <w:numId w:val="24"/>
                    </w:numPr>
                    <w:suppressAutoHyphens/>
                    <w:spacing w:before="0" w:after="0" w:line="256" w:lineRule="auto"/>
                    <w:ind w:left="599" w:hanging="283"/>
                    <w:contextualSpacing/>
                    <w:jc w:val="left"/>
                    <w:rPr>
                      <w:color w:val="000000"/>
                      <w:lang w:eastAsia="x-none"/>
                    </w:rPr>
                  </w:pPr>
                  <w:r w:rsidRPr="0099376A">
                    <w:rPr>
                      <w:color w:val="000000"/>
                      <w:lang w:eastAsia="x-none"/>
                    </w:rPr>
                    <w:t>If the UE determines that one or both Type 1 PHRs are based on an actual PUSCH transmission</w:t>
                  </w:r>
                </w:p>
                <w:p w14:paraId="4BBC7A3C" w14:textId="77777777" w:rsidR="00667580" w:rsidRPr="0099376A" w:rsidRDefault="00667580" w:rsidP="004D7664">
                  <w:pPr>
                    <w:numPr>
                      <w:ilvl w:val="1"/>
                      <w:numId w:val="24"/>
                    </w:numPr>
                    <w:suppressAutoHyphens/>
                    <w:spacing w:before="0" w:after="0" w:line="256" w:lineRule="auto"/>
                    <w:ind w:left="1172" w:hanging="332"/>
                    <w:contextualSpacing/>
                    <w:jc w:val="left"/>
                    <w:rPr>
                      <w:color w:val="000000"/>
                      <w:lang w:eastAsia="x-none"/>
                    </w:rPr>
                  </w:pPr>
                  <w:r w:rsidRPr="0099376A">
                    <w:rPr>
                      <w:rFonts w:hint="eastAsia"/>
                      <w:color w:val="000000"/>
                      <w:lang w:eastAsia="x-none"/>
                    </w:rPr>
                    <w:t>If the actual PUSCH transmission</w:t>
                  </w:r>
                  <w:r w:rsidRPr="0099376A">
                    <w:rPr>
                      <w:color w:val="000000"/>
                      <w:lang w:eastAsia="x-none"/>
                    </w:rPr>
                    <w:t xml:space="preserve"> applies both first and second indicated joint/UL TCI states</w:t>
                  </w:r>
                  <w:r w:rsidRPr="0099376A">
                    <w:rPr>
                      <w:rFonts w:hint="eastAsia"/>
                      <w:color w:val="000000"/>
                      <w:lang w:eastAsia="x-none"/>
                    </w:rPr>
                    <w:t xml:space="preserve">, </w:t>
                  </w:r>
                  <w:r w:rsidRPr="0099376A">
                    <w:rPr>
                      <w:color w:val="000000"/>
                      <w:lang w:eastAsia="x-none"/>
                    </w:rPr>
                    <w:t xml:space="preserve">the UE provides </w:t>
                  </w:r>
                  <w:r w:rsidRPr="0099376A">
                    <w:rPr>
                      <w:rFonts w:hint="eastAsia"/>
                      <w:color w:val="000000"/>
                      <w:lang w:eastAsia="x-none"/>
                    </w:rPr>
                    <w:t xml:space="preserve">the first </w:t>
                  </w:r>
                  <w:r w:rsidRPr="0099376A">
                    <w:rPr>
                      <w:color w:val="000000"/>
                      <w:lang w:eastAsia="x-none"/>
                    </w:rPr>
                    <w:t xml:space="preserve">{power headroom, configured maximum output power} associated with the first </w:t>
                  </w:r>
                  <w:r w:rsidRPr="0099376A">
                    <w:rPr>
                      <w:rFonts w:hint="eastAsia"/>
                      <w:color w:val="000000"/>
                      <w:lang w:eastAsia="x-none"/>
                    </w:rPr>
                    <w:t xml:space="preserve">indicated joint/UL TCI state for the actual PUSCH transmission, and the </w:t>
                  </w:r>
                  <w:r w:rsidRPr="0099376A">
                    <w:rPr>
                      <w:color w:val="000000"/>
                      <w:lang w:eastAsia="x-none"/>
                    </w:rPr>
                    <w:t>second</w:t>
                  </w:r>
                  <w:r w:rsidRPr="0099376A">
                    <w:rPr>
                      <w:rFonts w:hint="eastAsia"/>
                      <w:color w:val="000000"/>
                      <w:lang w:eastAsia="x-none"/>
                    </w:rPr>
                    <w:t xml:space="preserve"> </w:t>
                  </w:r>
                  <w:r w:rsidRPr="0099376A">
                    <w:rPr>
                      <w:color w:val="000000"/>
                      <w:lang w:eastAsia="x-none"/>
                    </w:rPr>
                    <w:t xml:space="preserve">{power headroom, configured maximum output power} associated with the second </w:t>
                  </w:r>
                  <w:r w:rsidRPr="0099376A">
                    <w:rPr>
                      <w:rFonts w:hint="eastAsia"/>
                      <w:color w:val="000000"/>
                      <w:lang w:eastAsia="x-none"/>
                    </w:rPr>
                    <w:t xml:space="preserve">indicated joint/UL TCI state </w:t>
                  </w:r>
                  <w:r w:rsidRPr="0099376A">
                    <w:rPr>
                      <w:color w:val="000000"/>
                      <w:lang w:eastAsia="x-none"/>
                    </w:rPr>
                    <w:t>for the actual PUSCH transmission</w:t>
                  </w:r>
                </w:p>
                <w:p w14:paraId="18AA2717" w14:textId="77777777" w:rsidR="00667580" w:rsidRPr="0099376A" w:rsidRDefault="00667580" w:rsidP="004D7664">
                  <w:pPr>
                    <w:numPr>
                      <w:ilvl w:val="1"/>
                      <w:numId w:val="24"/>
                    </w:numPr>
                    <w:suppressAutoHyphens/>
                    <w:spacing w:before="0" w:after="0" w:line="256" w:lineRule="auto"/>
                    <w:ind w:left="1172" w:hanging="332"/>
                    <w:contextualSpacing/>
                    <w:jc w:val="left"/>
                    <w:rPr>
                      <w:color w:val="000000"/>
                      <w:lang w:eastAsia="x-none"/>
                    </w:rPr>
                  </w:pPr>
                  <w:r w:rsidRPr="0099376A">
                    <w:rPr>
                      <w:rFonts w:eastAsia="PMingLiU" w:hint="eastAsia"/>
                      <w:color w:val="000000"/>
                      <w:lang w:eastAsia="zh-TW"/>
                    </w:rPr>
                    <w:t>I</w:t>
                  </w:r>
                  <w:r w:rsidRPr="0099376A">
                    <w:rPr>
                      <w:rFonts w:eastAsia="PMingLiU"/>
                      <w:color w:val="000000"/>
                      <w:lang w:eastAsia="zh-TW"/>
                    </w:rPr>
                    <w:t xml:space="preserve">f the </w:t>
                  </w:r>
                  <w:r w:rsidRPr="0099376A">
                    <w:rPr>
                      <w:rFonts w:hint="eastAsia"/>
                      <w:color w:val="000000"/>
                      <w:lang w:eastAsia="x-none"/>
                    </w:rPr>
                    <w:t>actual PUSCH transmission</w:t>
                  </w:r>
                  <w:r w:rsidRPr="0099376A">
                    <w:rPr>
                      <w:color w:val="000000"/>
                      <w:lang w:eastAsia="x-none"/>
                    </w:rPr>
                    <w:t xml:space="preserve"> applies only</w:t>
                  </w:r>
                  <w:r w:rsidRPr="0099376A">
                    <w:rPr>
                      <w:rFonts w:ascii="PMingLiU" w:eastAsia="PMingLiU" w:hAnsi="PMingLiU" w:hint="eastAsia"/>
                      <w:color w:val="000000"/>
                      <w:lang w:eastAsia="zh-TW"/>
                    </w:rPr>
                    <w:t xml:space="preserve"> </w:t>
                  </w:r>
                  <w:r w:rsidRPr="0099376A">
                    <w:rPr>
                      <w:rFonts w:eastAsia="PMingLiU" w:hint="eastAsia"/>
                      <w:color w:val="000000"/>
                      <w:lang w:eastAsia="zh-TW"/>
                    </w:rPr>
                    <w:t>t</w:t>
                  </w:r>
                  <w:r w:rsidRPr="0099376A">
                    <w:rPr>
                      <w:rFonts w:eastAsia="PMingLiU"/>
                      <w:color w:val="000000"/>
                      <w:lang w:eastAsia="zh-TW"/>
                    </w:rPr>
                    <w:t>he</w:t>
                  </w:r>
                  <w:r w:rsidRPr="0099376A">
                    <w:rPr>
                      <w:color w:val="000000"/>
                      <w:lang w:eastAsia="x-none"/>
                    </w:rPr>
                    <w:t xml:space="preserve"> first indicated joint/UL TCI state, the UE provides </w:t>
                  </w:r>
                  <w:r w:rsidRPr="0099376A">
                    <w:rPr>
                      <w:rFonts w:hint="eastAsia"/>
                      <w:color w:val="000000"/>
                      <w:lang w:eastAsia="x-none"/>
                    </w:rPr>
                    <w:t xml:space="preserve">the first </w:t>
                  </w:r>
                  <w:r w:rsidRPr="0099376A">
                    <w:rPr>
                      <w:color w:val="000000"/>
                      <w:lang w:eastAsia="x-none"/>
                    </w:rPr>
                    <w:t xml:space="preserve">{power headroom, configured maximum output power} associated with the first </w:t>
                  </w:r>
                  <w:r w:rsidRPr="0099376A">
                    <w:rPr>
                      <w:rFonts w:hint="eastAsia"/>
                      <w:color w:val="000000"/>
                      <w:lang w:eastAsia="x-none"/>
                    </w:rPr>
                    <w:t xml:space="preserve">indicated joint/UL TCI state for the actual PUSCH transmission </w:t>
                  </w:r>
                </w:p>
                <w:p w14:paraId="52AA6848" w14:textId="77777777" w:rsidR="00667580" w:rsidRPr="0099376A" w:rsidRDefault="00667580" w:rsidP="004D7664">
                  <w:pPr>
                    <w:numPr>
                      <w:ilvl w:val="2"/>
                      <w:numId w:val="25"/>
                    </w:numPr>
                    <w:suppressAutoHyphens/>
                    <w:spacing w:before="0" w:after="0"/>
                    <w:ind w:left="2520"/>
                    <w:contextualSpacing/>
                    <w:jc w:val="left"/>
                    <w:rPr>
                      <w:color w:val="FF0000"/>
                      <w:lang w:eastAsia="x-none"/>
                    </w:rPr>
                  </w:pPr>
                  <w:r w:rsidRPr="0099376A">
                    <w:rPr>
                      <w:color w:val="FF0000"/>
                      <w:lang w:eastAsia="x-none"/>
                    </w:rPr>
                    <w:t>FFS: How to provide the</w:t>
                  </w:r>
                  <w:r w:rsidRPr="0099376A">
                    <w:rPr>
                      <w:rFonts w:hint="eastAsia"/>
                      <w:color w:val="FF0000"/>
                      <w:lang w:eastAsia="x-none"/>
                    </w:rPr>
                    <w:t xml:space="preserve"> </w:t>
                  </w:r>
                  <w:r w:rsidRPr="0099376A">
                    <w:rPr>
                      <w:color w:val="FF0000"/>
                      <w:lang w:eastAsia="x-none"/>
                    </w:rPr>
                    <w:t>second report</w:t>
                  </w:r>
                  <w:r w:rsidRPr="0099376A">
                    <w:rPr>
                      <w:rFonts w:hint="eastAsia"/>
                      <w:color w:val="FF0000"/>
                      <w:lang w:eastAsia="x-none"/>
                    </w:rPr>
                    <w:t xml:space="preserve"> </w:t>
                  </w:r>
                  <w:r w:rsidRPr="0099376A">
                    <w:rPr>
                      <w:color w:val="FF0000"/>
                      <w:lang w:eastAsia="x-none"/>
                    </w:rPr>
                    <w:t>for a reference PUSCH transmission?</w:t>
                  </w:r>
                </w:p>
                <w:p w14:paraId="6E6F8492" w14:textId="77777777" w:rsidR="00667580" w:rsidRPr="0099376A" w:rsidRDefault="00667580" w:rsidP="004D7664">
                  <w:pPr>
                    <w:numPr>
                      <w:ilvl w:val="1"/>
                      <w:numId w:val="24"/>
                    </w:numPr>
                    <w:suppressAutoHyphens/>
                    <w:spacing w:before="0" w:after="0" w:line="256" w:lineRule="auto"/>
                    <w:ind w:left="1172" w:hanging="332"/>
                    <w:contextualSpacing/>
                    <w:jc w:val="left"/>
                    <w:rPr>
                      <w:color w:val="000000"/>
                      <w:lang w:eastAsia="x-none"/>
                    </w:rPr>
                  </w:pPr>
                  <w:r w:rsidRPr="0099376A">
                    <w:rPr>
                      <w:rFonts w:hint="eastAsia"/>
                      <w:color w:val="000000"/>
                      <w:lang w:eastAsia="x-none"/>
                    </w:rPr>
                    <w:t>I</w:t>
                  </w:r>
                  <w:r w:rsidRPr="0099376A">
                    <w:rPr>
                      <w:color w:val="000000"/>
                      <w:lang w:eastAsia="x-none"/>
                    </w:rPr>
                    <w:t>f th</w:t>
                  </w:r>
                  <w:r w:rsidRPr="0099376A">
                    <w:rPr>
                      <w:rFonts w:eastAsia="PMingLiU"/>
                      <w:color w:val="000000"/>
                      <w:lang w:eastAsia="zh-TW"/>
                    </w:rPr>
                    <w:t xml:space="preserve">e </w:t>
                  </w:r>
                  <w:r w:rsidRPr="0099376A">
                    <w:rPr>
                      <w:rFonts w:hint="eastAsia"/>
                      <w:color w:val="000000"/>
                      <w:lang w:eastAsia="x-none"/>
                    </w:rPr>
                    <w:t>actual PUSCH transmission</w:t>
                  </w:r>
                  <w:r w:rsidRPr="0099376A">
                    <w:rPr>
                      <w:color w:val="000000"/>
                      <w:lang w:eastAsia="x-none"/>
                    </w:rPr>
                    <w:t xml:space="preserve"> applies only the second indicated joint/UL TCI state, the UE provides </w:t>
                  </w:r>
                  <w:r w:rsidRPr="0099376A">
                    <w:rPr>
                      <w:rFonts w:hint="eastAsia"/>
                      <w:color w:val="000000"/>
                      <w:lang w:eastAsia="x-none"/>
                    </w:rPr>
                    <w:t xml:space="preserve">the </w:t>
                  </w:r>
                  <w:r w:rsidRPr="0099376A">
                    <w:rPr>
                      <w:color w:val="000000"/>
                      <w:lang w:eastAsia="x-none"/>
                    </w:rPr>
                    <w:t xml:space="preserve">second {power headroom, configured maximum output power} associated with the second </w:t>
                  </w:r>
                  <w:r w:rsidRPr="0099376A">
                    <w:rPr>
                      <w:rFonts w:hint="eastAsia"/>
                      <w:color w:val="000000"/>
                      <w:lang w:eastAsia="x-none"/>
                    </w:rPr>
                    <w:t xml:space="preserve">indicated joint/UL TCI state </w:t>
                  </w:r>
                  <w:r w:rsidRPr="0099376A">
                    <w:rPr>
                      <w:color w:val="000000"/>
                      <w:lang w:eastAsia="x-none"/>
                    </w:rPr>
                    <w:t>for the actual PUSCH transmission</w:t>
                  </w:r>
                </w:p>
                <w:p w14:paraId="473DBCE4" w14:textId="77777777" w:rsidR="00667580" w:rsidRPr="0099376A" w:rsidRDefault="00667580" w:rsidP="004D7664">
                  <w:pPr>
                    <w:numPr>
                      <w:ilvl w:val="2"/>
                      <w:numId w:val="25"/>
                    </w:numPr>
                    <w:suppressAutoHyphens/>
                    <w:spacing w:before="0" w:after="0"/>
                    <w:ind w:left="2520"/>
                    <w:contextualSpacing/>
                    <w:jc w:val="left"/>
                    <w:rPr>
                      <w:color w:val="FF0000"/>
                      <w:lang w:eastAsia="x-none"/>
                    </w:rPr>
                  </w:pPr>
                  <w:r w:rsidRPr="0099376A">
                    <w:rPr>
                      <w:color w:val="FF0000"/>
                      <w:lang w:eastAsia="x-none"/>
                    </w:rPr>
                    <w:lastRenderedPageBreak/>
                    <w:t>FFS: How to provide the</w:t>
                  </w:r>
                  <w:r w:rsidRPr="0099376A">
                    <w:rPr>
                      <w:rFonts w:hint="eastAsia"/>
                      <w:color w:val="FF0000"/>
                      <w:lang w:eastAsia="x-none"/>
                    </w:rPr>
                    <w:t xml:space="preserve"> </w:t>
                  </w:r>
                  <w:r w:rsidRPr="0099376A">
                    <w:rPr>
                      <w:color w:val="FF0000"/>
                      <w:lang w:eastAsia="x-none"/>
                    </w:rPr>
                    <w:t>first report</w:t>
                  </w:r>
                  <w:r w:rsidRPr="0099376A">
                    <w:rPr>
                      <w:rFonts w:hint="eastAsia"/>
                      <w:color w:val="FF0000"/>
                      <w:lang w:eastAsia="x-none"/>
                    </w:rPr>
                    <w:t xml:space="preserve"> </w:t>
                  </w:r>
                  <w:r w:rsidRPr="0099376A">
                    <w:rPr>
                      <w:color w:val="FF0000"/>
                      <w:lang w:eastAsia="x-none"/>
                    </w:rPr>
                    <w:t>for a reference PUSCH transmission?</w:t>
                  </w:r>
                </w:p>
                <w:p w14:paraId="2684473A" w14:textId="77777777" w:rsidR="00667580" w:rsidRPr="0099376A" w:rsidRDefault="00667580" w:rsidP="004D7664">
                  <w:pPr>
                    <w:numPr>
                      <w:ilvl w:val="0"/>
                      <w:numId w:val="24"/>
                    </w:numPr>
                    <w:suppressAutoHyphens/>
                    <w:spacing w:before="0" w:after="0" w:line="256" w:lineRule="auto"/>
                    <w:ind w:left="599" w:hanging="283"/>
                    <w:contextualSpacing/>
                    <w:jc w:val="left"/>
                    <w:rPr>
                      <w:color w:val="FF0000"/>
                      <w:lang w:eastAsia="x-none"/>
                    </w:rPr>
                  </w:pPr>
                  <w:r w:rsidRPr="0099376A">
                    <w:rPr>
                      <w:color w:val="FF0000"/>
                      <w:lang w:eastAsia="x-none"/>
                    </w:rPr>
                    <w:t>FFS: If the UE determines that both Type 1 PHRs are based on reference PUSCH transmissions, how to provide the</w:t>
                  </w:r>
                  <w:r w:rsidRPr="0099376A">
                    <w:rPr>
                      <w:rFonts w:hint="eastAsia"/>
                      <w:color w:val="FF0000"/>
                      <w:lang w:eastAsia="x-none"/>
                    </w:rPr>
                    <w:t xml:space="preserve"> </w:t>
                  </w:r>
                  <w:r w:rsidRPr="0099376A">
                    <w:rPr>
                      <w:color w:val="FF0000"/>
                      <w:lang w:eastAsia="x-none"/>
                    </w:rPr>
                    <w:t>first and second reports</w:t>
                  </w:r>
                  <w:r w:rsidRPr="0099376A">
                    <w:rPr>
                      <w:rFonts w:hint="eastAsia"/>
                      <w:color w:val="FF0000"/>
                      <w:lang w:eastAsia="x-none"/>
                    </w:rPr>
                    <w:t xml:space="preserve"> </w:t>
                  </w:r>
                  <w:r w:rsidRPr="0099376A">
                    <w:rPr>
                      <w:color w:val="FF0000"/>
                      <w:lang w:eastAsia="x-none"/>
                    </w:rPr>
                    <w:t>for reference PUSCH transmissions, respectively?</w:t>
                  </w:r>
                </w:p>
                <w:p w14:paraId="3BAD5217" w14:textId="77777777" w:rsidR="00667580" w:rsidRPr="0099376A" w:rsidRDefault="00667580" w:rsidP="00667580">
                  <w:pPr>
                    <w:spacing w:after="0"/>
                    <w:rPr>
                      <w:rFonts w:ascii="Times" w:hAnsi="Times"/>
                      <w:lang w:eastAsia="ko-KR"/>
                    </w:rPr>
                  </w:pPr>
                </w:p>
                <w:p w14:paraId="033303EB" w14:textId="77777777" w:rsidR="00667580" w:rsidRPr="0099376A" w:rsidRDefault="00667580" w:rsidP="00667580">
                  <w:pPr>
                    <w:spacing w:after="0"/>
                    <w:rPr>
                      <w:rFonts w:eastAsia="MS Mincho"/>
                      <w:b/>
                      <w:bCs/>
                      <w:color w:val="000000"/>
                      <w:highlight w:val="green"/>
                    </w:rPr>
                  </w:pPr>
                  <w:r w:rsidRPr="0099376A">
                    <w:rPr>
                      <w:rFonts w:eastAsia="MS Mincho"/>
                      <w:b/>
                      <w:bCs/>
                      <w:color w:val="000000"/>
                      <w:highlight w:val="green"/>
                    </w:rPr>
                    <w:t>Agreement</w:t>
                  </w:r>
                </w:p>
                <w:p w14:paraId="5729ED64" w14:textId="77777777" w:rsidR="00667580" w:rsidRPr="0099376A" w:rsidRDefault="00667580" w:rsidP="00667580">
                  <w:pPr>
                    <w:spacing w:after="0"/>
                    <w:rPr>
                      <w:rFonts w:eastAsia="MS Mincho"/>
                    </w:rPr>
                  </w:pPr>
                  <w:r w:rsidRPr="0099376A">
                    <w:t xml:space="preserve">On unified TCI framework extension for S-DCI based MTRP, if </w:t>
                  </w:r>
                  <w:r w:rsidRPr="0099376A">
                    <w:rPr>
                      <w:i/>
                      <w:iCs/>
                    </w:rPr>
                    <w:t>twoPHRMode</w:t>
                  </w:r>
                  <w:r w:rsidRPr="0099376A">
                    <w:t xml:space="preserve"> is configured, and two SRS resource sets for CB/NCB and </w:t>
                  </w:r>
                  <w:r w:rsidRPr="0099376A">
                    <w:rPr>
                      <w:i/>
                      <w:iCs/>
                    </w:rPr>
                    <w:t>multipanelScheme</w:t>
                  </w:r>
                  <w:r w:rsidRPr="0099376A">
                    <w:t xml:space="preserve"> for SDM/SFN are configured:</w:t>
                  </w:r>
                </w:p>
                <w:p w14:paraId="7E84F6CF" w14:textId="77777777" w:rsidR="00667580" w:rsidRPr="0099376A" w:rsidRDefault="00667580" w:rsidP="004D7664">
                  <w:pPr>
                    <w:numPr>
                      <w:ilvl w:val="0"/>
                      <w:numId w:val="24"/>
                    </w:numPr>
                    <w:suppressAutoHyphens/>
                    <w:spacing w:before="0" w:after="0" w:line="256" w:lineRule="auto"/>
                    <w:ind w:left="599" w:hanging="283"/>
                    <w:contextualSpacing/>
                    <w:jc w:val="left"/>
                    <w:rPr>
                      <w:lang w:eastAsia="x-none"/>
                    </w:rPr>
                  </w:pPr>
                  <w:r w:rsidRPr="0099376A">
                    <w:rPr>
                      <w:lang w:eastAsia="x-none"/>
                    </w:rPr>
                    <w:t>If the UE determines that only one Type 1 PHR is based on an actual PUSCH transmission</w:t>
                  </w:r>
                </w:p>
                <w:p w14:paraId="4DFD601B" w14:textId="77777777" w:rsidR="00667580" w:rsidRPr="0099376A" w:rsidRDefault="00667580" w:rsidP="004D7664">
                  <w:pPr>
                    <w:numPr>
                      <w:ilvl w:val="1"/>
                      <w:numId w:val="24"/>
                    </w:numPr>
                    <w:suppressAutoHyphens/>
                    <w:spacing w:before="0" w:after="0" w:line="256" w:lineRule="auto"/>
                    <w:ind w:left="1172" w:hanging="332"/>
                    <w:contextualSpacing/>
                    <w:jc w:val="left"/>
                    <w:rPr>
                      <w:lang w:eastAsia="x-none"/>
                    </w:rPr>
                  </w:pPr>
                  <w:r w:rsidRPr="0099376A">
                    <w:rPr>
                      <w:rFonts w:hint="eastAsia"/>
                    </w:rPr>
                    <w:t>I</w:t>
                  </w:r>
                  <w:r w:rsidRPr="0099376A">
                    <w:t xml:space="preserve">f the </w:t>
                  </w:r>
                  <w:r w:rsidRPr="0099376A">
                    <w:rPr>
                      <w:rFonts w:hint="eastAsia"/>
                      <w:lang w:eastAsia="x-none"/>
                    </w:rPr>
                    <w:t>actual PUSCH transmission</w:t>
                  </w:r>
                  <w:r w:rsidRPr="0099376A">
                    <w:rPr>
                      <w:lang w:eastAsia="x-none"/>
                    </w:rPr>
                    <w:t xml:space="preserve"> applies only</w:t>
                  </w:r>
                  <w:r w:rsidRPr="0099376A">
                    <w:rPr>
                      <w:rFonts w:hint="eastAsia"/>
                      <w:lang w:eastAsia="x-none"/>
                    </w:rPr>
                    <w:t xml:space="preserve"> t</w:t>
                  </w:r>
                  <w:r w:rsidRPr="0099376A">
                    <w:rPr>
                      <w:lang w:eastAsia="x-none"/>
                    </w:rPr>
                    <w:t xml:space="preserve">he first indicated joint/UL TCI state, the UE provides </w:t>
                  </w:r>
                  <w:r w:rsidRPr="0099376A">
                    <w:rPr>
                      <w:rFonts w:hint="eastAsia"/>
                      <w:lang w:eastAsia="x-none"/>
                    </w:rPr>
                    <w:t xml:space="preserve">the </w:t>
                  </w:r>
                  <w:r w:rsidRPr="0099376A">
                    <w:rPr>
                      <w:lang w:eastAsia="x-none"/>
                    </w:rPr>
                    <w:t>second</w:t>
                  </w:r>
                  <w:r w:rsidRPr="0099376A">
                    <w:rPr>
                      <w:rFonts w:hint="eastAsia"/>
                      <w:lang w:eastAsia="x-none"/>
                    </w:rPr>
                    <w:t xml:space="preserve"> </w:t>
                  </w:r>
                  <w:r w:rsidRPr="0099376A">
                    <w:rPr>
                      <w:lang w:eastAsia="x-none"/>
                    </w:rPr>
                    <w:t>{power headroom, configured max output power} associated with the second</w:t>
                  </w:r>
                  <w:r w:rsidRPr="0099376A">
                    <w:rPr>
                      <w:rFonts w:hint="eastAsia"/>
                      <w:lang w:eastAsia="x-none"/>
                    </w:rPr>
                    <w:t xml:space="preserve"> indicated joint/UL TCI state for </w:t>
                  </w:r>
                  <w:r w:rsidRPr="0099376A">
                    <w:rPr>
                      <w:lang w:eastAsia="x-none"/>
                    </w:rPr>
                    <w:t>a</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 </w:t>
                  </w:r>
                </w:p>
                <w:p w14:paraId="0C5CBDDC" w14:textId="77777777" w:rsidR="00667580" w:rsidRPr="0099376A" w:rsidRDefault="00667580" w:rsidP="004D7664">
                  <w:pPr>
                    <w:numPr>
                      <w:ilvl w:val="1"/>
                      <w:numId w:val="24"/>
                    </w:numPr>
                    <w:suppressAutoHyphens/>
                    <w:spacing w:before="0" w:after="0" w:line="256" w:lineRule="auto"/>
                    <w:ind w:left="1172" w:hanging="332"/>
                    <w:contextualSpacing/>
                    <w:jc w:val="left"/>
                    <w:rPr>
                      <w:lang w:eastAsia="x-none"/>
                    </w:rPr>
                  </w:pPr>
                  <w:r w:rsidRPr="0099376A">
                    <w:rPr>
                      <w:rFonts w:hint="eastAsia"/>
                      <w:lang w:eastAsia="x-none"/>
                    </w:rPr>
                    <w:t>I</w:t>
                  </w:r>
                  <w:r w:rsidRPr="0099376A">
                    <w:rPr>
                      <w:lang w:eastAsia="x-none"/>
                    </w:rPr>
                    <w:t>f th</w:t>
                  </w:r>
                  <w:r w:rsidRPr="0099376A">
                    <w:t xml:space="preserve">e </w:t>
                  </w:r>
                  <w:r w:rsidRPr="0099376A">
                    <w:rPr>
                      <w:rFonts w:hint="eastAsia"/>
                      <w:lang w:eastAsia="x-none"/>
                    </w:rPr>
                    <w:t>actual PUSCH transmission</w:t>
                  </w:r>
                  <w:r w:rsidRPr="0099376A">
                    <w:rPr>
                      <w:lang w:eastAsia="x-none"/>
                    </w:rPr>
                    <w:t xml:space="preserve"> applies only the second indicated joint/UL TCI state, the UE provides </w:t>
                  </w:r>
                  <w:r w:rsidRPr="0099376A">
                    <w:rPr>
                      <w:rFonts w:hint="eastAsia"/>
                      <w:lang w:eastAsia="x-none"/>
                    </w:rPr>
                    <w:t xml:space="preserve">the </w:t>
                  </w:r>
                  <w:r w:rsidRPr="0099376A">
                    <w:rPr>
                      <w:lang w:eastAsia="x-none"/>
                    </w:rPr>
                    <w:t xml:space="preserve">first {power headroom, configured max output power} associated with the first </w:t>
                  </w:r>
                  <w:r w:rsidRPr="0099376A">
                    <w:rPr>
                      <w:rFonts w:hint="eastAsia"/>
                      <w:lang w:eastAsia="x-none"/>
                    </w:rPr>
                    <w:t xml:space="preserve">indicated joint/UL TCI state </w:t>
                  </w:r>
                  <w:r w:rsidRPr="0099376A">
                    <w:rPr>
                      <w:lang w:eastAsia="x-none"/>
                    </w:rPr>
                    <w:t>for a</w:t>
                  </w:r>
                  <w:r w:rsidRPr="0099376A">
                    <w:rPr>
                      <w:rFonts w:hint="eastAsia"/>
                      <w:lang w:eastAsia="x-none"/>
                    </w:rPr>
                    <w:t xml:space="preserve"> </w:t>
                  </w:r>
                  <w:r w:rsidRPr="0099376A">
                    <w:rPr>
                      <w:lang w:eastAsia="x-none"/>
                    </w:rPr>
                    <w:t>reference PUSCH transmission</w:t>
                  </w:r>
                </w:p>
                <w:p w14:paraId="5CEC506D" w14:textId="77777777" w:rsidR="00667580" w:rsidRPr="0099376A" w:rsidRDefault="00667580" w:rsidP="004D7664">
                  <w:pPr>
                    <w:numPr>
                      <w:ilvl w:val="0"/>
                      <w:numId w:val="24"/>
                    </w:numPr>
                    <w:suppressAutoHyphens/>
                    <w:spacing w:before="0" w:after="0" w:line="256" w:lineRule="auto"/>
                    <w:ind w:left="599" w:hanging="283"/>
                    <w:contextualSpacing/>
                    <w:jc w:val="left"/>
                    <w:rPr>
                      <w:b/>
                      <w:bCs/>
                      <w:color w:val="000000"/>
                    </w:rPr>
                  </w:pPr>
                  <w:r w:rsidRPr="0099376A">
                    <w:rPr>
                      <w:lang w:eastAsia="x-none"/>
                    </w:rPr>
                    <w:t xml:space="preserve">If the UE determines that both Type 1 PHRs are based on reference PUSCH transmissions, the UE provides </w:t>
                  </w:r>
                  <w:r w:rsidRPr="0099376A">
                    <w:rPr>
                      <w:rFonts w:hint="eastAsia"/>
                      <w:lang w:eastAsia="x-none"/>
                    </w:rPr>
                    <w:t xml:space="preserve">the </w:t>
                  </w:r>
                  <w:r w:rsidRPr="0099376A">
                    <w:rPr>
                      <w:lang w:eastAsia="x-none"/>
                    </w:rPr>
                    <w:t>first</w:t>
                  </w:r>
                  <w:r w:rsidRPr="0099376A">
                    <w:rPr>
                      <w:rFonts w:hint="eastAsia"/>
                      <w:lang w:eastAsia="x-none"/>
                    </w:rPr>
                    <w:t xml:space="preserve"> </w:t>
                  </w:r>
                  <w:r w:rsidRPr="0099376A">
                    <w:rPr>
                      <w:lang w:eastAsia="x-none"/>
                    </w:rPr>
                    <w:t>{power headroom, configured max output power} associated with the first</w:t>
                  </w:r>
                  <w:r w:rsidRPr="0099376A">
                    <w:rPr>
                      <w:rFonts w:hint="eastAsia"/>
                      <w:lang w:eastAsia="x-none"/>
                    </w:rPr>
                    <w:t xml:space="preserve"> indicated joint/UL TCI state for </w:t>
                  </w:r>
                  <w:r w:rsidRPr="0099376A">
                    <w:rPr>
                      <w:lang w:eastAsia="x-none"/>
                    </w:rPr>
                    <w:t>a</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w:t>
                  </w:r>
                  <w:r w:rsidRPr="0099376A">
                    <w:rPr>
                      <w:lang w:eastAsia="x-none"/>
                    </w:rPr>
                    <w:t xml:space="preserve">, and </w:t>
                  </w:r>
                  <w:r w:rsidRPr="0099376A">
                    <w:rPr>
                      <w:rFonts w:hint="eastAsia"/>
                      <w:lang w:eastAsia="x-none"/>
                    </w:rPr>
                    <w:t xml:space="preserve">the </w:t>
                  </w:r>
                  <w:r w:rsidRPr="0099376A">
                    <w:rPr>
                      <w:lang w:eastAsia="x-none"/>
                    </w:rPr>
                    <w:t>second</w:t>
                  </w:r>
                  <w:r w:rsidRPr="0099376A">
                    <w:rPr>
                      <w:rFonts w:hint="eastAsia"/>
                      <w:lang w:eastAsia="x-none"/>
                    </w:rPr>
                    <w:t xml:space="preserve"> </w:t>
                  </w:r>
                  <w:r w:rsidRPr="0099376A">
                    <w:rPr>
                      <w:lang w:eastAsia="x-none"/>
                    </w:rPr>
                    <w:t>{power headroom, configured max output power} associated with the second</w:t>
                  </w:r>
                  <w:r w:rsidRPr="0099376A">
                    <w:rPr>
                      <w:rFonts w:hint="eastAsia"/>
                      <w:lang w:eastAsia="x-none"/>
                    </w:rPr>
                    <w:t xml:space="preserve"> indicated joint/UL TCI state for </w:t>
                  </w:r>
                  <w:r w:rsidRPr="0099376A">
                    <w:rPr>
                      <w:lang w:eastAsia="x-none"/>
                    </w:rPr>
                    <w:t>another</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w:t>
                  </w:r>
                </w:p>
                <w:p w14:paraId="70D64594" w14:textId="77777777" w:rsidR="00667580" w:rsidRPr="0099376A" w:rsidRDefault="00667580" w:rsidP="004D7664">
                  <w:pPr>
                    <w:numPr>
                      <w:ilvl w:val="0"/>
                      <w:numId w:val="24"/>
                    </w:numPr>
                    <w:suppressAutoHyphens/>
                    <w:spacing w:before="0" w:after="0" w:line="256" w:lineRule="auto"/>
                    <w:ind w:left="599" w:hanging="283"/>
                    <w:contextualSpacing/>
                    <w:jc w:val="left"/>
                    <w:rPr>
                      <w:b/>
                      <w:bCs/>
                      <w:color w:val="FF0000"/>
                    </w:rPr>
                  </w:pPr>
                  <w:r w:rsidRPr="0099376A">
                    <w:rPr>
                      <w:rFonts w:hint="eastAsia"/>
                      <w:color w:val="FF0000"/>
                    </w:rPr>
                    <w:t xml:space="preserve">FFS: </w:t>
                  </w:r>
                  <w:r w:rsidRPr="0099376A">
                    <w:rPr>
                      <w:color w:val="FF0000"/>
                      <w:lang w:eastAsia="x-none"/>
                    </w:rPr>
                    <w:t>Whether the configured max output power</w:t>
                  </w:r>
                  <w:r w:rsidRPr="0099376A">
                    <w:rPr>
                      <w:rFonts w:hint="eastAsia"/>
                      <w:color w:val="FF0000"/>
                    </w:rPr>
                    <w:t xml:space="preserve"> r</w:t>
                  </w:r>
                  <w:r w:rsidRPr="0099376A">
                    <w:rPr>
                      <w:color w:val="FF0000"/>
                    </w:rPr>
                    <w:t>eported in above cases</w:t>
                  </w:r>
                  <w:r w:rsidRPr="0099376A">
                    <w:rPr>
                      <w:color w:val="FF0000"/>
                      <w:lang w:eastAsia="x-none"/>
                    </w:rPr>
                    <w:t xml:space="preserve"> is per UE or per panel or both</w:t>
                  </w:r>
                </w:p>
                <w:p w14:paraId="673832C1" w14:textId="77777777" w:rsidR="00667580" w:rsidRPr="0099376A" w:rsidRDefault="00667580" w:rsidP="004D7664">
                  <w:pPr>
                    <w:numPr>
                      <w:ilvl w:val="0"/>
                      <w:numId w:val="24"/>
                    </w:numPr>
                    <w:suppressAutoHyphens/>
                    <w:spacing w:before="0" w:after="0" w:line="256" w:lineRule="auto"/>
                    <w:ind w:left="602" w:hanging="283"/>
                    <w:contextualSpacing/>
                    <w:jc w:val="left"/>
                    <w:rPr>
                      <w:strike/>
                      <w:color w:val="FF0000"/>
                      <w:lang w:eastAsia="x-none"/>
                    </w:rPr>
                  </w:pPr>
                  <w:r w:rsidRPr="0099376A">
                    <w:rPr>
                      <w:rFonts w:hint="eastAsia"/>
                      <w:strike/>
                      <w:color w:val="FF0000"/>
                    </w:rPr>
                    <w:t>D</w:t>
                  </w:r>
                  <w:r w:rsidRPr="0099376A">
                    <w:rPr>
                      <w:strike/>
                      <w:color w:val="FF0000"/>
                    </w:rPr>
                    <w:t xml:space="preserve">own-select one of the following alternatives to be reported along with the power headroom for a </w:t>
                  </w:r>
                  <w:r w:rsidRPr="0099376A">
                    <w:rPr>
                      <w:strike/>
                      <w:color w:val="FF0000"/>
                      <w:lang w:eastAsia="x-none"/>
                    </w:rPr>
                    <w:t>reference PUSCH transmission:</w:t>
                  </w:r>
                </w:p>
                <w:p w14:paraId="71FFF6D8"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lt1: Per-panel configured max output power</w:t>
                  </w:r>
                </w:p>
                <w:p w14:paraId="03ADA96B"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lt2: Per-UE configured max output power</w:t>
                  </w:r>
                </w:p>
                <w:p w14:paraId="38492565"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lt3: Both per-panel configured max output power and per-UE configured max output power</w:t>
                  </w:r>
                </w:p>
                <w:p w14:paraId="692C5E05"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strike/>
                      <w:color w:val="FF0000"/>
                    </w:rPr>
                    <w:t>Alt4: None</w:t>
                  </w:r>
                </w:p>
                <w:p w14:paraId="661FC6D9" w14:textId="77777777" w:rsidR="00667580" w:rsidRPr="0099376A" w:rsidRDefault="00667580" w:rsidP="00667580">
                  <w:pPr>
                    <w:pStyle w:val="0Maintext"/>
                    <w:spacing w:after="0" w:afterAutospacing="0"/>
                    <w:ind w:firstLine="0"/>
                    <w:rPr>
                      <w:lang w:eastAsia="ko-KR"/>
                    </w:rPr>
                  </w:pPr>
                </w:p>
              </w:tc>
            </w:tr>
          </w:tbl>
          <w:p w14:paraId="1600C549" w14:textId="77777777" w:rsidR="00667580" w:rsidRDefault="00667580" w:rsidP="00667580">
            <w:pPr>
              <w:pStyle w:val="0Maintext"/>
              <w:spacing w:after="0" w:afterAutospacing="0"/>
              <w:ind w:firstLine="0"/>
              <w:rPr>
                <w:lang w:eastAsia="ko-KR"/>
              </w:rPr>
            </w:pPr>
          </w:p>
          <w:p w14:paraId="369D4D6C" w14:textId="77777777" w:rsidR="00667580" w:rsidRDefault="00667580" w:rsidP="00667580">
            <w:pPr>
              <w:pStyle w:val="0Maintext"/>
              <w:spacing w:after="0" w:afterAutospacing="0"/>
              <w:ind w:firstLine="0"/>
              <w:rPr>
                <w:lang w:eastAsia="ko-KR"/>
              </w:rPr>
            </w:pPr>
            <w:r>
              <w:rPr>
                <w:lang w:eastAsia="ko-KR"/>
              </w:rPr>
              <w:t xml:space="preserve">So far, it is true that there is no RAN1 agreement for PHR report when </w:t>
            </w:r>
            <w:r w:rsidRPr="007517C7">
              <w:rPr>
                <w:i/>
                <w:lang w:eastAsia="ko-KR"/>
              </w:rPr>
              <w:t>twoPHRmode</w:t>
            </w:r>
            <w:r>
              <w:rPr>
                <w:lang w:eastAsia="ko-KR"/>
              </w:rPr>
              <w:t xml:space="preserve"> is not configured and </w:t>
            </w:r>
            <w:r w:rsidRPr="0099376A">
              <w:t xml:space="preserve">two SRS resource sets for CB/NCB and </w:t>
            </w:r>
            <w:r w:rsidRPr="0099376A">
              <w:rPr>
                <w:i/>
                <w:iCs/>
              </w:rPr>
              <w:t>multipanelScheme</w:t>
            </w:r>
            <w:r w:rsidRPr="0099376A">
              <w:t xml:space="preserve"> for SDM/SFN are configured</w:t>
            </w:r>
            <w:r>
              <w:rPr>
                <w:lang w:eastAsia="ko-KR"/>
              </w:rPr>
              <w:t>. This can be interpreted as two folds:</w:t>
            </w:r>
          </w:p>
          <w:p w14:paraId="4BB00226" w14:textId="77777777" w:rsidR="00667580" w:rsidRDefault="00667580" w:rsidP="004D7664">
            <w:pPr>
              <w:pStyle w:val="0Maintext"/>
              <w:numPr>
                <w:ilvl w:val="0"/>
                <w:numId w:val="51"/>
              </w:numPr>
              <w:spacing w:after="0" w:afterAutospacing="0"/>
              <w:rPr>
                <w:lang w:eastAsia="ko-KR"/>
              </w:rPr>
            </w:pPr>
            <w:r>
              <w:rPr>
                <w:lang w:eastAsia="ko-KR"/>
              </w:rPr>
              <w:t xml:space="preserve">Interpretation 1. Since we don’t have RAN1 agreement on such case, when a UE supports STx2P scheme, the UE shall support to be configured with </w:t>
            </w:r>
            <w:r w:rsidRPr="007517C7">
              <w:rPr>
                <w:i/>
                <w:lang w:eastAsia="ko-KR"/>
              </w:rPr>
              <w:t>twoPHRmode</w:t>
            </w:r>
            <w:r>
              <w:rPr>
                <w:lang w:eastAsia="ko-KR"/>
              </w:rPr>
              <w:t xml:space="preserve">. That is, </w:t>
            </w:r>
            <w:r w:rsidRPr="007517C7">
              <w:rPr>
                <w:i/>
                <w:lang w:eastAsia="ko-KR"/>
              </w:rPr>
              <w:t>twoPHRmode</w:t>
            </w:r>
            <w:r>
              <w:rPr>
                <w:lang w:eastAsia="ko-KR"/>
              </w:rPr>
              <w:t xml:space="preserve"> is a basic feature for STx2P.</w:t>
            </w:r>
          </w:p>
          <w:p w14:paraId="3A4F4472" w14:textId="77777777" w:rsidR="00667580" w:rsidRDefault="00667580" w:rsidP="004D7664">
            <w:pPr>
              <w:pStyle w:val="0Maintext"/>
              <w:numPr>
                <w:ilvl w:val="0"/>
                <w:numId w:val="51"/>
              </w:numPr>
              <w:spacing w:after="0" w:afterAutospacing="0"/>
              <w:rPr>
                <w:lang w:eastAsia="ko-KR"/>
              </w:rPr>
            </w:pPr>
            <w:r>
              <w:rPr>
                <w:lang w:eastAsia="ko-KR"/>
              </w:rPr>
              <w:t xml:space="preserve">Interpretation 2. Since </w:t>
            </w:r>
            <w:r w:rsidRPr="007517C7">
              <w:rPr>
                <w:i/>
                <w:lang w:eastAsia="ko-KR"/>
              </w:rPr>
              <w:t>twoPHRmode</w:t>
            </w:r>
            <w:r>
              <w:rPr>
                <w:lang w:eastAsia="ko-KR"/>
              </w:rPr>
              <w:t xml:space="preserve"> is introduced as FG 23-3-1c in Rel-17 which is obviously an optional feature as follows, even for UE supporting STx2P scheme, supporting </w:t>
            </w:r>
            <w:r w:rsidRPr="003F7C45">
              <w:rPr>
                <w:i/>
                <w:lang w:eastAsia="ko-KR"/>
              </w:rPr>
              <w:t>twoPHRmode</w:t>
            </w:r>
            <w:r>
              <w:rPr>
                <w:lang w:eastAsia="ko-KR"/>
              </w:rPr>
              <w:t xml:space="preserve"> is an optional as well, hence a new UE capability supporting two PHR mode for Rel-18 STx2P is needed.</w:t>
            </w:r>
          </w:p>
          <w:p w14:paraId="0E019EB0" w14:textId="77777777" w:rsidR="00667580" w:rsidRDefault="00667580" w:rsidP="00667580">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622"/>
              <w:gridCol w:w="1266"/>
              <w:gridCol w:w="9707"/>
              <w:gridCol w:w="973"/>
              <w:gridCol w:w="527"/>
              <w:gridCol w:w="222"/>
              <w:gridCol w:w="1868"/>
              <w:gridCol w:w="773"/>
              <w:gridCol w:w="467"/>
              <w:gridCol w:w="467"/>
              <w:gridCol w:w="467"/>
              <w:gridCol w:w="222"/>
              <w:gridCol w:w="1748"/>
            </w:tblGrid>
            <w:tr w:rsidR="00667580" w:rsidRPr="0021668F" w14:paraId="0E94039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316E2C"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 NR_FeMIMO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C7C94"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41780"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66C41"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sidRPr="0021668F">
                    <w:rPr>
                      <w:rFonts w:eastAsia="SimSun" w:cs="Arial"/>
                      <w:color w:val="000000"/>
                      <w:sz w:val="18"/>
                      <w:szCs w:val="18"/>
                      <w:lang w:val="en-GB"/>
                    </w:rPr>
                    <w:t>corresponding</w:t>
                  </w:r>
                  <w:r w:rsidRPr="0021668F">
                    <w:rPr>
                      <w:rFonts w:eastAsia="SimSun" w:cs="Arial"/>
                      <w:color w:val="000000"/>
                      <w:sz w:val="18"/>
                      <w:szCs w:val="18"/>
                      <w:lang w:val="en-GB" w:eastAsia="ja-JP"/>
                    </w:rPr>
                    <w:t xml:space="preserve"> to each </w:t>
                  </w:r>
                  <w:r w:rsidRPr="0021668F">
                    <w:rPr>
                      <w:rFonts w:eastAsia="SimSun" w:cs="Arial"/>
                      <w:color w:val="000000"/>
                      <w:sz w:val="18"/>
                      <w:szCs w:val="18"/>
                      <w:lang w:val="en-GB"/>
                    </w:rPr>
                    <w:t>SRS resource set</w:t>
                  </w:r>
                  <w:r w:rsidRPr="0021668F">
                    <w:rPr>
                      <w:rFonts w:eastAsia="SimSun"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3E2E3"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4002C"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76C6E" w14:textId="77777777" w:rsidR="00667580" w:rsidRPr="0021668F" w:rsidRDefault="00667580" w:rsidP="00667580">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786A2"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4EA6A"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BE33"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A6E43"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4E1F8"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DDAEF" w14:textId="77777777" w:rsidR="00667580" w:rsidRPr="0021668F" w:rsidRDefault="00667580" w:rsidP="00667580">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4D59E"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Optional with capability signalling</w:t>
                  </w:r>
                </w:p>
              </w:tc>
            </w:tr>
          </w:tbl>
          <w:p w14:paraId="5F5A6EA0" w14:textId="77777777" w:rsidR="00667580" w:rsidRDefault="00667580" w:rsidP="00667580">
            <w:pPr>
              <w:pStyle w:val="0Maintext"/>
              <w:spacing w:after="0" w:afterAutospacing="0"/>
              <w:ind w:firstLine="0"/>
              <w:rPr>
                <w:lang w:eastAsia="ko-KR"/>
              </w:rPr>
            </w:pPr>
          </w:p>
          <w:p w14:paraId="2B52E7DD" w14:textId="77777777" w:rsidR="00667580" w:rsidRDefault="00667580" w:rsidP="00667580">
            <w:pPr>
              <w:pStyle w:val="0Maintext"/>
              <w:spacing w:after="0" w:afterAutospacing="0"/>
              <w:ind w:firstLine="0"/>
              <w:rPr>
                <w:lang w:eastAsia="ko-KR"/>
              </w:rPr>
            </w:pPr>
            <w:r>
              <w:rPr>
                <w:lang w:eastAsia="ko-KR"/>
              </w:rPr>
              <w:t xml:space="preserve">Our view is aligned with Interpretation 2 that </w:t>
            </w:r>
            <w:r w:rsidRPr="003F7C45">
              <w:rPr>
                <w:i/>
                <w:lang w:eastAsia="ko-KR"/>
              </w:rPr>
              <w:t>twoPHRmode</w:t>
            </w:r>
            <w:r>
              <w:rPr>
                <w:lang w:eastAsia="ko-KR"/>
              </w:rPr>
              <w:t xml:space="preserve"> is not a mandatory feature for STx2P. </w:t>
            </w:r>
            <w:r>
              <w:rPr>
                <w:rFonts w:hint="eastAsia"/>
                <w:lang w:eastAsia="ko-KR"/>
              </w:rPr>
              <w:t xml:space="preserve">To support </w:t>
            </w:r>
            <w:r w:rsidRPr="00967BEA">
              <w:rPr>
                <w:rFonts w:hint="eastAsia"/>
                <w:i/>
                <w:lang w:eastAsia="ko-KR"/>
              </w:rPr>
              <w:t>twoPHRmode</w:t>
            </w:r>
            <w:r>
              <w:rPr>
                <w:rFonts w:hint="eastAsia"/>
                <w:lang w:eastAsia="ko-KR"/>
              </w:rPr>
              <w:t xml:space="preserve"> for sDCI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similar to Rel-17 FG for two PHR reporting, FG 23-3-1c which is optional with capability signalling. In addition, we think this UE capability can be used for both sDCI and mDCI based STx2P schemes. Therefore, we suggest to introduce new feature group to report UE capability on </w:t>
            </w:r>
            <w:r w:rsidRPr="00967BEA">
              <w:rPr>
                <w:i/>
                <w:lang w:eastAsia="ko-KR"/>
              </w:rPr>
              <w:t>twoPHRmode</w:t>
            </w:r>
            <w:r>
              <w:rPr>
                <w:lang w:eastAsia="ko-KR"/>
              </w:rPr>
              <w:t xml:space="preserve"> for STxMP including both sDCI and mDCI based schemes. Furthermore, it should be clarified which PHR for either the first indicated TCI state or the second indicated TCI state is reported when STx2P is supported but </w:t>
            </w:r>
            <w:r w:rsidRPr="00967BEA">
              <w:rPr>
                <w:i/>
                <w:lang w:eastAsia="ko-KR"/>
              </w:rPr>
              <w:t>twoPHRmode</w:t>
            </w:r>
            <w:r>
              <w:rPr>
                <w:lang w:eastAsia="ko-KR"/>
              </w:rPr>
              <w:t xml:space="preserve"> for STx2P is not supported (or not configured). This is because both indicated TCI states are applied for STx2P at a STx2P PUSCH transmission occasion not like Rel-17 mTRP TDMed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2695C6CE" w14:textId="77777777" w:rsidR="00667580" w:rsidRDefault="00667580" w:rsidP="00667580">
            <w:pPr>
              <w:pStyle w:val="0Maintext"/>
              <w:spacing w:after="0" w:afterAutospacing="0"/>
              <w:ind w:firstLine="0"/>
              <w:rPr>
                <w:lang w:eastAsia="ko-KR"/>
              </w:rPr>
            </w:pPr>
          </w:p>
          <w:p w14:paraId="5AF8852E"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w:t>
            </w:r>
            <w:r w:rsidRPr="00214040">
              <w:rPr>
                <w:b/>
                <w:u w:val="single"/>
                <w:lang w:eastAsia="ko-KR"/>
              </w:rPr>
              <w:t>:</w:t>
            </w:r>
            <w:r w:rsidRPr="00214040">
              <w:rPr>
                <w:lang w:eastAsia="ko-KR"/>
              </w:rPr>
              <w:t xml:space="preserve"> </w:t>
            </w:r>
            <w:r>
              <w:rPr>
                <w:lang w:eastAsia="ko-KR"/>
              </w:rPr>
              <w:t>Following</w:t>
            </w:r>
            <w:r w:rsidRPr="00214040">
              <w:rPr>
                <w:lang w:eastAsia="ko-KR"/>
              </w:rPr>
              <w:t xml:space="preserve"> capability is introduced </w:t>
            </w:r>
            <w:r>
              <w:rPr>
                <w:lang w:eastAsia="ko-KR"/>
              </w:rPr>
              <w:t>to support</w:t>
            </w:r>
            <w:r w:rsidRPr="00214040">
              <w:rPr>
                <w:lang w:eastAsia="ko-KR"/>
              </w:rPr>
              <w:t xml:space="preserve"> </w:t>
            </w:r>
            <w:r>
              <w:rPr>
                <w:lang w:eastAsia="ko-KR"/>
              </w:rPr>
              <w:t>two PHR mode for both sDCI based schemes and mDCI based schemes</w:t>
            </w:r>
            <w:r w:rsidRPr="00214040">
              <w:rPr>
                <w:lang w:eastAsia="ko-K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34"/>
              <w:gridCol w:w="2430"/>
              <w:gridCol w:w="1995"/>
              <w:gridCol w:w="3318"/>
              <w:gridCol w:w="1485"/>
              <w:gridCol w:w="2095"/>
              <w:gridCol w:w="4238"/>
              <w:gridCol w:w="2135"/>
            </w:tblGrid>
            <w:tr w:rsidR="00667580" w:rsidRPr="0021668F" w14:paraId="61E5750C"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tcPr>
                <w:p w14:paraId="0B1A265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053D3E9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 xml:space="preserve">Two PHR </w:t>
                  </w:r>
                  <w:r w:rsidRPr="0021668F">
                    <w:rPr>
                      <w:rFonts w:ascii="Arial" w:eastAsia="SimSun" w:hAnsi="Arial" w:cs="Arial"/>
                      <w:kern w:val="24"/>
                      <w:sz w:val="18"/>
                      <w:szCs w:val="18"/>
                    </w:rPr>
                    <w:t>reporting</w:t>
                  </w:r>
                  <w:r w:rsidRPr="0021668F">
                    <w:rPr>
                      <w:rFonts w:ascii="Arial" w:eastAsia="SimSun" w:hAnsi="Arial" w:cs="Arial" w:hint="eastAsia"/>
                      <w:kern w:val="24"/>
                      <w:sz w:val="18"/>
                      <w:szCs w:val="18"/>
                    </w:rPr>
                    <w:t xml:space="preserve"> </w:t>
                  </w:r>
                  <w:r w:rsidRPr="0021668F">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19969A5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41ABEEFF"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kern w:val="24"/>
                      <w:sz w:val="18"/>
                      <w:szCs w:val="18"/>
                    </w:rPr>
                    <w:t xml:space="preserve">At least one of 40-6-1, 40-6-1a, 40-6-2, </w:t>
                  </w:r>
                  <w:r w:rsidRPr="0021668F">
                    <w:rPr>
                      <w:rFonts w:ascii="Arial" w:eastAsia="SimSun" w:hAnsi="Arial" w:cs="Arial" w:hint="eastAsia"/>
                      <w:kern w:val="24"/>
                      <w:sz w:val="18"/>
                      <w:szCs w:val="18"/>
                    </w:rPr>
                    <w:t>40-6-2a</w:t>
                  </w:r>
                  <w:r w:rsidRPr="0021668F">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7BFC7BF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202D5A1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06E64BF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FR2</w:t>
                  </w:r>
                  <w:r w:rsidRPr="0021668F">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4BFD4F9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Note: If gNB does not configure corresponding RRC parameter for this FG,</w:t>
                  </w:r>
                  <w:r w:rsidRPr="0021668F">
                    <w:rPr>
                      <w:rFonts w:ascii="Arial" w:eastAsia="SimSun" w:hAnsi="Arial" w:cs="Arial"/>
                      <w:kern w:val="24"/>
                      <w:sz w:val="18"/>
                      <w:szCs w:val="18"/>
                    </w:rPr>
                    <w:t xml:space="preserve"> </w:t>
                  </w: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4FE366A4"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kern w:val="24"/>
                      <w:sz w:val="18"/>
                      <w:szCs w:val="18"/>
                    </w:rPr>
                    <w:t>Optional with capability signalling</w:t>
                  </w:r>
                </w:p>
              </w:tc>
            </w:tr>
          </w:tbl>
          <w:p w14:paraId="3380C85D" w14:textId="77777777" w:rsidR="00667580" w:rsidRDefault="00667580" w:rsidP="00667580">
            <w:pPr>
              <w:pStyle w:val="0Maintext"/>
              <w:spacing w:after="240" w:afterAutospacing="0"/>
              <w:ind w:firstLine="0"/>
              <w:contextualSpacing/>
              <w:rPr>
                <w:lang w:eastAsia="ko-KR"/>
              </w:rPr>
            </w:pPr>
          </w:p>
          <w:p w14:paraId="0BEBEEBE" w14:textId="271C050F" w:rsidR="00667580" w:rsidRDefault="00667580" w:rsidP="00667580">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75329383" w14:textId="77777777" w:rsidR="00667580" w:rsidRDefault="00667580" w:rsidP="00667580">
            <w:pPr>
              <w:pStyle w:val="0Maintext"/>
              <w:spacing w:after="240" w:afterAutospacing="0"/>
              <w:ind w:firstLine="0"/>
              <w:contextualSpacing/>
              <w:rPr>
                <w:lang w:eastAsia="ko-KR"/>
              </w:rPr>
            </w:pPr>
            <w:r>
              <w:rPr>
                <w:b/>
                <w:u w:val="single"/>
                <w:lang w:eastAsia="ko-KR"/>
              </w:rPr>
              <w:t>Proposal 3</w:t>
            </w:r>
            <w:r w:rsidRPr="00E34B88">
              <w:rPr>
                <w:b/>
                <w:u w:val="single"/>
                <w:lang w:eastAsia="ko-KR"/>
              </w:rPr>
              <w:t>:</w:t>
            </w:r>
            <w:r w:rsidRPr="00E34B88">
              <w:rPr>
                <w:lang w:eastAsia="ko-KR"/>
              </w:rPr>
              <w:t xml:space="preserve"> </w:t>
            </w:r>
            <w:r w:rsidRPr="003F394B">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920"/>
              <w:gridCol w:w="3876"/>
              <w:gridCol w:w="1538"/>
              <w:gridCol w:w="2106"/>
              <w:gridCol w:w="1260"/>
              <w:gridCol w:w="1899"/>
              <w:gridCol w:w="3134"/>
              <w:gridCol w:w="3698"/>
            </w:tblGrid>
            <w:tr w:rsidR="00667580" w:rsidRPr="0021668F" w14:paraId="2478D440"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051F40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530BE93E"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AFFBF8D"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R</w:t>
                  </w:r>
                  <w:r w:rsidRPr="0021668F">
                    <w:rPr>
                      <w:rFonts w:ascii="Arial" w:eastAsia="SimSun" w:hAnsi="Arial" w:cs="Arial" w:hint="eastAsia"/>
                      <w:color w:val="000000" w:themeColor="text1"/>
                      <w:kern w:val="24"/>
                      <w:sz w:val="18"/>
                      <w:szCs w:val="18"/>
                    </w:rPr>
                    <w:t>equire</w:t>
                  </w:r>
                  <w:r w:rsidRPr="0021668F">
                    <w:rPr>
                      <w:rFonts w:ascii="Arial" w:eastAsia="SimSun" w:hAnsi="Arial" w:cs="Arial"/>
                      <w:color w:val="000000" w:themeColor="text1"/>
                      <w:kern w:val="24"/>
                      <w:sz w:val="18"/>
                      <w:szCs w:val="18"/>
                    </w:rPr>
                    <w:t xml:space="preserve"> additional timeline to process multiple TBs for codebook multi-DCI based STx2P PUSCH+PUSCH</w:t>
                  </w:r>
                  <w:r w:rsidRPr="0021668F">
                    <w:rPr>
                      <w:rFonts w:ascii="Arial" w:eastAsia="SimSun" w:hAnsi="Arial" w:cs="Arial" w:hint="eastAsia"/>
                      <w:color w:val="000000" w:themeColor="text1"/>
                      <w:kern w:val="24"/>
                      <w:sz w:val="18"/>
                      <w:szCs w:val="18"/>
                    </w:rPr>
                    <w:t xml:space="preserve"> </w:t>
                  </w:r>
                  <w:r w:rsidRPr="0021668F">
                    <w:rPr>
                      <w:rFonts w:ascii="Arial" w:eastAsia="SimSun" w:hAnsi="Arial" w:cs="Arial"/>
                      <w:color w:val="000000" w:themeColor="text1"/>
                      <w:kern w:val="24"/>
                      <w:sz w:val="18"/>
                      <w:szCs w:val="18"/>
                    </w:rPr>
                    <w:t>for DG+DG</w:t>
                  </w:r>
                </w:p>
                <w:p w14:paraId="1064376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FAE203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0616C7D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UE</w:t>
                  </w:r>
                  <w:r w:rsidRPr="0021668F">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2FDE95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51EE4F3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E6257F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5DD6384F"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candidate values: </w:t>
                  </w:r>
                </w:p>
                <w:p w14:paraId="7E3B1FC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reports candidate value independently for each SCS in unit of symbols </w:t>
                  </w:r>
                </w:p>
                <w:p w14:paraId="3D3E7FB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21B65D5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15kHz SCS: {1,2}</w:t>
                  </w:r>
                </w:p>
                <w:p w14:paraId="6C27552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30kHz SCS: {1,2,4}</w:t>
                  </w:r>
                </w:p>
                <w:p w14:paraId="3BFA99C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60kHz SCS: {2,4,8}</w:t>
                  </w:r>
                </w:p>
                <w:p w14:paraId="17E939D6"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120kHz SCS: {4,8,16}</w:t>
                  </w:r>
                </w:p>
                <w:p w14:paraId="695C8D7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480kHz SCS: {16,32,64}</w:t>
                  </w:r>
                </w:p>
                <w:p w14:paraId="1EAC46C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960kHz SCS: {32,64,128}</w:t>
                  </w:r>
                </w:p>
                <w:p w14:paraId="522428BE"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503BE2CE"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lastRenderedPageBreak/>
                    <w:t>Optional with capability signalling</w:t>
                  </w:r>
                </w:p>
              </w:tc>
            </w:tr>
            <w:tr w:rsidR="00667580" w:rsidRPr="0021668F" w14:paraId="45DFEB8E"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4A7365CE"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8155F6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6FA153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R</w:t>
                  </w:r>
                  <w:r w:rsidRPr="0021668F">
                    <w:rPr>
                      <w:rFonts w:ascii="Arial" w:eastAsia="SimSun" w:hAnsi="Arial" w:cs="Arial" w:hint="eastAsia"/>
                      <w:color w:val="000000" w:themeColor="text1"/>
                      <w:kern w:val="24"/>
                      <w:sz w:val="18"/>
                      <w:szCs w:val="18"/>
                    </w:rPr>
                    <w:t>equire</w:t>
                  </w:r>
                  <w:r w:rsidRPr="0021668F">
                    <w:rPr>
                      <w:rFonts w:ascii="Arial" w:eastAsia="SimSun" w:hAnsi="Arial" w:cs="Arial"/>
                      <w:color w:val="000000" w:themeColor="text1"/>
                      <w:kern w:val="24"/>
                      <w:sz w:val="18"/>
                      <w:szCs w:val="18"/>
                    </w:rPr>
                    <w:t xml:space="preserve"> additional timeline to process multiple TBs for noncodebook multi-DCI based STx2P PUSCH+PUSCH</w:t>
                  </w:r>
                  <w:r w:rsidRPr="0021668F">
                    <w:rPr>
                      <w:rFonts w:ascii="Arial" w:eastAsia="SimSun" w:hAnsi="Arial" w:cs="Arial" w:hint="eastAsia"/>
                      <w:color w:val="000000" w:themeColor="text1"/>
                      <w:kern w:val="24"/>
                      <w:sz w:val="18"/>
                      <w:szCs w:val="18"/>
                    </w:rPr>
                    <w:t xml:space="preserve"> </w:t>
                  </w:r>
                  <w:r w:rsidRPr="0021668F">
                    <w:rPr>
                      <w:rFonts w:ascii="Arial" w:eastAsia="SimSun" w:hAnsi="Arial" w:cs="Arial"/>
                      <w:color w:val="000000" w:themeColor="text1"/>
                      <w:kern w:val="24"/>
                      <w:sz w:val="18"/>
                      <w:szCs w:val="18"/>
                    </w:rPr>
                    <w:t>for DG+DG</w:t>
                  </w:r>
                </w:p>
                <w:p w14:paraId="730D93AF"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E7883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4F60EE7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UE</w:t>
                  </w:r>
                  <w:r w:rsidRPr="0021668F">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54A8E7ED"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ED65EBD"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0FD6B3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candidate values: </w:t>
                  </w:r>
                </w:p>
                <w:p w14:paraId="05075F9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reports candidate value independently for each SCS in unit of symbols </w:t>
                  </w:r>
                </w:p>
                <w:p w14:paraId="06EA332B"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61B9A4E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15kHz SCS: {1,2}</w:t>
                  </w:r>
                </w:p>
                <w:p w14:paraId="29F8192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30kHz SCS: {1,2,4}</w:t>
                  </w:r>
                </w:p>
                <w:p w14:paraId="2DEA6C0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60kHz SCS: {2,4,8}</w:t>
                  </w:r>
                </w:p>
                <w:p w14:paraId="153E0CA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120kHz SCS: {4,8,16}</w:t>
                  </w:r>
                </w:p>
                <w:p w14:paraId="08771AB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480kHz SCS: {16,32,64}</w:t>
                  </w:r>
                </w:p>
                <w:p w14:paraId="5C478D2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960kHz SCS: {32,64,128}</w:t>
                  </w:r>
                </w:p>
                <w:p w14:paraId="3FFE17D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11E629D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signalling</w:t>
                  </w:r>
                </w:p>
              </w:tc>
            </w:tr>
          </w:tbl>
          <w:p w14:paraId="3395B46A" w14:textId="77777777" w:rsidR="00667580" w:rsidRDefault="00667580" w:rsidP="005E78D8">
            <w:pPr>
              <w:pStyle w:val="0Maintext"/>
              <w:spacing w:after="0" w:afterAutospacing="0"/>
              <w:ind w:firstLine="0"/>
              <w:rPr>
                <w:lang w:eastAsia="ko-KR"/>
              </w:rPr>
            </w:pPr>
          </w:p>
          <w:p w14:paraId="41701A47" w14:textId="7E4DD8F8" w:rsidR="00667580" w:rsidRDefault="00667580" w:rsidP="00667580">
            <w:pPr>
              <w:pStyle w:val="0Maintext"/>
              <w:ind w:firstLine="0"/>
              <w:rPr>
                <w:b/>
                <w:bCs/>
                <w:lang w:eastAsia="ko-KR"/>
              </w:rPr>
            </w:pPr>
            <w:r w:rsidRPr="00667580">
              <w:rPr>
                <w:b/>
                <w:bCs/>
                <w:lang w:eastAsia="ko-KR"/>
              </w:rPr>
              <w:t>Rel-1</w:t>
            </w:r>
            <w:r w:rsidR="00ED31F7">
              <w:rPr>
                <w:b/>
                <w:bCs/>
                <w:lang w:eastAsia="ko-KR"/>
              </w:rPr>
              <w:t>8</w:t>
            </w:r>
            <w:r w:rsidRPr="00667580">
              <w:rPr>
                <w:b/>
                <w:bCs/>
                <w:lang w:eastAsia="ko-KR"/>
              </w:rPr>
              <w:t xml:space="preserve"> UE capabilities</w:t>
            </w:r>
          </w:p>
          <w:p w14:paraId="3ED980DE" w14:textId="3B43826D" w:rsidR="00ED31F7" w:rsidRDefault="00ED31F7" w:rsidP="00ED31F7">
            <w:pPr>
              <w:spacing w:after="60" w:line="240" w:lineRule="auto"/>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 and would like to further discuss which option could be considered from now.</w:t>
            </w:r>
          </w:p>
          <w:p w14:paraId="3931987E" w14:textId="77777777" w:rsidR="00ED31F7" w:rsidRDefault="00ED31F7" w:rsidP="004D7664">
            <w:pPr>
              <w:pStyle w:val="ListParagraph"/>
              <w:numPr>
                <w:ilvl w:val="0"/>
                <w:numId w:val="17"/>
              </w:numPr>
              <w:spacing w:before="0" w:after="60" w:line="240" w:lineRule="auto"/>
              <w:contextualSpacing w:val="0"/>
              <w:rPr>
                <w:rFonts w:ascii="Times New Roman" w:eastAsiaTheme="minorEastAsia" w:hAnsi="Times New Roman"/>
                <w:bCs/>
                <w:kern w:val="28"/>
                <w:lang w:val="en-GB" w:eastAsia="ko-KR"/>
              </w:rPr>
            </w:pPr>
            <w:r w:rsidRPr="00644A70">
              <w:rPr>
                <w:rFonts w:ascii="Times New Roman" w:eastAsiaTheme="minorEastAsia" w:hAnsi="Times New Roman"/>
                <w:bCs/>
                <w:kern w:val="28"/>
                <w:lang w:val="en-GB" w:eastAsia="ko-KR"/>
              </w:rPr>
              <w:t xml:space="preserve">1) </w:t>
            </w:r>
            <w:r>
              <w:rPr>
                <w:rFonts w:ascii="Times New Roman" w:eastAsiaTheme="minorEastAsia" w:hAnsi="Times New Roman"/>
                <w:bCs/>
                <w:kern w:val="28"/>
                <w:lang w:val="en-GB" w:eastAsia="ko-KR"/>
              </w:rPr>
              <w:t xml:space="preserve">Component including “across all CCs” in per band reporting can mean that “across all CCs </w:t>
            </w:r>
            <w:r w:rsidRPr="00644A70">
              <w:rPr>
                <w:rFonts w:ascii="Times New Roman" w:eastAsiaTheme="minorEastAsia" w:hAnsi="Times New Roman"/>
                <w:bCs/>
                <w:color w:val="FF0000"/>
                <w:kern w:val="28"/>
                <w:lang w:val="en-GB" w:eastAsia="ko-KR"/>
              </w:rPr>
              <w:t>in a band</w:t>
            </w:r>
            <w:r>
              <w:rPr>
                <w:rFonts w:ascii="Times New Roman" w:eastAsiaTheme="minorEastAsia" w:hAnsi="Times New Roman"/>
                <w:bCs/>
                <w:kern w:val="28"/>
                <w:lang w:val="en-GB" w:eastAsia="ko-KR"/>
              </w:rPr>
              <w:t>”. This is straightforward way to understand the meaning of component included in per band reporting, and also UE can report band specific values. But if a UE reports like this, depending on the cases of BC configuration, UE may under-report for a certain band.</w:t>
            </w:r>
          </w:p>
          <w:p w14:paraId="3EB3FD6E" w14:textId="77777777" w:rsidR="00ED31F7" w:rsidRPr="00644A70" w:rsidRDefault="00ED31F7" w:rsidP="004D7664">
            <w:pPr>
              <w:pStyle w:val="ListParagraph"/>
              <w:numPr>
                <w:ilvl w:val="0"/>
                <w:numId w:val="17"/>
              </w:numPr>
              <w:spacing w:before="0" w:after="60" w:line="240" w:lineRule="auto"/>
              <w:contextualSpacing w:val="0"/>
              <w:rPr>
                <w:rFonts w:ascii="Times New Roman" w:eastAsiaTheme="minorEastAsia" w:hAnsi="Times New Roman"/>
                <w:bCs/>
                <w:kern w:val="28"/>
                <w:lang w:val="en-GB" w:eastAsia="ko-KR"/>
              </w:rPr>
            </w:pPr>
            <w:r>
              <w:rPr>
                <w:rFonts w:ascii="Times New Roman" w:eastAsiaTheme="minorEastAsia" w:hAnsi="Times New Roman" w:hint="eastAsia"/>
                <w:bCs/>
                <w:kern w:val="28"/>
                <w:lang w:val="en-GB" w:eastAsia="ko-KR"/>
              </w:rPr>
              <w:t xml:space="preserve">2) Component including </w:t>
            </w:r>
            <w:r>
              <w:rPr>
                <w:rFonts w:ascii="Times New Roman" w:eastAsiaTheme="minorEastAsia" w:hAnsi="Times New Roman"/>
                <w:bCs/>
                <w:kern w:val="28"/>
                <w:lang w:val="en-GB" w:eastAsia="ko-KR"/>
              </w:rPr>
              <w:t xml:space="preserve">“across all CCs” in per band reporting can mean that “across all CCs </w:t>
            </w:r>
            <w:r w:rsidRPr="00644A70">
              <w:rPr>
                <w:rFonts w:ascii="Times New Roman" w:eastAsiaTheme="minorEastAsia" w:hAnsi="Times New Roman"/>
                <w:bCs/>
                <w:color w:val="FF0000"/>
                <w:kern w:val="28"/>
                <w:lang w:val="en-GB" w:eastAsia="ko-KR"/>
              </w:rPr>
              <w:t>in any BC containing the band</w:t>
            </w:r>
            <w:r>
              <w:rPr>
                <w:rFonts w:ascii="Times New Roman" w:eastAsiaTheme="minorEastAsia" w:hAnsi="Times New Roman"/>
                <w:bCs/>
                <w:kern w:val="28"/>
                <w:lang w:val="en-GB" w:eastAsia="ko-KR"/>
              </w:rPr>
              <w:t xml:space="preserve">”. As in 1), </w:t>
            </w:r>
            <w:r w:rsidRPr="00644A70">
              <w:rPr>
                <w:rFonts w:ascii="Times New Roman" w:eastAsiaTheme="minorEastAsia" w:hAnsi="Times New Roman"/>
                <w:bCs/>
                <w:kern w:val="28"/>
                <w:lang w:val="en-GB" w:eastAsia="ko-KR"/>
              </w:rPr>
              <w:t xml:space="preserve">although interpreting this as within each band is feasible, this would put considerable complication at a UE side since what eventually matters would be the total complexity in each BC. Since one band can be included in multiple different BC’s with different number of bands, it is not easy for a UE to decide the capability number within each band considering all possible BCs it belongs to. Hence, we </w:t>
            </w:r>
            <w:r>
              <w:rPr>
                <w:rFonts w:ascii="Times New Roman" w:eastAsiaTheme="minorEastAsia" w:hAnsi="Times New Roman"/>
                <w:bCs/>
                <w:kern w:val="28"/>
                <w:lang w:val="en-GB" w:eastAsia="ko-KR"/>
              </w:rPr>
              <w:t>think</w:t>
            </w:r>
            <w:r w:rsidRPr="00644A70">
              <w:rPr>
                <w:rFonts w:ascii="Times New Roman" w:eastAsiaTheme="minorEastAsia" w:hAnsi="Times New Roman"/>
                <w:bCs/>
                <w:kern w:val="28"/>
                <w:lang w:val="en-GB" w:eastAsia="ko-KR"/>
              </w:rPr>
              <w:t xml:space="preserve"> the interpretation for per band type as ‘across all CCs in any BC including the band’</w:t>
            </w:r>
            <w:r>
              <w:rPr>
                <w:rFonts w:ascii="Times New Roman" w:eastAsiaTheme="minorEastAsia" w:hAnsi="Times New Roman"/>
                <w:bCs/>
                <w:kern w:val="28"/>
                <w:lang w:val="en-GB" w:eastAsia="ko-KR"/>
              </w:rPr>
              <w:t xml:space="preserve"> can be one way</w:t>
            </w:r>
            <w:r w:rsidRPr="00644A70">
              <w:rPr>
                <w:rFonts w:ascii="Times New Roman" w:eastAsiaTheme="minorEastAsia" w:hAnsi="Times New Roman"/>
                <w:bCs/>
                <w:kern w:val="28"/>
                <w:lang w:val="en-GB" w:eastAsia="ko-KR"/>
              </w:rPr>
              <w:t>.</w:t>
            </w:r>
            <w:r>
              <w:rPr>
                <w:rFonts w:ascii="Times New Roman" w:eastAsiaTheme="minorEastAsia" w:hAnsi="Times New Roman"/>
                <w:bCs/>
                <w:kern w:val="28"/>
                <w:lang w:val="en-GB" w:eastAsia="ko-KR"/>
              </w:rPr>
              <w:t xml:space="preserve"> But, based on this way, a UE may report same value for each band included in the same BC, which could be inflexible and redundant.</w:t>
            </w:r>
          </w:p>
          <w:p w14:paraId="1A0E2EC5" w14:textId="77777777" w:rsidR="00ED31F7" w:rsidRDefault="00ED31F7" w:rsidP="00ED31F7">
            <w:pPr>
              <w:spacing w:after="60" w:line="240" w:lineRule="auto"/>
              <w:rPr>
                <w:rFonts w:eastAsiaTheme="minorEastAsia"/>
                <w:bCs/>
                <w:kern w:val="28"/>
                <w:lang w:eastAsia="ko-KR"/>
              </w:rPr>
            </w:pPr>
          </w:p>
          <w:p w14:paraId="2D24EBD2" w14:textId="77777777" w:rsidR="00ED31F7" w:rsidRDefault="00ED31F7" w:rsidP="00ED31F7">
            <w:pPr>
              <w:pStyle w:val="0Maintext"/>
              <w:spacing w:after="0" w:afterAutospacing="0"/>
              <w:ind w:firstLine="0"/>
              <w:rPr>
                <w:rFonts w:eastAsiaTheme="minorEastAsia"/>
                <w:bCs/>
                <w:kern w:val="28"/>
                <w:lang w:eastAsia="ko-KR"/>
              </w:rPr>
            </w:pPr>
            <w:r w:rsidRPr="00214040">
              <w:rPr>
                <w:b/>
                <w:u w:val="single"/>
                <w:lang w:eastAsia="ko-KR"/>
              </w:rPr>
              <w:t xml:space="preserve">Proposal </w:t>
            </w:r>
            <w:r>
              <w:rPr>
                <w:b/>
                <w:u w:val="single"/>
                <w:lang w:eastAsia="ko-KR"/>
              </w:rPr>
              <w:t>7</w:t>
            </w:r>
            <w:r w:rsidRPr="00214040">
              <w:rPr>
                <w:b/>
                <w:u w:val="single"/>
                <w:lang w:eastAsia="ko-KR"/>
              </w:rPr>
              <w:t>:</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7C77B03A" w14:textId="77777777" w:rsidR="00ED31F7" w:rsidRPr="00CB444D" w:rsidRDefault="00ED31F7" w:rsidP="004D7664">
            <w:pPr>
              <w:pStyle w:val="0Maintext"/>
              <w:numPr>
                <w:ilvl w:val="0"/>
                <w:numId w:val="17"/>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sidRPr="00644A70">
              <w:rPr>
                <w:rFonts w:eastAsiaTheme="minorEastAsia"/>
                <w:bCs/>
                <w:color w:val="FF0000"/>
                <w:kern w:val="28"/>
                <w:lang w:eastAsia="ko-KR"/>
              </w:rPr>
              <w:t>in a band</w:t>
            </w:r>
            <w:r>
              <w:rPr>
                <w:rFonts w:eastAsiaTheme="minorEastAsia"/>
                <w:bCs/>
                <w:kern w:val="28"/>
                <w:lang w:eastAsia="ko-KR"/>
              </w:rPr>
              <w:t>”.</w:t>
            </w:r>
          </w:p>
          <w:p w14:paraId="16B09237" w14:textId="77777777" w:rsidR="00ED31F7" w:rsidRDefault="00ED31F7" w:rsidP="004D7664">
            <w:pPr>
              <w:pStyle w:val="0Maintext"/>
              <w:numPr>
                <w:ilvl w:val="0"/>
                <w:numId w:val="17"/>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sidRPr="00644A70">
              <w:rPr>
                <w:rFonts w:eastAsiaTheme="minorEastAsia"/>
                <w:bCs/>
                <w:color w:val="FF0000"/>
                <w:kern w:val="28"/>
                <w:lang w:eastAsia="ko-KR"/>
              </w:rPr>
              <w:t>in any BC containing the band</w:t>
            </w:r>
            <w:r>
              <w:rPr>
                <w:rFonts w:eastAsiaTheme="minorEastAsia"/>
                <w:bCs/>
                <w:kern w:val="28"/>
                <w:lang w:eastAsia="ko-KR"/>
              </w:rPr>
              <w:t>”.</w:t>
            </w:r>
          </w:p>
          <w:p w14:paraId="133BECB2" w14:textId="77777777" w:rsidR="00ED31F7" w:rsidRDefault="00ED31F7" w:rsidP="00667580">
            <w:pPr>
              <w:pStyle w:val="0Maintext"/>
              <w:ind w:firstLine="0"/>
              <w:rPr>
                <w:b/>
                <w:bCs/>
                <w:lang w:eastAsia="ko-KR"/>
              </w:rPr>
            </w:pPr>
          </w:p>
          <w:p w14:paraId="23628541" w14:textId="0931FF61" w:rsidR="00ED31F7" w:rsidRPr="00667580" w:rsidRDefault="00ED31F7" w:rsidP="00667580">
            <w:pPr>
              <w:pStyle w:val="0Maintext"/>
              <w:ind w:firstLine="0"/>
              <w:rPr>
                <w:b/>
                <w:bCs/>
                <w:lang w:eastAsia="ko-KR"/>
              </w:rPr>
            </w:pPr>
            <w:r w:rsidRPr="00667580">
              <w:rPr>
                <w:b/>
                <w:bCs/>
                <w:lang w:eastAsia="ko-KR"/>
              </w:rPr>
              <w:t>Rel-17 UE capabilities</w:t>
            </w:r>
          </w:p>
          <w:p w14:paraId="04ACFD33" w14:textId="77777777" w:rsidR="00667580" w:rsidRPr="00DA3A42" w:rsidRDefault="00667580" w:rsidP="00667580">
            <w:pPr>
              <w:pStyle w:val="0Maintext"/>
              <w:ind w:firstLine="0"/>
              <w:rPr>
                <w:lang w:eastAsia="ko-KR"/>
              </w:rPr>
            </w:pPr>
            <w:r>
              <w:rPr>
                <w:lang w:eastAsia="ko-KR"/>
              </w:rPr>
              <w:t>W</w:t>
            </w:r>
            <w:r>
              <w:rPr>
                <w:rFonts w:hint="eastAsia"/>
                <w:lang w:eastAsia="ko-KR"/>
              </w:rPr>
              <w:t xml:space="preserve">e </w:t>
            </w:r>
            <w:r>
              <w:rPr>
                <w:lang w:eastAsia="ko-KR"/>
              </w:rPr>
              <w:t xml:space="preserve">would like to </w:t>
            </w:r>
            <w:r w:rsidRPr="00DA3A42">
              <w:rPr>
                <w:lang w:eastAsia="ko-KR"/>
              </w:rPr>
              <w:t>clarify the granularity of “across all CCs”</w:t>
            </w:r>
            <w:r>
              <w:rPr>
                <w:lang w:eastAsia="ko-KR"/>
              </w:rPr>
              <w:t xml:space="preserve"> </w:t>
            </w:r>
            <w:r w:rsidRPr="00DA3A42">
              <w:rPr>
                <w:lang w:eastAsia="ko-KR"/>
              </w:rPr>
              <w:t>for the below Rel</w:t>
            </w:r>
            <w:r>
              <w:rPr>
                <w:lang w:eastAsia="ko-KR"/>
              </w:rPr>
              <w:t>-17 capabilities for correction.</w:t>
            </w:r>
          </w:p>
          <w:p w14:paraId="7B7A341D" w14:textId="77777777" w:rsidR="00667580" w:rsidRDefault="00667580" w:rsidP="00667580">
            <w:pPr>
              <w:spacing w:after="60" w:line="240" w:lineRule="auto"/>
              <w:rPr>
                <w:rFonts w:eastAsia="SimSun"/>
                <w:bCs/>
                <w:kern w:val="28"/>
                <w:lang w:eastAsia="zh-CN"/>
              </w:rPr>
            </w:pPr>
          </w:p>
          <w:p w14:paraId="1A2E2B48"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783F2E76"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2AE665BF"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3DA140C"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403FEB06"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F2816C6"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FFEA2B6"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16B518D4"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3C864878" w14:textId="77777777" w:rsidR="00667580" w:rsidRPr="00667580" w:rsidRDefault="00667580" w:rsidP="00667580">
            <w:pPr>
              <w:pStyle w:val="00Text"/>
              <w:rPr>
                <w:b/>
                <w:bCs/>
              </w:rPr>
            </w:pPr>
            <w:r w:rsidRPr="00667580">
              <w:rPr>
                <w:b/>
                <w:bCs/>
              </w:rPr>
              <w:t>FG 23-7-1 (mTRP-CSI-EnhancementPerBand-r17, mTRP-CSI-EnhancementPerBC-r17)</w:t>
            </w:r>
          </w:p>
          <w:p w14:paraId="0696FA11" w14:textId="77777777" w:rsidR="00667580" w:rsidRPr="006D38EC" w:rsidRDefault="00667580" w:rsidP="00667580">
            <w:pPr>
              <w:spacing w:after="60" w:line="240" w:lineRule="auto"/>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690402D0" w14:textId="77777777" w:rsidR="00667580" w:rsidRDefault="00667580" w:rsidP="00667580">
            <w:pPr>
              <w:spacing w:after="60" w:line="240" w:lineRule="auto"/>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541"/>
              <w:gridCol w:w="6799"/>
              <w:gridCol w:w="222"/>
              <w:gridCol w:w="527"/>
              <w:gridCol w:w="222"/>
              <w:gridCol w:w="2491"/>
              <w:gridCol w:w="1155"/>
              <w:gridCol w:w="467"/>
              <w:gridCol w:w="467"/>
              <w:gridCol w:w="467"/>
              <w:gridCol w:w="3031"/>
              <w:gridCol w:w="1755"/>
            </w:tblGrid>
            <w:tr w:rsidR="00667580" w:rsidRPr="0021668F" w14:paraId="6652839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ECDEF2"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r w:rsidRPr="0021668F">
                    <w:rPr>
                      <w:rFonts w:eastAsia="SimSun"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1CDA4" w14:textId="77777777" w:rsidR="00667580" w:rsidRPr="0021668F" w:rsidRDefault="00667580" w:rsidP="00667580">
                  <w:pPr>
                    <w:keepNext/>
                    <w:keepLines/>
                    <w:spacing w:after="0" w:line="240" w:lineRule="auto"/>
                    <w:contextualSpacing/>
                    <w:rPr>
                      <w:rFonts w:eastAsia="SimSun" w:cs="Arial"/>
                      <w:color w:val="000000"/>
                      <w:sz w:val="18"/>
                      <w:szCs w:val="18"/>
                      <w:lang w:val="en-GB" w:eastAsia="zh-CN"/>
                    </w:rPr>
                  </w:pPr>
                  <w:r w:rsidRPr="0021668F">
                    <w:rPr>
                      <w:rFonts w:eastAsia="SimSun"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B03B6" w14:textId="77777777" w:rsidR="00667580" w:rsidRPr="0021668F" w:rsidRDefault="00667580" w:rsidP="004D7664">
                  <w:pPr>
                    <w:numPr>
                      <w:ilvl w:val="0"/>
                      <w:numId w:val="55"/>
                    </w:numPr>
                    <w:spacing w:before="0" w:after="0" w:line="240" w:lineRule="auto"/>
                    <w:contextualSpacing/>
                    <w:rPr>
                      <w:rFonts w:eastAsia="MS Gothic" w:cs="Arial"/>
                      <w:color w:val="000000"/>
                      <w:sz w:val="18"/>
                      <w:szCs w:val="18"/>
                      <w:lang w:val="en-GB" w:eastAsia="ja-JP"/>
                    </w:rPr>
                  </w:pPr>
                  <w:r w:rsidRPr="0021668F">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0FBA55FB" w14:textId="77777777" w:rsidR="00667580" w:rsidRPr="0021668F" w:rsidRDefault="00667580" w:rsidP="004D7664">
                  <w:pPr>
                    <w:numPr>
                      <w:ilvl w:val="0"/>
                      <w:numId w:val="55"/>
                    </w:numPr>
                    <w:spacing w:before="0" w:after="0" w:line="240" w:lineRule="auto"/>
                    <w:contextualSpacing/>
                    <w:jc w:val="left"/>
                    <w:rPr>
                      <w:rFonts w:eastAsia="MS Gothic" w:cs="Arial"/>
                      <w:color w:val="000000"/>
                      <w:sz w:val="18"/>
                      <w:szCs w:val="18"/>
                      <w:lang w:val="en-GB" w:eastAsia="ja-JP"/>
                    </w:rPr>
                  </w:pPr>
                  <w:r w:rsidRPr="0021668F">
                    <w:rPr>
                      <w:rFonts w:eastAsia="MS Gothic" w:cs="Arial"/>
                      <w:color w:val="000000"/>
                      <w:sz w:val="18"/>
                      <w:szCs w:val="18"/>
                      <w:lang w:val="en-GB" w:eastAsia="ja-JP"/>
                    </w:rPr>
                    <w:t>Maximum number of NZP CSI-RS resources in one CSI-RS resource set: Ks,max</w:t>
                  </w:r>
                </w:p>
                <w:p w14:paraId="7A813122" w14:textId="77777777" w:rsidR="00667580" w:rsidRPr="0021668F" w:rsidRDefault="00667580" w:rsidP="004D7664">
                  <w:pPr>
                    <w:numPr>
                      <w:ilvl w:val="0"/>
                      <w:numId w:val="55"/>
                    </w:numPr>
                    <w:spacing w:before="0" w:after="0" w:line="240" w:lineRule="auto"/>
                    <w:contextualSpacing/>
                    <w:jc w:val="left"/>
                    <w:rPr>
                      <w:rFonts w:eastAsia="MS Gothic" w:cs="Arial"/>
                      <w:color w:val="000000"/>
                      <w:sz w:val="18"/>
                      <w:szCs w:val="18"/>
                      <w:lang w:val="en-GB" w:eastAsia="ja-JP"/>
                    </w:rPr>
                  </w:pPr>
                  <w:r w:rsidRPr="0021668F">
                    <w:rPr>
                      <w:rFonts w:eastAsia="Malgun Gothic" w:cs="Arial"/>
                      <w:bCs/>
                      <w:color w:val="000000"/>
                      <w:kern w:val="2"/>
                      <w:sz w:val="18"/>
                      <w:szCs w:val="18"/>
                      <w:lang w:val="en-GB" w:eastAsia="zh-CN"/>
                    </w:rPr>
                    <w:t>CSI report mode selection of mode 1 with X=0 and/or mode 2</w:t>
                  </w:r>
                </w:p>
                <w:p w14:paraId="4946D2F9" w14:textId="77777777" w:rsidR="00667580" w:rsidRPr="0021668F" w:rsidRDefault="00667580" w:rsidP="004D7664">
                  <w:pPr>
                    <w:numPr>
                      <w:ilvl w:val="0"/>
                      <w:numId w:val="55"/>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 xml:space="preserve">A list of supported combinations, up to 16, </w:t>
                  </w:r>
                  <w:r w:rsidRPr="0021668F">
                    <w:rPr>
                      <w:rFonts w:eastAsia="Malgun Gothic" w:cs="Arial"/>
                      <w:bCs/>
                      <w:color w:val="000000"/>
                      <w:kern w:val="2"/>
                      <w:sz w:val="18"/>
                      <w:szCs w:val="18"/>
                      <w:highlight w:val="yellow"/>
                      <w:lang w:val="en-GB" w:eastAsia="zh-CN"/>
                    </w:rPr>
                    <w:t>across all CCs</w:t>
                  </w:r>
                  <w:r w:rsidRPr="0021668F">
                    <w:rPr>
                      <w:rFonts w:eastAsia="Malgun Gothic" w:cs="Arial"/>
                      <w:bCs/>
                      <w:color w:val="000000"/>
                      <w:kern w:val="2"/>
                      <w:sz w:val="18"/>
                      <w:szCs w:val="18"/>
                      <w:lang w:val="en-GB" w:eastAsia="zh-CN"/>
                    </w:rPr>
                    <w:t xml:space="preserve"> simultaneously, where each combination is</w:t>
                  </w:r>
                </w:p>
                <w:p w14:paraId="3D186A68" w14:textId="77777777" w:rsidR="00667580" w:rsidRPr="0021668F" w:rsidRDefault="00667580" w:rsidP="004D7664">
                  <w:pPr>
                    <w:numPr>
                      <w:ilvl w:val="0"/>
                      <w:numId w:val="54"/>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 xml:space="preserve">Maximum number of Tx ports in one NZP CSI-RS resource associated with an NCJT measurement hypothesis </w:t>
                  </w:r>
                </w:p>
                <w:p w14:paraId="6CB6EA5A" w14:textId="77777777" w:rsidR="00667580" w:rsidRPr="0021668F" w:rsidRDefault="00667580" w:rsidP="004D7664">
                  <w:pPr>
                    <w:numPr>
                      <w:ilvl w:val="0"/>
                      <w:numId w:val="54"/>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Maximum total number of CMRs for NCJT measurement</w:t>
                  </w:r>
                </w:p>
                <w:p w14:paraId="40495EFA" w14:textId="77777777" w:rsidR="00667580" w:rsidRPr="0021668F" w:rsidRDefault="00667580" w:rsidP="004D7664">
                  <w:pPr>
                    <w:numPr>
                      <w:ilvl w:val="0"/>
                      <w:numId w:val="54"/>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Maximum total number of Tx ports of NZP CSI-RS resources associated with NCJT measurement hypotheses</w:t>
                  </w:r>
                </w:p>
                <w:p w14:paraId="59CD8665" w14:textId="77777777" w:rsidR="00667580" w:rsidRPr="0021668F" w:rsidRDefault="00667580" w:rsidP="004D7664">
                  <w:pPr>
                    <w:numPr>
                      <w:ilvl w:val="0"/>
                      <w:numId w:val="55"/>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9A7E9" w14:textId="77777777" w:rsidR="00667580" w:rsidRPr="0021668F" w:rsidRDefault="00667580" w:rsidP="00667580">
                  <w:pPr>
                    <w:keepNext/>
                    <w:keepLines/>
                    <w:spacing w:after="0" w:line="240" w:lineRule="auto"/>
                    <w:contextualSpacing/>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B599B" w14:textId="77777777" w:rsidR="00667580" w:rsidRPr="0021668F" w:rsidRDefault="00667580" w:rsidP="00667580">
                  <w:pPr>
                    <w:keepNext/>
                    <w:keepLines/>
                    <w:spacing w:after="0" w:line="240" w:lineRule="auto"/>
                    <w:contextualSpacing/>
                    <w:rPr>
                      <w:rFonts w:eastAsia="SimSun" w:cs="Arial"/>
                      <w:color w:val="000000"/>
                      <w:sz w:val="18"/>
                      <w:szCs w:val="18"/>
                      <w:lang w:val="en-GB" w:eastAsia="zh-CN"/>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95F7C"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0D92A" w14:textId="77777777" w:rsidR="00667580" w:rsidRPr="0021668F" w:rsidRDefault="00667580" w:rsidP="00667580">
                  <w:pPr>
                    <w:keepNext/>
                    <w:keepLines/>
                    <w:spacing w:after="0" w:line="240" w:lineRule="auto"/>
                    <w:contextualSpacing/>
                    <w:rPr>
                      <w:rFonts w:eastAsia="SimSun" w:cs="Arial"/>
                      <w:color w:val="000000"/>
                      <w:sz w:val="18"/>
                      <w:szCs w:val="18"/>
                      <w:lang w:val="en-GB" w:eastAsia="zh-CN"/>
                    </w:rPr>
                  </w:pPr>
                  <w:r w:rsidRPr="0021668F">
                    <w:rPr>
                      <w:rFonts w:eastAsia="SimSun"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7CDD0"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F8F30"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4EA20"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67E40"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65909"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lang w:val="en-GB"/>
                    </w:rPr>
                    <w:t>Component 2 candidate value set: {2, 3, 4, 5, 6, 7, 8}</w:t>
                  </w:r>
                </w:p>
                <w:p w14:paraId="25026472" w14:textId="77777777" w:rsidR="00667580" w:rsidRPr="0021668F" w:rsidRDefault="00667580" w:rsidP="00667580">
                  <w:pPr>
                    <w:keepNext/>
                    <w:keepLines/>
                    <w:spacing w:after="0" w:line="240" w:lineRule="auto"/>
                    <w:contextualSpacing/>
                    <w:rPr>
                      <w:rFonts w:eastAsia="SimSun" w:cs="Arial"/>
                      <w:color w:val="000000"/>
                      <w:sz w:val="18"/>
                      <w:szCs w:val="18"/>
                      <w:lang w:val="en-GB"/>
                    </w:rPr>
                  </w:pPr>
                </w:p>
                <w:p w14:paraId="67D42967"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r w:rsidRPr="0021668F">
                    <w:rPr>
                      <w:rFonts w:eastAsia="SimSun" w:cs="Arial"/>
                      <w:color w:val="000000"/>
                      <w:sz w:val="18"/>
                      <w:szCs w:val="18"/>
                      <w:lang w:val="en-GB" w:eastAsia="ja-JP"/>
                    </w:rPr>
                    <w:t>Component 3 candidate value set: {</w:t>
                  </w:r>
                  <w:r w:rsidRPr="0021668F">
                    <w:rPr>
                      <w:rFonts w:eastAsia="SimSun" w:cs="Arial"/>
                      <w:color w:val="000000"/>
                      <w:sz w:val="18"/>
                      <w:szCs w:val="18"/>
                      <w:lang w:val="en-GB"/>
                    </w:rPr>
                    <w:t xml:space="preserve"> </w:t>
                  </w:r>
                  <w:r w:rsidRPr="0021668F">
                    <w:rPr>
                      <w:rFonts w:eastAsia="SimSun" w:cs="Arial"/>
                      <w:color w:val="000000"/>
                      <w:sz w:val="18"/>
                      <w:szCs w:val="18"/>
                      <w:lang w:val="en-GB" w:eastAsia="ja-JP"/>
                    </w:rPr>
                    <w:t>mode 1 with X=0, mode 2, both}</w:t>
                  </w:r>
                </w:p>
                <w:p w14:paraId="514532E7"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p>
                <w:p w14:paraId="66BEA3A1"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r w:rsidRPr="0021668F">
                    <w:rPr>
                      <w:rFonts w:eastAsia="SimSun" w:cs="Arial"/>
                      <w:color w:val="000000"/>
                      <w:sz w:val="18"/>
                      <w:szCs w:val="18"/>
                      <w:lang w:val="en-GB" w:eastAsia="ja-JP"/>
                    </w:rPr>
                    <w:t>Component 4 candidate values:</w:t>
                  </w:r>
                </w:p>
                <w:p w14:paraId="3A983DEA" w14:textId="77777777" w:rsidR="00667580" w:rsidRPr="0021668F" w:rsidRDefault="00667580" w:rsidP="004D7664">
                  <w:pPr>
                    <w:keepNext/>
                    <w:keepLines/>
                    <w:numPr>
                      <w:ilvl w:val="0"/>
                      <w:numId w:val="53"/>
                    </w:numPr>
                    <w:overflowPunct w:val="0"/>
                    <w:autoSpaceDE w:val="0"/>
                    <w:autoSpaceDN w:val="0"/>
                    <w:adjustRightInd w:val="0"/>
                    <w:spacing w:before="0" w:after="0" w:line="240" w:lineRule="auto"/>
                    <w:contextualSpacing/>
                    <w:jc w:val="left"/>
                    <w:textAlignment w:val="baseline"/>
                    <w:rPr>
                      <w:rFonts w:eastAsia="SimSun" w:cs="Arial"/>
                      <w:color w:val="000000"/>
                      <w:sz w:val="18"/>
                      <w:szCs w:val="18"/>
                      <w:lang w:val="en-GB" w:eastAsia="ja-JP"/>
                    </w:rPr>
                  </w:pPr>
                  <w:r w:rsidRPr="0021668F">
                    <w:rPr>
                      <w:rFonts w:eastAsia="SimSun" w:cs="Arial"/>
                      <w:color w:val="000000"/>
                      <w:sz w:val="18"/>
                      <w:szCs w:val="18"/>
                      <w:lang w:val="en-GB"/>
                    </w:rPr>
                    <w:t>{2, 4, 8, 12, 16, 24, 32}</w:t>
                  </w:r>
                </w:p>
                <w:p w14:paraId="7D8C1F75" w14:textId="77777777" w:rsidR="00667580" w:rsidRPr="0021668F" w:rsidRDefault="00667580" w:rsidP="004D7664">
                  <w:pPr>
                    <w:keepNext/>
                    <w:keepLines/>
                    <w:numPr>
                      <w:ilvl w:val="0"/>
                      <w:numId w:val="53"/>
                    </w:numPr>
                    <w:overflowPunct w:val="0"/>
                    <w:autoSpaceDE w:val="0"/>
                    <w:autoSpaceDN w:val="0"/>
                    <w:adjustRightInd w:val="0"/>
                    <w:spacing w:before="0" w:after="0" w:line="240" w:lineRule="auto"/>
                    <w:contextualSpacing/>
                    <w:jc w:val="left"/>
                    <w:textAlignment w:val="baseline"/>
                    <w:rPr>
                      <w:rFonts w:eastAsia="SimSun" w:cs="Arial"/>
                      <w:color w:val="000000"/>
                      <w:sz w:val="18"/>
                      <w:szCs w:val="18"/>
                      <w:lang w:val="en-GB" w:eastAsia="ja-JP"/>
                    </w:rPr>
                  </w:pPr>
                  <w:r w:rsidRPr="0021668F">
                    <w:rPr>
                      <w:rFonts w:eastAsia="SimSun" w:cs="Arial"/>
                      <w:color w:val="000000"/>
                      <w:sz w:val="18"/>
                      <w:szCs w:val="18"/>
                      <w:lang w:val="en-GB"/>
                    </w:rPr>
                    <w:t>{2,3,4 … 64}</w:t>
                  </w:r>
                </w:p>
                <w:p w14:paraId="039FC976" w14:textId="77777777" w:rsidR="00667580" w:rsidRPr="0021668F" w:rsidRDefault="00667580" w:rsidP="004D7664">
                  <w:pPr>
                    <w:keepNext/>
                    <w:keepLines/>
                    <w:numPr>
                      <w:ilvl w:val="0"/>
                      <w:numId w:val="53"/>
                    </w:numPr>
                    <w:overflowPunct w:val="0"/>
                    <w:autoSpaceDE w:val="0"/>
                    <w:autoSpaceDN w:val="0"/>
                    <w:adjustRightInd w:val="0"/>
                    <w:spacing w:before="0" w:after="0" w:line="240" w:lineRule="auto"/>
                    <w:contextualSpacing/>
                    <w:jc w:val="left"/>
                    <w:textAlignment w:val="baseline"/>
                    <w:rPr>
                      <w:rFonts w:eastAsia="SimSun" w:cs="Arial"/>
                      <w:color w:val="000000"/>
                      <w:sz w:val="18"/>
                      <w:szCs w:val="18"/>
                      <w:lang w:val="en-GB" w:eastAsia="ja-JP"/>
                    </w:rPr>
                  </w:pPr>
                  <w:r w:rsidRPr="0021668F">
                    <w:rPr>
                      <w:rFonts w:eastAsia="SimSun" w:cs="Arial"/>
                      <w:color w:val="000000"/>
                      <w:sz w:val="18"/>
                      <w:szCs w:val="18"/>
                      <w:lang w:val="en-GB"/>
                    </w:rPr>
                    <w:t>{2,3,4, …, 256}</w:t>
                  </w:r>
                </w:p>
                <w:p w14:paraId="24007462"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p>
                <w:p w14:paraId="407D9623" w14:textId="77777777" w:rsidR="00667580" w:rsidRPr="0021668F" w:rsidRDefault="00667580" w:rsidP="00667580">
                  <w:pPr>
                    <w:keepNext/>
                    <w:keepLines/>
                    <w:spacing w:after="0" w:line="240" w:lineRule="auto"/>
                    <w:contextualSpacing/>
                    <w:rPr>
                      <w:rFonts w:eastAsia="SimSun" w:cs="Arial"/>
                      <w:color w:val="000000"/>
                      <w:sz w:val="18"/>
                      <w:szCs w:val="18"/>
                      <w:lang w:val="en-GB" w:eastAsia="zh-CN"/>
                    </w:rPr>
                  </w:pPr>
                  <w:r w:rsidRPr="0021668F">
                    <w:rPr>
                      <w:rFonts w:eastAsia="SimSun"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5A1F2"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068F77C0" w14:textId="77777777" w:rsidR="00667580" w:rsidRDefault="00667580" w:rsidP="00667580">
            <w:pPr>
              <w:spacing w:after="60" w:line="240" w:lineRule="auto"/>
              <w:rPr>
                <w:rFonts w:eastAsia="SimSun"/>
                <w:bCs/>
                <w:kern w:val="28"/>
                <w:lang w:eastAsia="zh-CN"/>
              </w:rPr>
            </w:pPr>
          </w:p>
          <w:p w14:paraId="48F1BB32" w14:textId="77777777" w:rsidR="00667580" w:rsidRDefault="00667580" w:rsidP="00667580">
            <w:pPr>
              <w:spacing w:after="60" w:line="240" w:lineRule="auto"/>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7CA73AB6" w14:textId="77777777" w:rsidR="00667580" w:rsidRDefault="00667580" w:rsidP="004D7664">
            <w:pPr>
              <w:pStyle w:val="ListParagraph"/>
              <w:numPr>
                <w:ilvl w:val="0"/>
                <w:numId w:val="1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t xml:space="preserve">First, two capabilities (per band and per BC) are supposed to be jointly used, but neither 38.306 nor 38.331 captures it. </w:t>
            </w:r>
          </w:p>
          <w:p w14:paraId="3684583F" w14:textId="77777777" w:rsidR="00667580" w:rsidRDefault="00667580" w:rsidP="004D7664">
            <w:pPr>
              <w:pStyle w:val="ListParagraph"/>
              <w:numPr>
                <w:ilvl w:val="0"/>
                <w:numId w:val="1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t xml:space="preserve">For components </w:t>
            </w:r>
            <w:r>
              <w:rPr>
                <w:rFonts w:ascii="Times New Roman" w:eastAsiaTheme="minorEastAsia" w:hAnsi="Times New Roman"/>
                <w:bCs/>
                <w:kern w:val="28"/>
                <w:lang w:eastAsia="ko-KR"/>
              </w:rPr>
              <w:t xml:space="preserve">1, </w:t>
            </w:r>
            <w:r w:rsidRPr="008D7F03">
              <w:rPr>
                <w:rFonts w:ascii="Times New Roman" w:eastAsiaTheme="minorEastAsia" w:hAnsi="Times New Roman"/>
                <w:bCs/>
                <w:kern w:val="28"/>
                <w:lang w:eastAsia="ko-KR"/>
              </w:rPr>
              <w:t xml:space="preserve">2, 3, </w:t>
            </w:r>
            <w:r>
              <w:rPr>
                <w:rFonts w:ascii="Times New Roman" w:eastAsiaTheme="minorEastAsia" w:hAnsi="Times New Roman"/>
                <w:bCs/>
                <w:kern w:val="28"/>
                <w:lang w:eastAsia="ko-KR"/>
              </w:rPr>
              <w:t xml:space="preserve">and </w:t>
            </w:r>
            <w:r w:rsidRPr="008D7F03">
              <w:rPr>
                <w:rFonts w:ascii="Times New Roman" w:eastAsiaTheme="minorEastAsia" w:hAnsi="Times New Roman"/>
                <w:bCs/>
                <w:kern w:val="28"/>
                <w:lang w:eastAsia="ko-KR"/>
              </w:rPr>
              <w:t xml:space="preserve">5, an interpretation is needed when a UE declares both per band and per BC signaling. </w:t>
            </w:r>
          </w:p>
          <w:p w14:paraId="0E3A3398" w14:textId="77777777" w:rsidR="00667580" w:rsidRDefault="00667580" w:rsidP="004D7664">
            <w:pPr>
              <w:pStyle w:val="ListParagraph"/>
              <w:numPr>
                <w:ilvl w:val="1"/>
                <w:numId w:val="17"/>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F</w:t>
            </w:r>
            <w:r w:rsidRPr="008D7F03">
              <w:rPr>
                <w:rFonts w:ascii="Times New Roman" w:eastAsiaTheme="minorEastAsia" w:hAnsi="Times New Roman"/>
                <w:bCs/>
                <w:kern w:val="28"/>
                <w:lang w:eastAsia="ko-KR"/>
              </w:rPr>
              <w:t xml:space="preserve">or component 2, the minimum number between per band and per BC can be applied for each band. </w:t>
            </w:r>
          </w:p>
          <w:p w14:paraId="69DA055D" w14:textId="77777777" w:rsidR="00667580" w:rsidRPr="008D7F03" w:rsidRDefault="00667580" w:rsidP="004D7664">
            <w:pPr>
              <w:pStyle w:val="ListParagraph"/>
              <w:numPr>
                <w:ilvl w:val="1"/>
                <w:numId w:val="1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lastRenderedPageBreak/>
              <w:t xml:space="preserve">For component </w:t>
            </w:r>
            <w:r>
              <w:rPr>
                <w:rFonts w:ascii="Times New Roman" w:eastAsiaTheme="minorEastAsia" w:hAnsi="Times New Roman"/>
                <w:bCs/>
                <w:kern w:val="28"/>
                <w:lang w:eastAsia="ko-KR"/>
              </w:rPr>
              <w:t xml:space="preserve">1, </w:t>
            </w:r>
            <w:r w:rsidRPr="008D7F03">
              <w:rPr>
                <w:rFonts w:ascii="Times New Roman" w:eastAsiaTheme="minorEastAsia" w:hAnsi="Times New Roman"/>
                <w:bCs/>
                <w:kern w:val="28"/>
                <w:lang w:eastAsia="ko-KR"/>
              </w:rPr>
              <w:t>3 and 5, some interpretations are necessary</w:t>
            </w:r>
            <w:r>
              <w:rPr>
                <w:rFonts w:ascii="Times New Roman" w:eastAsiaTheme="minorEastAsia" w:hAnsi="Times New Roman"/>
                <w:bCs/>
                <w:kern w:val="28"/>
                <w:lang w:eastAsia="ko-KR"/>
              </w:rPr>
              <w:t>,</w:t>
            </w:r>
            <w:r w:rsidRPr="008D7F03">
              <w:rPr>
                <w:rFonts w:ascii="Times New Roman" w:eastAsiaTheme="minorEastAsia" w:hAnsi="Times New Roman"/>
                <w:bCs/>
                <w:kern w:val="28"/>
                <w:lang w:eastAsia="ko-KR"/>
              </w:rPr>
              <w:t xml:space="preserve"> </w:t>
            </w:r>
            <w:r>
              <w:rPr>
                <w:rFonts w:ascii="Times New Roman" w:eastAsiaTheme="minorEastAsia" w:hAnsi="Times New Roman"/>
                <w:bCs/>
                <w:kern w:val="28"/>
                <w:lang w:eastAsia="ko-KR"/>
              </w:rPr>
              <w:t xml:space="preserve">whether an intersection or union of reported values from per band and per BC signaling can be applied for each band (e.g., considering BC1 containing band1 and band2, and for component 3: </w:t>
            </w:r>
            <w:r w:rsidRPr="00DD6072">
              <w:rPr>
                <w:rFonts w:ascii="Times New Roman" w:eastAsiaTheme="minorEastAsia" w:hAnsi="Times New Roman"/>
                <w:bCs/>
                <w:kern w:val="28"/>
                <w:lang w:eastAsia="ko-KR"/>
              </w:rPr>
              <w:t>mode 1 with X=0</w:t>
            </w:r>
            <w:r>
              <w:rPr>
                <w:rFonts w:ascii="Times New Roman" w:eastAsiaTheme="minorEastAsia" w:hAnsi="Times New Roman"/>
                <w:bCs/>
                <w:kern w:val="28"/>
                <w:lang w:eastAsia="ko-KR"/>
              </w:rPr>
              <w:t xml:space="preserve"> and</w:t>
            </w:r>
            <w:r w:rsidRPr="00DD6072">
              <w:rPr>
                <w:rFonts w:ascii="Times New Roman" w:eastAsiaTheme="minorEastAsia" w:hAnsi="Times New Roman"/>
                <w:bCs/>
                <w:kern w:val="28"/>
                <w:lang w:eastAsia="ko-KR"/>
              </w:rPr>
              <w:t xml:space="preserve"> mode 2</w:t>
            </w:r>
            <w:r>
              <w:rPr>
                <w:rFonts w:ascii="Times New Roman" w:eastAsiaTheme="minorEastAsia" w:hAnsi="Times New Roman"/>
                <w:bCs/>
                <w:kern w:val="28"/>
                <w:lang w:eastAsia="ko-KR"/>
              </w:rPr>
              <w:t xml:space="preserve">  are reported by per band for band1 and band2, respectively, but mode 1 with X=0 is reported by per BC for BC1).</w:t>
            </w:r>
          </w:p>
          <w:p w14:paraId="6C0CB4FF" w14:textId="77777777" w:rsidR="00667580" w:rsidRDefault="00667580" w:rsidP="00667580">
            <w:pPr>
              <w:spacing w:after="60" w:line="240" w:lineRule="auto"/>
              <w:rPr>
                <w:rFonts w:eastAsia="SimSun"/>
                <w:bCs/>
                <w:kern w:val="28"/>
                <w:lang w:eastAsia="zh-CN"/>
              </w:rPr>
            </w:pPr>
          </w:p>
          <w:p w14:paraId="3E889046"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11</w:t>
            </w:r>
            <w:r w:rsidRPr="00214040">
              <w:rPr>
                <w:b/>
                <w:u w:val="single"/>
                <w:lang w:eastAsia="ko-KR"/>
              </w:rPr>
              <w:t>:</w:t>
            </w:r>
            <w:r>
              <w:rPr>
                <w:lang w:eastAsia="ko-KR"/>
              </w:rPr>
              <w:t xml:space="preserve"> For per band and per BC signalling for FG 23-7-1, the followings are further considered.</w:t>
            </w:r>
          </w:p>
          <w:p w14:paraId="1813AE04" w14:textId="77777777" w:rsidR="00667580" w:rsidRDefault="00667580" w:rsidP="004D7664">
            <w:pPr>
              <w:pStyle w:val="0Maintext"/>
              <w:numPr>
                <w:ilvl w:val="0"/>
                <w:numId w:val="17"/>
              </w:numPr>
              <w:spacing w:after="0" w:afterAutospacing="0"/>
              <w:rPr>
                <w:lang w:eastAsia="ko-KR"/>
              </w:rPr>
            </w:pPr>
            <w:r>
              <w:rPr>
                <w:lang w:eastAsia="ko-KR"/>
              </w:rPr>
              <w:t>Description on joint utilization on per band and per BC signalings</w:t>
            </w:r>
          </w:p>
          <w:p w14:paraId="46078819" w14:textId="77777777" w:rsidR="00667580" w:rsidRDefault="00667580" w:rsidP="004D7664">
            <w:pPr>
              <w:pStyle w:val="0Maintext"/>
              <w:numPr>
                <w:ilvl w:val="0"/>
                <w:numId w:val="17"/>
              </w:numPr>
              <w:spacing w:after="0" w:afterAutospacing="0"/>
              <w:rPr>
                <w:lang w:eastAsia="ko-KR"/>
              </w:rPr>
            </w:pPr>
            <w:r>
              <w:rPr>
                <w:lang w:eastAsia="ko-KR"/>
              </w:rPr>
              <w:t>Clarification on component 1, 2, 3, and 5</w:t>
            </w:r>
          </w:p>
          <w:p w14:paraId="29FD0D36" w14:textId="77777777" w:rsidR="00667580" w:rsidRPr="00DD6072" w:rsidRDefault="00667580" w:rsidP="004D7664">
            <w:pPr>
              <w:pStyle w:val="0Maintext"/>
              <w:numPr>
                <w:ilvl w:val="1"/>
                <w:numId w:val="17"/>
              </w:numPr>
              <w:spacing w:after="60" w:afterAutospacing="0" w:line="240" w:lineRule="auto"/>
              <w:rPr>
                <w:rFonts w:eastAsia="SimSun"/>
                <w:bCs/>
                <w:kern w:val="28"/>
                <w:lang w:eastAsia="zh-CN"/>
              </w:rPr>
            </w:pPr>
            <w:r>
              <w:rPr>
                <w:lang w:eastAsia="ko-KR"/>
              </w:rPr>
              <w:t xml:space="preserve">For component 2, </w:t>
            </w:r>
            <w:r w:rsidRPr="008D7F03">
              <w:rPr>
                <w:rFonts w:eastAsiaTheme="minorEastAsia"/>
                <w:bCs/>
                <w:kern w:val="28"/>
                <w:lang w:eastAsia="ko-KR"/>
              </w:rPr>
              <w:t>the minimum number between per band and per BC can be applied for each band.</w:t>
            </w:r>
          </w:p>
          <w:p w14:paraId="6BF09A32" w14:textId="77777777" w:rsidR="00667580" w:rsidRPr="00DD6072" w:rsidRDefault="00667580" w:rsidP="004D7664">
            <w:pPr>
              <w:pStyle w:val="0Maintext"/>
              <w:numPr>
                <w:ilvl w:val="1"/>
                <w:numId w:val="17"/>
              </w:numPr>
              <w:spacing w:after="60" w:afterAutospacing="0" w:line="240" w:lineRule="auto"/>
              <w:rPr>
                <w:rFonts w:eastAsia="SimSun"/>
                <w:bCs/>
                <w:kern w:val="28"/>
                <w:lang w:eastAsia="zh-CN"/>
              </w:rPr>
            </w:pPr>
            <w:r>
              <w:rPr>
                <w:rFonts w:eastAsiaTheme="minorEastAsia"/>
                <w:bCs/>
                <w:kern w:val="28"/>
                <w:lang w:eastAsia="ko-KR"/>
              </w:rPr>
              <w:t>For component 1, 3, and 5, an intersection of reported values from per band and per BC signaling can be applied for each band.</w:t>
            </w:r>
          </w:p>
          <w:p w14:paraId="0858583E" w14:textId="77777777" w:rsidR="00667580" w:rsidRDefault="00667580" w:rsidP="00667580">
            <w:pPr>
              <w:spacing w:after="60" w:line="240" w:lineRule="auto"/>
              <w:rPr>
                <w:rFonts w:eastAsia="SimSun"/>
                <w:bCs/>
                <w:kern w:val="28"/>
                <w:lang w:eastAsia="zh-CN"/>
              </w:rPr>
            </w:pPr>
          </w:p>
          <w:p w14:paraId="403E018A" w14:textId="77777777" w:rsidR="00667580" w:rsidRPr="00667580" w:rsidRDefault="00667580" w:rsidP="00667580">
            <w:pPr>
              <w:pStyle w:val="00Text"/>
              <w:rPr>
                <w:b/>
                <w:bCs/>
              </w:rPr>
            </w:pPr>
            <w:r w:rsidRPr="00667580">
              <w:rPr>
                <w:b/>
                <w:bCs/>
              </w:rPr>
              <w:t>FG 23-5-1 (mTRP-GroupBasedL1-RSRP-r17)</w:t>
            </w:r>
          </w:p>
          <w:p w14:paraId="25CDDBC2" w14:textId="77777777" w:rsidR="00667580" w:rsidRPr="004E6C66" w:rsidRDefault="00667580" w:rsidP="00667580">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65746609" w14:textId="77777777" w:rsidR="00667580" w:rsidRDefault="00667580" w:rsidP="00667580">
            <w:pPr>
              <w:pStyle w:val="00Text"/>
              <w:rPr>
                <w:bCs/>
                <w:kern w:val="28"/>
              </w:rPr>
            </w:pPr>
          </w:p>
          <w:p w14:paraId="3D7B48D4" w14:textId="77777777" w:rsidR="00667580" w:rsidRPr="00667580" w:rsidRDefault="00667580" w:rsidP="00667580">
            <w:pPr>
              <w:pStyle w:val="00Text"/>
              <w:rPr>
                <w:b/>
                <w:bCs/>
              </w:rPr>
            </w:pPr>
            <w:r w:rsidRPr="00667580">
              <w:rPr>
                <w:b/>
                <w:bCs/>
              </w:rPr>
              <w:t>FG 23-1-2 (unifiedJointTCI-mTRP-InterCell-BM-r17)</w:t>
            </w:r>
          </w:p>
          <w:p w14:paraId="3DA5B386" w14:textId="77777777" w:rsidR="00667580" w:rsidRDefault="00667580" w:rsidP="00667580">
            <w:pPr>
              <w:spacing w:after="60" w:line="240" w:lineRule="auto"/>
              <w:rPr>
                <w:rFonts w:eastAsiaTheme="minorEastAsia"/>
                <w:bCs/>
                <w:kern w:val="28"/>
                <w:lang w:eastAsia="ko-KR"/>
              </w:rPr>
            </w:pPr>
            <w:r>
              <w:rPr>
                <w:rFonts w:eastAsiaTheme="minorEastAsia" w:hint="eastAsia"/>
                <w:bCs/>
                <w:kern w:val="28"/>
                <w:lang w:eastAsia="ko-KR"/>
              </w:rPr>
              <w:t>The following table is about FG 23-1-2.</w:t>
            </w:r>
          </w:p>
          <w:p w14:paraId="18E4F299" w14:textId="77777777" w:rsidR="00667580" w:rsidRDefault="00667580" w:rsidP="00667580">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32"/>
              <w:gridCol w:w="5324"/>
              <w:gridCol w:w="222"/>
              <w:gridCol w:w="527"/>
              <w:gridCol w:w="222"/>
              <w:gridCol w:w="3391"/>
              <w:gridCol w:w="724"/>
              <w:gridCol w:w="467"/>
              <w:gridCol w:w="467"/>
              <w:gridCol w:w="467"/>
              <w:gridCol w:w="3802"/>
              <w:gridCol w:w="1618"/>
            </w:tblGrid>
            <w:tr w:rsidR="00667580" w:rsidRPr="0021668F" w14:paraId="62A8458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BA609"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D6190"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4B74A"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1. Support of L1-RSRP measurement and reporting on SSB(s) with PCI(s) different from serving cell PCI</w:t>
                  </w:r>
                </w:p>
                <w:p w14:paraId="7AA873E3"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2. Support of up to K SSBRI-RSRP pairs in one report where a pair is associated with a PCI different from serving cell PCI can be reported</w:t>
                  </w:r>
                </w:p>
                <w:p w14:paraId="2B72BBC9"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3. The maximum number of RRC-configured PCI(s) different from serving cell PCI for L1-RSRP measurement</w:t>
                  </w:r>
                </w:p>
                <w:p w14:paraId="6B9ACC48"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 xml:space="preserve">4. The max number of SSB resources configured to measure L1-RSRP within a slot with PCI(s) same as or different from serving cell PCI </w:t>
                  </w:r>
                  <w:r w:rsidRPr="0021668F">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BE430" w14:textId="77777777" w:rsidR="00667580" w:rsidRPr="0021668F" w:rsidRDefault="00667580" w:rsidP="00667580">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DCCD7"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85848" w14:textId="77777777" w:rsidR="00667580" w:rsidRPr="0021668F" w:rsidRDefault="00667580" w:rsidP="00667580">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F8584"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1FE1C"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E33E3"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982C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9E030"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A3C25"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3 candidate values: {1, 2, 3, 4, 5, 6, 7}</w:t>
                  </w:r>
                </w:p>
                <w:p w14:paraId="1E1245D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4 candidate values: {1, 2, 4, 8}</w:t>
                  </w:r>
                </w:p>
                <w:p w14:paraId="3E0D0578" w14:textId="77777777" w:rsidR="00667580" w:rsidRPr="0021668F" w:rsidRDefault="00667580" w:rsidP="00667580">
                  <w:pPr>
                    <w:keepNext/>
                    <w:keepLines/>
                    <w:spacing w:after="0" w:line="240" w:lineRule="auto"/>
                    <w:rPr>
                      <w:rFonts w:eastAsia="SimSun" w:cs="Arial"/>
                      <w:color w:val="000000"/>
                      <w:sz w:val="18"/>
                      <w:szCs w:val="18"/>
                      <w:lang w:val="en-GB"/>
                    </w:rPr>
                  </w:pPr>
                </w:p>
                <w:p w14:paraId="14979C52"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Note: K is equal to maxNumberNonGroupBeamReporting</w:t>
                  </w:r>
                </w:p>
                <w:p w14:paraId="1754B375" w14:textId="77777777" w:rsidR="00667580" w:rsidRPr="0021668F" w:rsidRDefault="00667580" w:rsidP="00667580">
                  <w:pPr>
                    <w:keepNext/>
                    <w:keepLines/>
                    <w:spacing w:after="0" w:line="240" w:lineRule="auto"/>
                    <w:rPr>
                      <w:rFonts w:eastAsia="SimSun" w:cs="Arial"/>
                      <w:color w:val="000000"/>
                      <w:sz w:val="18"/>
                      <w:szCs w:val="18"/>
                      <w:lang w:val="en-GB"/>
                    </w:rPr>
                  </w:pPr>
                </w:p>
                <w:p w14:paraId="277555CA"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8E865"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6C7F4565" w14:textId="77777777" w:rsidR="00667580" w:rsidRDefault="00667580" w:rsidP="00667580">
            <w:pPr>
              <w:spacing w:after="60" w:line="240" w:lineRule="auto"/>
              <w:rPr>
                <w:rFonts w:eastAsiaTheme="minorEastAsia"/>
                <w:bCs/>
                <w:kern w:val="28"/>
                <w:lang w:eastAsia="ko-KR"/>
              </w:rPr>
            </w:pPr>
          </w:p>
          <w:p w14:paraId="6996243B" w14:textId="77777777" w:rsidR="00667580" w:rsidRDefault="00667580" w:rsidP="00667580">
            <w:pPr>
              <w:spacing w:after="60" w:line="240" w:lineRule="auto"/>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3FF8E4E5" w14:textId="77777777" w:rsidR="00667580" w:rsidRPr="009F072C" w:rsidRDefault="00667580" w:rsidP="00667580">
            <w:pPr>
              <w:spacing w:after="60" w:line="240" w:lineRule="auto"/>
              <w:rPr>
                <w:rFonts w:eastAsiaTheme="minorEastAsia"/>
                <w:bCs/>
                <w:kern w:val="28"/>
                <w:lang w:eastAsia="ko-KR"/>
              </w:rPr>
            </w:pPr>
          </w:p>
          <w:p w14:paraId="4A71E987"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12</w:t>
            </w:r>
            <w:r w:rsidRPr="00214040">
              <w:rPr>
                <w:b/>
                <w:u w:val="single"/>
                <w:lang w:eastAsia="ko-KR"/>
              </w:rPr>
              <w:t>:</w:t>
            </w:r>
            <w:r>
              <w:rPr>
                <w:lang w:eastAsia="ko-KR"/>
              </w:rPr>
              <w:t xml:space="preserve"> In FG 23-1-2, clarify the meaning of “across all CCs” based on the added note meaning the value of component 4 in FG 23-1-2 is same for all bands in each of FRs (i.e., per FR reporting).</w:t>
            </w:r>
          </w:p>
          <w:p w14:paraId="0F18ACB3" w14:textId="77777777" w:rsidR="00667580" w:rsidRPr="007D4C67" w:rsidRDefault="00667580" w:rsidP="00667580">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036"/>
              <w:gridCol w:w="5558"/>
              <w:gridCol w:w="222"/>
              <w:gridCol w:w="527"/>
              <w:gridCol w:w="222"/>
              <w:gridCol w:w="3523"/>
              <w:gridCol w:w="731"/>
              <w:gridCol w:w="467"/>
              <w:gridCol w:w="467"/>
              <w:gridCol w:w="467"/>
              <w:gridCol w:w="3278"/>
              <w:gridCol w:w="1660"/>
            </w:tblGrid>
            <w:tr w:rsidR="00667580" w:rsidRPr="0021668F" w14:paraId="58237A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A5FB89"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F8C90"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04953"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1. Support of L1-RSRP measurement and reporting on SSB(s) with PCI(s) different from serving cell PCI</w:t>
                  </w:r>
                </w:p>
                <w:p w14:paraId="34F9ED43"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2. Support of up to K SSBRI-RSRP pairs in one report where a pair is associated with a PCI different from serving cell PCI can be reported</w:t>
                  </w:r>
                </w:p>
                <w:p w14:paraId="731003C5"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3. The maximum number of RRC-configured PCI(s) different from serving cell PCI for L1-RSRP measurement</w:t>
                  </w:r>
                </w:p>
                <w:p w14:paraId="486D9400"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 xml:space="preserve">4. The max number of SSB resources configured to measure L1-RSRP within a slot with PCI(s) same as or different from serving cell PCI </w:t>
                  </w:r>
                  <w:r w:rsidRPr="0021668F">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3B25F" w14:textId="77777777" w:rsidR="00667580" w:rsidRPr="0021668F" w:rsidRDefault="00667580" w:rsidP="00667580">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EAF58"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98BB9" w14:textId="77777777" w:rsidR="00667580" w:rsidRPr="0021668F" w:rsidRDefault="00667580" w:rsidP="00667580">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2205B"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02F54"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49569"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4CC9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88E0D"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7E451D"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3 candidate values: {1, 2, 3, 4, 5, 6, 7}</w:t>
                  </w:r>
                </w:p>
                <w:p w14:paraId="092E52D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4 candidate values: {1, 2, 4, 8}</w:t>
                  </w:r>
                </w:p>
                <w:p w14:paraId="512BB0E8" w14:textId="77777777" w:rsidR="00667580" w:rsidRPr="0021668F" w:rsidRDefault="00667580" w:rsidP="00667580">
                  <w:pPr>
                    <w:keepNext/>
                    <w:keepLines/>
                    <w:spacing w:after="0" w:line="240" w:lineRule="auto"/>
                    <w:rPr>
                      <w:rFonts w:eastAsia="SimSun" w:cs="Arial"/>
                      <w:color w:val="000000"/>
                      <w:sz w:val="18"/>
                      <w:szCs w:val="18"/>
                      <w:lang w:val="en-GB"/>
                    </w:rPr>
                  </w:pPr>
                </w:p>
                <w:p w14:paraId="142E88BA"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Note: K is equal to maxNumberNonGroupBeamReporting</w:t>
                  </w:r>
                </w:p>
                <w:p w14:paraId="5840163E" w14:textId="77777777" w:rsidR="00667580" w:rsidRPr="0021668F" w:rsidRDefault="00667580" w:rsidP="00667580">
                  <w:pPr>
                    <w:keepNext/>
                    <w:keepLines/>
                    <w:spacing w:after="0" w:line="240" w:lineRule="auto"/>
                    <w:rPr>
                      <w:rFonts w:eastAsia="SimSun" w:cs="Arial"/>
                      <w:color w:val="000000"/>
                      <w:sz w:val="18"/>
                      <w:szCs w:val="18"/>
                      <w:lang w:val="en-GB"/>
                    </w:rPr>
                  </w:pPr>
                </w:p>
                <w:p w14:paraId="2DA23E16"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Note: component 4 is also counted in FG16-1g/16-1g-1</w:t>
                  </w:r>
                </w:p>
                <w:p w14:paraId="4434AB9B" w14:textId="77777777" w:rsidR="00667580" w:rsidRPr="0021668F" w:rsidRDefault="00667580" w:rsidP="00667580">
                  <w:pPr>
                    <w:keepNext/>
                    <w:keepLines/>
                    <w:spacing w:after="0" w:line="240" w:lineRule="auto"/>
                    <w:rPr>
                      <w:rFonts w:eastAsiaTheme="minorEastAsia" w:cs="Arial"/>
                      <w:color w:val="000000"/>
                      <w:sz w:val="18"/>
                      <w:szCs w:val="18"/>
                      <w:lang w:val="en-GB" w:eastAsia="ko-KR"/>
                    </w:rPr>
                  </w:pPr>
                  <w:r w:rsidRPr="0021668F">
                    <w:rPr>
                      <w:rFonts w:eastAsiaTheme="minorEastAsia" w:cs="Arial" w:hint="eastAsia"/>
                      <w:color w:val="FF0000"/>
                      <w:sz w:val="18"/>
                      <w:szCs w:val="18"/>
                      <w:lang w:val="en-GB" w:eastAsia="ko-KR"/>
                    </w:rPr>
                    <w:t xml:space="preserve">Note: </w:t>
                  </w:r>
                  <w:r w:rsidRPr="0021668F">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83C71"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641D0E26" w14:textId="77777777" w:rsidR="00667580" w:rsidRDefault="00667580" w:rsidP="00667580">
            <w:pPr>
              <w:pStyle w:val="00Text"/>
            </w:pPr>
          </w:p>
          <w:p w14:paraId="49B4C47C" w14:textId="77777777" w:rsidR="00667580" w:rsidRPr="00667580" w:rsidRDefault="00667580" w:rsidP="00667580">
            <w:pPr>
              <w:pStyle w:val="00Text"/>
              <w:rPr>
                <w:b/>
                <w:bCs/>
                <w:lang w:eastAsia="ko-KR"/>
              </w:rPr>
            </w:pPr>
            <w:r w:rsidRPr="00667580">
              <w:rPr>
                <w:rFonts w:eastAsia="Batang"/>
                <w:b/>
                <w:bCs/>
                <w:szCs w:val="28"/>
                <w:lang w:eastAsia="ko-KR"/>
              </w:rPr>
              <w:t>FG 23-2-1d (mTRP-PDCCH-Case2-1SpanGap-r17)</w:t>
            </w:r>
          </w:p>
          <w:p w14:paraId="36E2AC7A" w14:textId="77777777" w:rsidR="00667580" w:rsidRPr="0022537A" w:rsidRDefault="00667580" w:rsidP="00667580">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30FF9F96" w14:textId="77777777" w:rsidR="00667580" w:rsidRPr="0022537A" w:rsidRDefault="00667580" w:rsidP="00667580">
            <w:pPr>
              <w:spacing w:after="60" w:line="240" w:lineRule="auto"/>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57"/>
              <w:gridCol w:w="3352"/>
              <w:gridCol w:w="686"/>
              <w:gridCol w:w="527"/>
              <w:gridCol w:w="222"/>
              <w:gridCol w:w="2712"/>
              <w:gridCol w:w="578"/>
              <w:gridCol w:w="467"/>
              <w:gridCol w:w="467"/>
              <w:gridCol w:w="467"/>
              <w:gridCol w:w="8095"/>
              <w:gridCol w:w="1517"/>
            </w:tblGrid>
            <w:tr w:rsidR="00667580" w:rsidRPr="0021668F" w14:paraId="67D76CC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99FA1C"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SimSun" w:cs="Arial"/>
                      <w:color w:val="000000"/>
                      <w:sz w:val="18"/>
                      <w:szCs w:val="18"/>
                      <w:lang w:val="en-GB" w:eastAsia="ja-JP"/>
                    </w:rPr>
                    <w:lastRenderedPageBreak/>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31CDBFE"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p>
                <w:p w14:paraId="05304E42"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6E92F"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1. Support of PDCCH repetition for PDCCH monitoring of any occasions with span gap as defined in FG 3-5b.</w:t>
                  </w:r>
                </w:p>
                <w:p w14:paraId="3A9C8B2F"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2. Supported mode of PDCCH repetition</w:t>
                  </w:r>
                </w:p>
                <w:p w14:paraId="2294577A"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3. X per CC</w:t>
                  </w:r>
                </w:p>
                <w:p w14:paraId="2FECAF26"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Malgun Gothic" w:cs="Arial"/>
                      <w:color w:val="000000"/>
                      <w:sz w:val="18"/>
                      <w:szCs w:val="18"/>
                      <w:lang w:val="en-GB" w:eastAsia="ko-KR"/>
                    </w:rPr>
                    <w:t xml:space="preserve">4. X </w:t>
                  </w:r>
                  <w:r w:rsidRPr="0021668F">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817C1" w14:textId="77777777" w:rsidR="00667580" w:rsidRPr="0021668F" w:rsidDel="00805359" w:rsidRDefault="00667580" w:rsidP="00667580">
                  <w:pPr>
                    <w:keepNext/>
                    <w:keepLines/>
                    <w:spacing w:after="0" w:line="240" w:lineRule="auto"/>
                    <w:rPr>
                      <w:rFonts w:eastAsia="Malgun Gothic" w:cs="Arial"/>
                      <w:color w:val="000000"/>
                      <w:sz w:val="18"/>
                      <w:szCs w:val="18"/>
                      <w:lang w:val="en-GB" w:eastAsia="ko-KR"/>
                    </w:rPr>
                  </w:pPr>
                  <w:r w:rsidRPr="0021668F">
                    <w:rPr>
                      <w:rFonts w:eastAsia="SimSun" w:cs="Arial"/>
                      <w:color w:val="000000"/>
                      <w:sz w:val="18"/>
                      <w:szCs w:val="18"/>
                      <w:lang w:val="en-GB"/>
                    </w:rPr>
                    <w:t xml:space="preserve">3-5b, </w:t>
                  </w:r>
                  <w:r w:rsidRPr="0021668F">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3FD83"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15F7C"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8EA2B"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r w:rsidRPr="0021668F">
                    <w:rPr>
                      <w:rFonts w:eastAsia="SimSun" w:cs="Arial"/>
                      <w:color w:val="000000"/>
                      <w:sz w:val="18"/>
                      <w:szCs w:val="18"/>
                      <w:lang w:val="en-GB"/>
                    </w:rPr>
                    <w:t xml:space="preserve"> is not supported</w:t>
                  </w:r>
                </w:p>
                <w:p w14:paraId="2E9C5075" w14:textId="77777777" w:rsidR="00667580" w:rsidRPr="0021668F" w:rsidRDefault="00667580" w:rsidP="00667580">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7745E"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SimSun"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80827"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D7704"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BACCC"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0C781"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This capability is necessary for each SCS.</w:t>
                  </w:r>
                </w:p>
                <w:p w14:paraId="39927EF3" w14:textId="77777777" w:rsidR="00667580" w:rsidRPr="0021668F" w:rsidRDefault="00667580" w:rsidP="00667580">
                  <w:pPr>
                    <w:keepNext/>
                    <w:keepLines/>
                    <w:spacing w:after="0" w:line="240" w:lineRule="auto"/>
                    <w:rPr>
                      <w:rFonts w:eastAsia="SimSun" w:cs="Arial"/>
                      <w:color w:val="000000"/>
                      <w:sz w:val="18"/>
                      <w:szCs w:val="18"/>
                      <w:lang w:val="en-GB"/>
                    </w:rPr>
                  </w:pPr>
                </w:p>
                <w:p w14:paraId="441CF702"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2 candidate values: {intra-span, inter-span, both}</w:t>
                  </w:r>
                </w:p>
                <w:p w14:paraId="263CF38D" w14:textId="77777777" w:rsidR="00667580" w:rsidRPr="0021668F" w:rsidRDefault="00667580" w:rsidP="00667580">
                  <w:pPr>
                    <w:keepNext/>
                    <w:keepLines/>
                    <w:spacing w:after="0" w:line="240" w:lineRule="auto"/>
                    <w:rPr>
                      <w:rFonts w:eastAsia="SimSun" w:cs="Arial"/>
                      <w:color w:val="000000"/>
                      <w:sz w:val="18"/>
                      <w:szCs w:val="18"/>
                      <w:lang w:val="en-GB"/>
                    </w:rPr>
                  </w:pPr>
                </w:p>
                <w:p w14:paraId="0B582A5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 xml:space="preserve">Component 3 candidate values: {4, 8, 16, 32, 44, 64, no limit} </w:t>
                  </w:r>
                </w:p>
                <w:p w14:paraId="505BFA7B" w14:textId="77777777" w:rsidR="00667580" w:rsidRPr="0021668F" w:rsidRDefault="00667580" w:rsidP="00667580">
                  <w:pPr>
                    <w:keepNext/>
                    <w:keepLines/>
                    <w:spacing w:after="0" w:line="240" w:lineRule="auto"/>
                    <w:rPr>
                      <w:rFonts w:eastAsia="SimSun" w:cs="Arial"/>
                      <w:color w:val="000000"/>
                      <w:sz w:val="18"/>
                      <w:szCs w:val="18"/>
                      <w:lang w:val="en-GB"/>
                    </w:rPr>
                  </w:pPr>
                </w:p>
                <w:p w14:paraId="73A51C18"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4 candidate values: {4, 8, 16, 32, 44, 64, 128, 256, 512, no limit}</w:t>
                  </w:r>
                </w:p>
                <w:p w14:paraId="2033B5A3" w14:textId="77777777" w:rsidR="00667580" w:rsidRPr="0021668F" w:rsidRDefault="00667580" w:rsidP="00667580">
                  <w:pPr>
                    <w:keepNext/>
                    <w:keepLines/>
                    <w:spacing w:after="0" w:line="240" w:lineRule="auto"/>
                    <w:rPr>
                      <w:rFonts w:eastAsia="SimSun" w:cs="Arial"/>
                      <w:color w:val="000000"/>
                      <w:sz w:val="18"/>
                      <w:szCs w:val="18"/>
                      <w:lang w:val="en-GB"/>
                    </w:rPr>
                  </w:pPr>
                </w:p>
                <w:p w14:paraId="7ACBFDDC"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 xml:space="preserve">Note: </w:t>
                  </w:r>
                </w:p>
                <w:p w14:paraId="7ED6E458" w14:textId="77777777" w:rsidR="00667580" w:rsidRPr="0021668F" w:rsidRDefault="00667580"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Components 3 and 4 are reported only if UE supports inter-span PDCCH repetition. </w:t>
                  </w:r>
                </w:p>
                <w:p w14:paraId="1502F4BD" w14:textId="77777777" w:rsidR="00667580" w:rsidRPr="0021668F" w:rsidRDefault="00667580"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2D73B860" w14:textId="77777777" w:rsidR="00667580" w:rsidRPr="0021668F" w:rsidRDefault="00667580"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The limit X is indicated as a total count assuming count 1 for AL=1; 2 for AL=2; 4 for AL=4 or 8 or 16.</w:t>
                  </w:r>
                </w:p>
                <w:p w14:paraId="4B74F9D0" w14:textId="77777777" w:rsidR="00667580" w:rsidRPr="0021668F" w:rsidRDefault="00667580" w:rsidP="004D7664">
                  <w:pPr>
                    <w:keepNext/>
                    <w:keepLines/>
                    <w:numPr>
                      <w:ilvl w:val="0"/>
                      <w:numId w:val="56"/>
                    </w:numPr>
                    <w:autoSpaceDN w:val="0"/>
                    <w:spacing w:before="0" w:after="0" w:line="240" w:lineRule="auto"/>
                    <w:jc w:val="left"/>
                    <w:rPr>
                      <w:rFonts w:eastAsia="Malgun Gothic" w:cs="Arial"/>
                      <w:color w:val="000000"/>
                      <w:sz w:val="18"/>
                      <w:szCs w:val="18"/>
                      <w:lang w:val="en-GB" w:eastAsia="ko-KR"/>
                    </w:rPr>
                  </w:pPr>
                  <w:r w:rsidRPr="0021668F">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09094"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Malgun Gothic" w:cs="Arial"/>
                      <w:color w:val="000000"/>
                      <w:sz w:val="18"/>
                      <w:szCs w:val="18"/>
                      <w:lang w:val="en-GB" w:eastAsia="ko-KR"/>
                    </w:rPr>
                    <w:t>Optional with capability signalling</w:t>
                  </w:r>
                </w:p>
              </w:tc>
            </w:tr>
          </w:tbl>
          <w:p w14:paraId="4E762261" w14:textId="77777777" w:rsidR="00667580" w:rsidRPr="004D2654" w:rsidRDefault="00667580" w:rsidP="00667580">
            <w:pPr>
              <w:spacing w:after="60" w:line="240" w:lineRule="auto"/>
              <w:rPr>
                <w:rFonts w:eastAsiaTheme="minorEastAsia"/>
                <w:bCs/>
                <w:kern w:val="28"/>
                <w:lang w:eastAsia="ko-KR"/>
              </w:rPr>
            </w:pPr>
          </w:p>
          <w:p w14:paraId="2511D3A2" w14:textId="77777777" w:rsidR="00667580" w:rsidRDefault="00667580" w:rsidP="00667580">
            <w:pPr>
              <w:spacing w:after="60" w:line="240" w:lineRule="auto"/>
              <w:rPr>
                <w:rFonts w:eastAsiaTheme="minorEastAsia"/>
                <w:bCs/>
                <w:kern w:val="28"/>
                <w:lang w:val="en-GB" w:eastAsia="ko-KR"/>
              </w:rPr>
            </w:pPr>
            <w:r>
              <w:t xml:space="preserve">As discussed in Clause 10.4 in this contribution, from the perspective of UE’s implementation, </w:t>
            </w:r>
            <w:r w:rsidRPr="00644A70">
              <w:rPr>
                <w:rFonts w:eastAsiaTheme="minorEastAsia"/>
                <w:bCs/>
                <w:kern w:val="28"/>
                <w:lang w:val="en-GB" w:eastAsia="ko-KR"/>
              </w:rPr>
              <w:t>since what eventually matters would be the total complexity in each BC</w:t>
            </w:r>
            <w:r>
              <w:rPr>
                <w:rFonts w:eastAsiaTheme="minorEastAsia"/>
                <w:bCs/>
                <w:kern w:val="28"/>
                <w:lang w:val="en-GB" w:eastAsia="ko-KR"/>
              </w:rPr>
              <w:t>, so even for per FS reporting, two options discussed in Clause 10.4 in this contribution can be considered as well.</w:t>
            </w:r>
          </w:p>
          <w:p w14:paraId="37F0B303" w14:textId="77777777" w:rsidR="00667580" w:rsidRPr="00CB444D" w:rsidRDefault="00667580" w:rsidP="00667580">
            <w:pPr>
              <w:spacing w:after="60" w:line="240" w:lineRule="auto"/>
              <w:rPr>
                <w:rFonts w:eastAsiaTheme="minorEastAsia"/>
                <w:bCs/>
                <w:kern w:val="28"/>
                <w:lang w:eastAsia="ko-KR"/>
              </w:rPr>
            </w:pPr>
          </w:p>
          <w:p w14:paraId="281046AB" w14:textId="77777777" w:rsidR="00667580" w:rsidRDefault="00667580" w:rsidP="00667580">
            <w:pPr>
              <w:pStyle w:val="0Maintext"/>
              <w:spacing w:after="0" w:afterAutospacing="0"/>
              <w:ind w:firstLine="0"/>
              <w:rPr>
                <w:rFonts w:eastAsiaTheme="minorEastAsia"/>
                <w:bCs/>
                <w:kern w:val="28"/>
                <w:lang w:eastAsia="ko-KR"/>
              </w:rPr>
            </w:pPr>
            <w:r w:rsidRPr="00214040">
              <w:rPr>
                <w:b/>
                <w:u w:val="single"/>
                <w:lang w:eastAsia="ko-KR"/>
              </w:rPr>
              <w:t xml:space="preserve">Proposal </w:t>
            </w:r>
            <w:r>
              <w:rPr>
                <w:b/>
                <w:u w:val="single"/>
                <w:lang w:eastAsia="ko-KR"/>
              </w:rPr>
              <w:t>13</w:t>
            </w:r>
            <w:r w:rsidRPr="00214040">
              <w:rPr>
                <w:b/>
                <w:u w:val="single"/>
                <w:lang w:eastAsia="ko-KR"/>
              </w:rPr>
              <w:t>:</w:t>
            </w:r>
            <w:r>
              <w:rPr>
                <w:lang w:eastAsia="ko-KR"/>
              </w:rPr>
              <w:t xml:space="preserve"> For p</w:t>
            </w:r>
            <w:r>
              <w:rPr>
                <w:rFonts w:eastAsiaTheme="minorEastAsia"/>
                <w:bCs/>
                <w:kern w:val="28"/>
                <w:lang w:eastAsia="ko-KR"/>
              </w:rPr>
              <w:t>er FS capability reporting, consider between two things.</w:t>
            </w:r>
          </w:p>
          <w:p w14:paraId="1373DA07" w14:textId="77777777" w:rsidR="00667580" w:rsidRPr="00CB444D" w:rsidRDefault="00667580" w:rsidP="004D7664">
            <w:pPr>
              <w:pStyle w:val="0Maintext"/>
              <w:numPr>
                <w:ilvl w:val="0"/>
                <w:numId w:val="17"/>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sidRPr="00644A70">
              <w:rPr>
                <w:rFonts w:eastAsiaTheme="minorEastAsia"/>
                <w:bCs/>
                <w:color w:val="FF0000"/>
                <w:kern w:val="28"/>
                <w:lang w:eastAsia="ko-KR"/>
              </w:rPr>
              <w:t>in a band</w:t>
            </w:r>
            <w:r>
              <w:rPr>
                <w:rFonts w:eastAsiaTheme="minorEastAsia"/>
                <w:bCs/>
                <w:kern w:val="28"/>
                <w:lang w:eastAsia="ko-KR"/>
              </w:rPr>
              <w:t>”.</w:t>
            </w:r>
          </w:p>
          <w:p w14:paraId="33793F48" w14:textId="51147352" w:rsidR="00667580" w:rsidRPr="00667580" w:rsidRDefault="00667580" w:rsidP="004D7664">
            <w:pPr>
              <w:pStyle w:val="0Maintext"/>
              <w:numPr>
                <w:ilvl w:val="0"/>
                <w:numId w:val="17"/>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w:t>
            </w:r>
            <w:r w:rsidRPr="00644A70">
              <w:rPr>
                <w:rFonts w:eastAsiaTheme="minorEastAsia"/>
                <w:bCs/>
                <w:color w:val="FF0000"/>
                <w:kern w:val="28"/>
                <w:lang w:eastAsia="ko-KR"/>
              </w:rPr>
              <w:t xml:space="preserve"> </w:t>
            </w:r>
            <w:r>
              <w:rPr>
                <w:rFonts w:eastAsiaTheme="minorEastAsia"/>
                <w:bCs/>
                <w:color w:val="FF0000"/>
                <w:kern w:val="28"/>
                <w:lang w:eastAsia="ko-KR"/>
              </w:rPr>
              <w:t>BC</w:t>
            </w:r>
            <w:r>
              <w:rPr>
                <w:rFonts w:eastAsiaTheme="minorEastAsia"/>
                <w:bCs/>
                <w:kern w:val="28"/>
                <w:lang w:eastAsia="ko-KR"/>
              </w:rPr>
              <w:t>”.</w:t>
            </w:r>
          </w:p>
        </w:tc>
      </w:tr>
      <w:tr w:rsidR="00667580" w14:paraId="712C2BA1" w14:textId="77777777" w:rsidTr="005E78D8">
        <w:tc>
          <w:tcPr>
            <w:tcW w:w="1815" w:type="dxa"/>
            <w:tcBorders>
              <w:top w:val="single" w:sz="4" w:space="0" w:color="auto"/>
              <w:left w:val="single" w:sz="4" w:space="0" w:color="auto"/>
              <w:bottom w:val="single" w:sz="4" w:space="0" w:color="auto"/>
              <w:right w:val="single" w:sz="4" w:space="0" w:color="auto"/>
            </w:tcBorders>
          </w:tcPr>
          <w:p w14:paraId="63157D4A" w14:textId="57DB8C90" w:rsidR="00667580" w:rsidRDefault="00667580"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7477FE" w14:textId="77777777" w:rsidR="00667580" w:rsidRDefault="00667580" w:rsidP="005E78D8">
            <w:pPr>
              <w:rPr>
                <w:u w:val="single"/>
              </w:rPr>
            </w:pPr>
          </w:p>
        </w:tc>
      </w:tr>
      <w:tr w:rsidR="00667580" w14:paraId="1AE1BEAE" w14:textId="77777777" w:rsidTr="005E78D8">
        <w:tc>
          <w:tcPr>
            <w:tcW w:w="1815" w:type="dxa"/>
            <w:tcBorders>
              <w:top w:val="single" w:sz="4" w:space="0" w:color="auto"/>
              <w:left w:val="single" w:sz="4" w:space="0" w:color="auto"/>
              <w:bottom w:val="single" w:sz="4" w:space="0" w:color="auto"/>
              <w:right w:val="single" w:sz="4" w:space="0" w:color="auto"/>
            </w:tcBorders>
          </w:tcPr>
          <w:p w14:paraId="4692AFF5" w14:textId="1B320E7C" w:rsidR="00667580" w:rsidRDefault="00667580"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FF1A8C" w14:textId="77777777" w:rsidR="00243ABF" w:rsidRDefault="00243ABF" w:rsidP="00243ABF">
            <w:r>
              <w:t xml:space="preserve">We propose two new FGs to cover whether UE supports Rel-18 Single-DCI based STx2P (SDM or SFN)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569"/>
              <w:gridCol w:w="2520"/>
              <w:gridCol w:w="3802"/>
              <w:gridCol w:w="832"/>
              <w:gridCol w:w="460"/>
              <w:gridCol w:w="498"/>
              <w:gridCol w:w="3651"/>
              <w:gridCol w:w="672"/>
              <w:gridCol w:w="425"/>
              <w:gridCol w:w="636"/>
              <w:gridCol w:w="460"/>
              <w:gridCol w:w="2693"/>
              <w:gridCol w:w="1525"/>
            </w:tblGrid>
            <w:tr w:rsidR="00243ABF" w14:paraId="5B23EAC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AA5D5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B2BA4" w14:textId="77777777" w:rsidR="00243ABF" w:rsidRDefault="00243ABF" w:rsidP="00243ABF">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6216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C1256"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SDM scheme and semi-static indication of PUSCH repetitions over multiple slots </w:t>
                  </w:r>
                </w:p>
                <w:p w14:paraId="46681D45"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SDM scheme and dynamic indication of repetition Type-A </w:t>
                  </w:r>
                </w:p>
                <w:p w14:paraId="2337CA77"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F0E60"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735DF" w14:textId="77777777" w:rsidR="00243ABF" w:rsidRDefault="00243ABF" w:rsidP="00243ABF">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A59F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959A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1331D"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2A90B"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BC5B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DCD1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18E45"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37EBDFA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EEF1959" w14:textId="77777777" w:rsidR="00243ABF" w:rsidRDefault="00243ABF" w:rsidP="00243ABF">
                  <w:pPr>
                    <w:pStyle w:val="TAL"/>
                    <w:rPr>
                      <w:rFonts w:asciiTheme="majorHAnsi" w:hAnsiTheme="majorHAnsi" w:cstheme="majorHAnsi"/>
                      <w:color w:val="000000" w:themeColor="text1"/>
                      <w:szCs w:val="18"/>
                    </w:rPr>
                  </w:pPr>
                </w:p>
                <w:p w14:paraId="65AC60D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210B2AF0" w14:textId="77777777" w:rsidR="00243ABF" w:rsidRDefault="00243ABF" w:rsidP="00243ABF">
                  <w:pPr>
                    <w:pStyle w:val="TAL"/>
                    <w:rPr>
                      <w:rFonts w:asciiTheme="majorHAnsi" w:hAnsiTheme="majorHAnsi" w:cstheme="majorHAnsi"/>
                      <w:color w:val="000000" w:themeColor="text1"/>
                      <w:szCs w:val="18"/>
                    </w:rPr>
                  </w:pPr>
                </w:p>
                <w:p w14:paraId="447AFA13"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8904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243ABF" w14:paraId="4E79C83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F2BF3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E8289" w14:textId="77777777" w:rsidR="00243ABF" w:rsidRDefault="00243ABF" w:rsidP="00243ABF">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2AEA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2A092"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SFN scheme and semi-static indication of PUSCH repetitions over multiple slots </w:t>
                  </w:r>
                </w:p>
                <w:p w14:paraId="7206D674"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SFN scheme and dynamic indication of repetition Type-A </w:t>
                  </w:r>
                </w:p>
                <w:p w14:paraId="0B5E230B"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31D10"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EADE8" w14:textId="77777777" w:rsidR="00243ABF" w:rsidRDefault="00243ABF" w:rsidP="00243ABF">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24E8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AB80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2C67A"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4F94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D0E03"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F596A"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6068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224667A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02025080" w14:textId="77777777" w:rsidR="00243ABF" w:rsidRDefault="00243ABF" w:rsidP="00243ABF">
                  <w:pPr>
                    <w:pStyle w:val="TAL"/>
                    <w:rPr>
                      <w:rFonts w:asciiTheme="majorHAnsi" w:hAnsiTheme="majorHAnsi" w:cstheme="majorHAnsi"/>
                      <w:color w:val="000000" w:themeColor="text1"/>
                      <w:szCs w:val="18"/>
                    </w:rPr>
                  </w:pPr>
                </w:p>
                <w:p w14:paraId="2DD6FD2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2BBA223A" w14:textId="77777777" w:rsidR="00243ABF" w:rsidRDefault="00243ABF" w:rsidP="00243ABF">
                  <w:pPr>
                    <w:pStyle w:val="TAL"/>
                    <w:rPr>
                      <w:rFonts w:asciiTheme="majorHAnsi" w:hAnsiTheme="majorHAnsi" w:cstheme="majorHAnsi"/>
                      <w:color w:val="000000" w:themeColor="text1"/>
                      <w:szCs w:val="18"/>
                    </w:rPr>
                  </w:pPr>
                </w:p>
                <w:p w14:paraId="1EBFD4E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66BF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3102B0C3" w14:textId="77777777" w:rsidR="00243ABF" w:rsidRDefault="00243ABF" w:rsidP="00243ABF"/>
          <w:p w14:paraId="4F43E6F4" w14:textId="77777777" w:rsidR="00243ABF" w:rsidRDefault="00243ABF" w:rsidP="00243ABF">
            <w:r>
              <w:t xml:space="preserve">We propose a new FG to cover whether UE supports Rel-18 Multi-DCI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1"/>
              <w:gridCol w:w="3736"/>
              <w:gridCol w:w="849"/>
              <w:gridCol w:w="519"/>
              <w:gridCol w:w="515"/>
              <w:gridCol w:w="3581"/>
              <w:gridCol w:w="783"/>
              <w:gridCol w:w="447"/>
              <w:gridCol w:w="698"/>
              <w:gridCol w:w="460"/>
              <w:gridCol w:w="2671"/>
              <w:gridCol w:w="1517"/>
            </w:tblGrid>
            <w:tr w:rsidR="00243ABF" w14:paraId="612ABEA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000EBB"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211F2" w14:textId="77777777" w:rsidR="00243ABF" w:rsidRDefault="00243ABF" w:rsidP="00243ABF">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1DB74E0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SimSun"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1C3A1A19"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semi-static indication of PUSCH repetitions over multiple slots </w:t>
                  </w:r>
                </w:p>
                <w:p w14:paraId="7C07EE98"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dynamic indication of repetition Type-A </w:t>
                  </w:r>
                </w:p>
                <w:p w14:paraId="5759424A"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 xml:space="preserve">3. Support of </w:t>
                  </w:r>
                  <w:r>
                    <w:rPr>
                      <w:rFonts w:asciiTheme="majorHAnsi" w:eastAsia="SimSun" w:hAnsiTheme="majorHAnsi" w:cstheme="majorHAnsi"/>
                      <w:bCs/>
                      <w:iCs/>
                      <w:color w:val="000000" w:themeColor="text1"/>
                      <w:sz w:val="18"/>
                      <w:szCs w:val="18"/>
                      <w:lang w:eastAsia="zh-CN"/>
                    </w:rPr>
                    <w:t xml:space="preserve">multi-DCI based </w:t>
                  </w:r>
                  <w:r>
                    <w:rPr>
                      <w:rFonts w:asciiTheme="majorHAnsi" w:eastAsia="SimSun"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510181"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CB36590" w14:textId="77777777" w:rsidR="00243ABF" w:rsidRDefault="00243ABF" w:rsidP="00243ABF">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494C2BE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0A3C96DC"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741EE8"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ED291D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317345"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71FDE4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C9F3D2F"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73FB036C"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7FBF2DC8" w14:textId="77777777" w:rsidR="00243ABF" w:rsidRDefault="00243ABF" w:rsidP="00243ABF">
                  <w:pPr>
                    <w:pStyle w:val="TAL"/>
                    <w:rPr>
                      <w:rFonts w:asciiTheme="majorHAnsi" w:hAnsiTheme="majorHAnsi" w:cstheme="majorHAnsi"/>
                      <w:color w:val="000000" w:themeColor="text1"/>
                      <w:szCs w:val="18"/>
                    </w:rPr>
                  </w:pPr>
                </w:p>
                <w:p w14:paraId="644C52E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5F1574DB" w14:textId="77777777" w:rsidR="00243ABF" w:rsidRDefault="00243ABF" w:rsidP="00243ABF">
                  <w:pPr>
                    <w:pStyle w:val="TAL"/>
                    <w:rPr>
                      <w:rFonts w:asciiTheme="majorHAnsi" w:hAnsiTheme="majorHAnsi" w:cstheme="majorHAnsi"/>
                      <w:color w:val="000000" w:themeColor="text1"/>
                      <w:szCs w:val="18"/>
                    </w:rPr>
                  </w:pPr>
                </w:p>
                <w:p w14:paraId="5530E8F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506581A0"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3FE1CDBC" w14:textId="77777777" w:rsidR="00243ABF" w:rsidRDefault="00243ABF" w:rsidP="00243ABF"/>
          <w:p w14:paraId="549E8BCC" w14:textId="77777777" w:rsidR="00243ABF" w:rsidRDefault="00243ABF" w:rsidP="00243ABF">
            <w:r>
              <w:t>We propose new FG to cover whether UE supports Rel-18 Multi-DCI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695"/>
              <w:gridCol w:w="3340"/>
              <w:gridCol w:w="3987"/>
              <w:gridCol w:w="527"/>
              <w:gridCol w:w="460"/>
              <w:gridCol w:w="498"/>
              <w:gridCol w:w="4351"/>
              <w:gridCol w:w="624"/>
              <w:gridCol w:w="425"/>
              <w:gridCol w:w="772"/>
              <w:gridCol w:w="460"/>
              <w:gridCol w:w="222"/>
              <w:gridCol w:w="2265"/>
            </w:tblGrid>
            <w:tr w:rsidR="00243ABF" w14:paraId="24065E05" w14:textId="77777777" w:rsidTr="00243AB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65FD8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r>
                    <w:rPr>
                      <w:rFonts w:asciiTheme="majorHAnsi" w:hAnsiTheme="majorHAnsi" w:cstheme="majorHAnsi"/>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C1DE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3018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F5CA3"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18799"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BBCC4" w14:textId="77777777" w:rsidR="00243ABF" w:rsidRDefault="00243ABF" w:rsidP="00243ABF">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5904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CF54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A2D1C"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16B3A"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B8B0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1682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58D7C" w14:textId="77777777" w:rsidR="00243ABF" w:rsidRDefault="00243ABF" w:rsidP="00243ABF">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1CEC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04751636" w14:textId="77777777" w:rsidR="00667580" w:rsidRDefault="00667580" w:rsidP="005E78D8">
            <w:pPr>
              <w:rPr>
                <w:u w:val="single"/>
              </w:rPr>
            </w:pPr>
          </w:p>
        </w:tc>
      </w:tr>
      <w:tr w:rsidR="00667580" w14:paraId="56095CE2" w14:textId="77777777" w:rsidTr="005E78D8">
        <w:tc>
          <w:tcPr>
            <w:tcW w:w="1815" w:type="dxa"/>
            <w:tcBorders>
              <w:top w:val="single" w:sz="4" w:space="0" w:color="auto"/>
              <w:left w:val="single" w:sz="4" w:space="0" w:color="auto"/>
              <w:bottom w:val="single" w:sz="4" w:space="0" w:color="auto"/>
              <w:right w:val="single" w:sz="4" w:space="0" w:color="auto"/>
            </w:tcBorders>
          </w:tcPr>
          <w:p w14:paraId="615CE15D" w14:textId="5E494463" w:rsidR="00667580" w:rsidRDefault="00667580" w:rsidP="005E78D8">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3EA9EA" w14:textId="77777777" w:rsidR="00667580" w:rsidRDefault="00667580" w:rsidP="005E78D8">
            <w:pPr>
              <w:rPr>
                <w:u w:val="single"/>
              </w:rPr>
            </w:pPr>
          </w:p>
        </w:tc>
      </w:tr>
      <w:tr w:rsidR="00667580" w14:paraId="0476D620" w14:textId="77777777" w:rsidTr="005E78D8">
        <w:tc>
          <w:tcPr>
            <w:tcW w:w="1815" w:type="dxa"/>
            <w:tcBorders>
              <w:top w:val="single" w:sz="4" w:space="0" w:color="auto"/>
              <w:left w:val="single" w:sz="4" w:space="0" w:color="auto"/>
              <w:bottom w:val="single" w:sz="4" w:space="0" w:color="auto"/>
              <w:right w:val="single" w:sz="4" w:space="0" w:color="auto"/>
            </w:tcBorders>
          </w:tcPr>
          <w:p w14:paraId="403D3300" w14:textId="6F8092DF" w:rsidR="00667580" w:rsidRDefault="00667580"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DA6C3B" w14:textId="77777777" w:rsidR="00667580" w:rsidRDefault="00667580" w:rsidP="005E78D8">
            <w:pPr>
              <w:rPr>
                <w:u w:val="single"/>
              </w:rPr>
            </w:pPr>
          </w:p>
        </w:tc>
      </w:tr>
      <w:tr w:rsidR="00667580" w14:paraId="3373BF50" w14:textId="77777777" w:rsidTr="005E78D8">
        <w:tc>
          <w:tcPr>
            <w:tcW w:w="1815" w:type="dxa"/>
            <w:tcBorders>
              <w:top w:val="single" w:sz="4" w:space="0" w:color="auto"/>
              <w:left w:val="single" w:sz="4" w:space="0" w:color="auto"/>
              <w:bottom w:val="single" w:sz="4" w:space="0" w:color="auto"/>
              <w:right w:val="single" w:sz="4" w:space="0" w:color="auto"/>
            </w:tcBorders>
          </w:tcPr>
          <w:p w14:paraId="5E013010" w14:textId="405AA126" w:rsidR="00667580" w:rsidRDefault="00667580"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9DB69E" w14:textId="77777777" w:rsidR="00667580" w:rsidRDefault="00667580" w:rsidP="005E78D8">
            <w:pPr>
              <w:rPr>
                <w:u w:val="single"/>
              </w:rPr>
            </w:pPr>
          </w:p>
        </w:tc>
      </w:tr>
      <w:tr w:rsidR="00667580" w14:paraId="27D18E3F" w14:textId="77777777" w:rsidTr="005E78D8">
        <w:tc>
          <w:tcPr>
            <w:tcW w:w="1815" w:type="dxa"/>
            <w:tcBorders>
              <w:top w:val="single" w:sz="4" w:space="0" w:color="auto"/>
              <w:left w:val="single" w:sz="4" w:space="0" w:color="auto"/>
              <w:bottom w:val="single" w:sz="4" w:space="0" w:color="auto"/>
              <w:right w:val="single" w:sz="4" w:space="0" w:color="auto"/>
            </w:tcBorders>
          </w:tcPr>
          <w:p w14:paraId="7A7F39E6" w14:textId="421901A3" w:rsidR="00667580" w:rsidRDefault="00667580"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DD2496" w14:textId="77777777" w:rsidR="00667580" w:rsidRDefault="00667580" w:rsidP="005E78D8">
            <w:pPr>
              <w:rPr>
                <w:u w:val="single"/>
              </w:rPr>
            </w:pPr>
          </w:p>
        </w:tc>
      </w:tr>
      <w:tr w:rsidR="00667580" w14:paraId="23F29DC1" w14:textId="77777777" w:rsidTr="005E78D8">
        <w:tc>
          <w:tcPr>
            <w:tcW w:w="1815" w:type="dxa"/>
            <w:tcBorders>
              <w:top w:val="single" w:sz="4" w:space="0" w:color="auto"/>
              <w:left w:val="single" w:sz="4" w:space="0" w:color="auto"/>
              <w:bottom w:val="single" w:sz="4" w:space="0" w:color="auto"/>
              <w:right w:val="single" w:sz="4" w:space="0" w:color="auto"/>
            </w:tcBorders>
          </w:tcPr>
          <w:p w14:paraId="2D4AD530" w14:textId="1AD8BAE1" w:rsidR="00667580" w:rsidRDefault="00667580"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E16529" w14:textId="77777777" w:rsidR="00667580" w:rsidRDefault="00667580" w:rsidP="005E78D8">
            <w:pPr>
              <w:rPr>
                <w:u w:val="single"/>
              </w:rPr>
            </w:pPr>
          </w:p>
        </w:tc>
      </w:tr>
      <w:tr w:rsidR="00667580" w14:paraId="339E599C" w14:textId="77777777" w:rsidTr="005E78D8">
        <w:tc>
          <w:tcPr>
            <w:tcW w:w="1815" w:type="dxa"/>
            <w:tcBorders>
              <w:top w:val="single" w:sz="4" w:space="0" w:color="auto"/>
              <w:left w:val="single" w:sz="4" w:space="0" w:color="auto"/>
              <w:bottom w:val="single" w:sz="4" w:space="0" w:color="auto"/>
              <w:right w:val="single" w:sz="4" w:space="0" w:color="auto"/>
            </w:tcBorders>
          </w:tcPr>
          <w:p w14:paraId="2D9AB002" w14:textId="3EB6C5F5" w:rsidR="00667580" w:rsidRDefault="00667580"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5F0DBA" w14:textId="77777777" w:rsidR="00667580" w:rsidRDefault="00667580" w:rsidP="005E78D8">
            <w:pPr>
              <w:rPr>
                <w:u w:val="single"/>
              </w:rPr>
            </w:pPr>
          </w:p>
        </w:tc>
      </w:tr>
      <w:tr w:rsidR="00667580" w14:paraId="1686CC8A" w14:textId="77777777" w:rsidTr="005E78D8">
        <w:tc>
          <w:tcPr>
            <w:tcW w:w="1815" w:type="dxa"/>
            <w:tcBorders>
              <w:top w:val="single" w:sz="4" w:space="0" w:color="auto"/>
              <w:left w:val="single" w:sz="4" w:space="0" w:color="auto"/>
              <w:bottom w:val="single" w:sz="4" w:space="0" w:color="auto"/>
              <w:right w:val="single" w:sz="4" w:space="0" w:color="auto"/>
            </w:tcBorders>
          </w:tcPr>
          <w:p w14:paraId="5CE0829F" w14:textId="7ECDF528" w:rsidR="00667580" w:rsidRDefault="00667580"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3A3108" w14:textId="77777777" w:rsidR="006539EC" w:rsidRDefault="006539EC" w:rsidP="006539EC">
            <w:pPr>
              <w:spacing w:afterLines="50"/>
              <w:rPr>
                <w:rFonts w:eastAsiaTheme="minorEastAsia"/>
                <w:b/>
                <w:bCs/>
                <w:i/>
                <w:iCs/>
                <w:sz w:val="22"/>
                <w:szCs w:val="22"/>
                <w:u w:val="single"/>
                <w:lang w:eastAsia="ja-JP"/>
              </w:rPr>
            </w:pPr>
            <w:r w:rsidRPr="009C715E">
              <w:rPr>
                <w:rFonts w:eastAsiaTheme="minorEastAsia"/>
                <w:b/>
                <w:bCs/>
                <w:i/>
                <w:iCs/>
                <w:sz w:val="22"/>
                <w:szCs w:val="22"/>
                <w:u w:val="single"/>
                <w:lang w:eastAsia="ja-JP"/>
              </w:rPr>
              <w:t>mTRP-CSI-EnhancementPerBand-r17/mTRP-CSI-EnhancementPerBC-r17</w:t>
            </w:r>
          </w:p>
          <w:p w14:paraId="2A77EAAE" w14:textId="77777777" w:rsidR="006539EC" w:rsidRPr="000244C9" w:rsidRDefault="006539EC" w:rsidP="006539EC">
            <w:pPr>
              <w:spacing w:afterLines="5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119"/>
              <w:gridCol w:w="7986"/>
              <w:gridCol w:w="222"/>
              <w:gridCol w:w="2896"/>
              <w:gridCol w:w="1959"/>
              <w:gridCol w:w="3910"/>
            </w:tblGrid>
            <w:tr w:rsidR="006539EC" w:rsidRPr="00D147AD" w14:paraId="0273E9F2"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72E8D4"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B0221" w14:textId="77777777" w:rsidR="006539EC" w:rsidRPr="00D147AD" w:rsidRDefault="006539EC" w:rsidP="006539EC">
                  <w:pPr>
                    <w:keepNext/>
                    <w:keepLines/>
                    <w:overflowPunct w:val="0"/>
                    <w:autoSpaceDE w:val="0"/>
                    <w:autoSpaceDN w:val="0"/>
                    <w:adjustRightInd w:val="0"/>
                    <w:textAlignment w:val="baseline"/>
                    <w:rPr>
                      <w:rFonts w:eastAsia="SimSun" w:cs="Arial"/>
                      <w:sz w:val="18"/>
                      <w:szCs w:val="18"/>
                      <w:lang w:eastAsia="zh-CN"/>
                    </w:rPr>
                  </w:pPr>
                  <w:r w:rsidRPr="00D147AD">
                    <w:rPr>
                      <w:rFonts w:eastAsia="SimSun"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D8228"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1. Support of NZP CSI-RS resource pairs used as CMR (channel measurement resource) pairs for NCJT measurement hypothesis: Support of N=1</w:t>
                  </w:r>
                </w:p>
                <w:p w14:paraId="5E270E06"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2, Maximum number of NZP CSI-RS resources in one CSI-RS resource set: Ks,max</w:t>
                  </w:r>
                </w:p>
                <w:p w14:paraId="1B51DFB0"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3. CSI report mode selection of mode 1 with X=0 and/or mode 2</w:t>
                  </w:r>
                </w:p>
                <w:p w14:paraId="2EFF1ECE"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 xml:space="preserve">4. A list of supported combinations, up to 16, </w:t>
                  </w:r>
                  <w:r w:rsidRPr="00D147AD">
                    <w:rPr>
                      <w:sz w:val="18"/>
                      <w:highlight w:val="yellow"/>
                      <w:lang w:eastAsia="ja-JP"/>
                    </w:rPr>
                    <w:t>across all CCs</w:t>
                  </w:r>
                  <w:r w:rsidRPr="00D147AD">
                    <w:rPr>
                      <w:sz w:val="18"/>
                      <w:lang w:eastAsia="ja-JP"/>
                    </w:rPr>
                    <w:t xml:space="preserve"> simultaneously, where each combination is</w:t>
                  </w:r>
                </w:p>
                <w:p w14:paraId="0C4DA3B3"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b) Maximum number of Tx ports in one NZP CSI-RS resource associated with an NCJT measurement hypothesis</w:t>
                  </w:r>
                </w:p>
                <w:p w14:paraId="198DBBDB"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c) Maximum total number of CMRs for NCJT measurement</w:t>
                  </w:r>
                </w:p>
                <w:p w14:paraId="6D6C9261"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d) Maximum total number of Tx ports of NZP CSI-RS resources associated with NCJT measurement hypotheses</w:t>
                  </w:r>
                </w:p>
                <w:p w14:paraId="79387A90"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2D2BD" w14:textId="77777777" w:rsidR="006539EC" w:rsidRPr="00D147AD" w:rsidRDefault="006539EC" w:rsidP="006539EC">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B1B49D7"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mTRP-CSI-EnhancementPerBC-r17</w:t>
                  </w:r>
                </w:p>
                <w:p w14:paraId="60ECAB40"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w:t>
                  </w:r>
                </w:p>
                <w:p w14:paraId="72729089"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maxNumNZP-CSI-RS-r17,</w:t>
                  </w:r>
                </w:p>
                <w:p w14:paraId="301FD341"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cSI-Report-mode-r17,</w:t>
                  </w:r>
                </w:p>
                <w:p w14:paraId="4FF82547"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supportedComboAcrossCCs-r17,</w:t>
                  </w:r>
                </w:p>
                <w:p w14:paraId="7DBAE543"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codebookMode-NCJT-r17</w:t>
                  </w:r>
                </w:p>
                <w:p w14:paraId="05FA3EB1"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C43CFCF"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82B4B"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2 candidate value set: {2, 3, 4, 5, 6, 7, 8}</w:t>
                  </w:r>
                </w:p>
                <w:p w14:paraId="02F18FBA"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08237DE2"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3 candidate value set: {mode 1 with X=0, mode 2, both}</w:t>
                  </w:r>
                </w:p>
                <w:p w14:paraId="54A105A0"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4061B75E"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4 candidate values:</w:t>
                  </w:r>
                </w:p>
                <w:p w14:paraId="7FC475A0"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a)</w:t>
                  </w:r>
                  <w:r w:rsidRPr="00D147AD">
                    <w:rPr>
                      <w:rFonts w:cs="Arial"/>
                      <w:sz w:val="18"/>
                      <w:szCs w:val="18"/>
                      <w:lang w:eastAsia="ja-JP"/>
                    </w:rPr>
                    <w:tab/>
                    <w:t>{2, 4, 8, 12, 16, 24, 32}</w:t>
                  </w:r>
                </w:p>
                <w:p w14:paraId="2EE16B38"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b)</w:t>
                  </w:r>
                  <w:r w:rsidRPr="00D147AD">
                    <w:rPr>
                      <w:rFonts w:cs="Arial"/>
                      <w:sz w:val="18"/>
                      <w:szCs w:val="18"/>
                      <w:lang w:eastAsia="ja-JP"/>
                    </w:rPr>
                    <w:tab/>
                    <w:t>{2,3,4 … 64}</w:t>
                  </w:r>
                </w:p>
                <w:p w14:paraId="18DB12FF"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c)</w:t>
                  </w:r>
                  <w:r w:rsidRPr="00D147AD">
                    <w:rPr>
                      <w:rFonts w:cs="Arial"/>
                      <w:sz w:val="18"/>
                      <w:szCs w:val="18"/>
                      <w:lang w:eastAsia="ja-JP"/>
                    </w:rPr>
                    <w:tab/>
                    <w:t>{2,3,4, …, 256}</w:t>
                  </w:r>
                </w:p>
                <w:p w14:paraId="27747756"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3A12E8A6"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5 candidate values: {mode 1, both mode 1 and mode 2}</w:t>
                  </w:r>
                </w:p>
              </w:tc>
            </w:tr>
          </w:tbl>
          <w:p w14:paraId="33E2A0E3" w14:textId="77777777" w:rsidR="006539EC" w:rsidRDefault="006539EC" w:rsidP="006539EC">
            <w:pPr>
              <w:spacing w:afterLines="50"/>
              <w:rPr>
                <w:rFonts w:eastAsiaTheme="minorEastAsia"/>
                <w:sz w:val="22"/>
                <w:szCs w:val="22"/>
                <w:lang w:eastAsia="ja-JP"/>
              </w:rPr>
            </w:pPr>
          </w:p>
          <w:p w14:paraId="1842F23F" w14:textId="77777777" w:rsidR="006539EC" w:rsidRDefault="006539EC" w:rsidP="006539EC">
            <w:pPr>
              <w:spacing w:afterLines="50"/>
              <w:rPr>
                <w:rFonts w:eastAsiaTheme="minorEastAsia"/>
                <w:b/>
                <w:bCs/>
                <w:i/>
                <w:iCs/>
                <w:sz w:val="22"/>
                <w:szCs w:val="22"/>
                <w:u w:val="single"/>
                <w:lang w:eastAsia="ja-JP"/>
              </w:rPr>
            </w:pPr>
            <w:r w:rsidRPr="009C715E">
              <w:rPr>
                <w:rFonts w:eastAsiaTheme="minorEastAsia"/>
                <w:b/>
                <w:bCs/>
                <w:i/>
                <w:iCs/>
                <w:sz w:val="22"/>
                <w:szCs w:val="22"/>
                <w:u w:val="single"/>
                <w:lang w:eastAsia="ja-JP"/>
              </w:rPr>
              <w:t>unifiedJointTCI-mTRP-InterCell-BM-r17</w:t>
            </w:r>
          </w:p>
          <w:p w14:paraId="5B5413D5" w14:textId="77777777" w:rsidR="006539EC" w:rsidRPr="000244C9" w:rsidRDefault="006539EC" w:rsidP="006539EC">
            <w:pPr>
              <w:spacing w:afterLines="50"/>
              <w:rPr>
                <w:rFonts w:eastAsiaTheme="minorEastAsia"/>
                <w:sz w:val="22"/>
                <w:szCs w:val="22"/>
                <w:lang w:eastAsia="ja-JP"/>
              </w:rPr>
            </w:pPr>
            <w:r>
              <w:rPr>
                <w:rFonts w:eastAsiaTheme="minorEastAsia"/>
                <w:sz w:val="22"/>
                <w:szCs w:val="22"/>
                <w:lang w:eastAsia="ja-JP"/>
              </w:rPr>
              <w:t xml:space="preserve">Since this is related to L1-RSRP beam reporting, as discussed for FG </w:t>
            </w:r>
            <w:r w:rsidRPr="009C715E">
              <w:rPr>
                <w:rFonts w:eastAsiaTheme="minorEastAsia"/>
                <w:sz w:val="22"/>
                <w:szCs w:val="22"/>
                <w:lang w:eastAsia="ja-JP"/>
              </w:rPr>
              <w:t>40-6-</w:t>
            </w:r>
            <w:r>
              <w:rPr>
                <w:rFonts w:eastAsiaTheme="minorEastAsia"/>
                <w:sz w:val="22"/>
                <w:szCs w:val="22"/>
                <w:lang w:eastAsia="ja-JP"/>
              </w:rPr>
              <w:t xml:space="preserve">5 and </w:t>
            </w:r>
            <w:r w:rsidRPr="009C715E">
              <w:rPr>
                <w:rFonts w:eastAsiaTheme="minorEastAsia"/>
                <w:sz w:val="22"/>
                <w:szCs w:val="22"/>
                <w:lang w:eastAsia="ja-JP"/>
              </w:rPr>
              <w:t>23-5-1</w:t>
            </w:r>
            <w:r>
              <w:rPr>
                <w:rFonts w:eastAsiaTheme="minorEastAsia"/>
                <w:sz w:val="22"/>
                <w:szCs w:val="22"/>
                <w:lang w:eastAsia="ja-JP"/>
              </w:rPr>
              <w:t xml:space="preserve">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710"/>
              <w:gridCol w:w="6904"/>
              <w:gridCol w:w="222"/>
              <w:gridCol w:w="3102"/>
              <w:gridCol w:w="2128"/>
              <w:gridCol w:w="4054"/>
            </w:tblGrid>
            <w:tr w:rsidR="006539EC" w:rsidRPr="009C715E" w14:paraId="6A41E36F"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89AE04"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5AEEA"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r w:rsidRPr="009C715E">
                    <w:rPr>
                      <w:rFonts w:eastAsia="SimSun" w:cs="Arial"/>
                      <w:sz w:val="18"/>
                      <w:szCs w:val="18"/>
                      <w:lang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40A37"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L1-RSRP measurement and reporting on SSB(s) with PCI(s) different from serving cell PCI</w:t>
                  </w:r>
                </w:p>
                <w:p w14:paraId="17B8DD90"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2A18A146"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 of up to K SSBRI-RSRP pairs in one report where a pair is associated with a PCI different from serving cell PCI can be reported</w:t>
                  </w:r>
                </w:p>
                <w:p w14:paraId="0DEFCA9B"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433C5D6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The maximum number of RRC-configured PCI(s) different from serving cell PCI for L1-RSRP measurement</w:t>
                  </w:r>
                </w:p>
                <w:p w14:paraId="7DD8CC27"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011CDEC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The max number of SSB resources configured to measure L1-RSRP within a slot with PCI(s) same as or different from serving cell PCI </w:t>
                  </w:r>
                  <w:r w:rsidRPr="009C715E">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BD781" w14:textId="77777777" w:rsidR="006539EC" w:rsidRPr="009C715E" w:rsidRDefault="006539EC" w:rsidP="006539EC">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4A74DD3"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bookmarkStart w:id="80" w:name="_Hlk165970811"/>
                  <w:r w:rsidRPr="009C715E">
                    <w:rPr>
                      <w:rFonts w:cs="Arial"/>
                      <w:i/>
                      <w:iCs/>
                      <w:sz w:val="18"/>
                      <w:szCs w:val="18"/>
                      <w:lang w:eastAsia="ja-JP"/>
                    </w:rPr>
                    <w:t>unifiedJointTCI-mTRP-InterCell-BM-r17</w:t>
                  </w:r>
                </w:p>
                <w:bookmarkEnd w:id="80"/>
                <w:p w14:paraId="1161746B"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62BBDB66"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maxNumAdditionalPCI-L1-RSRP-r17,</w:t>
                  </w:r>
                </w:p>
                <w:p w14:paraId="5BDCD08A"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maxNumSSB-ResourceL1-RSRP-AcrossCC-r17</w:t>
                  </w:r>
                </w:p>
                <w:p w14:paraId="41391AF8"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46CC77F5"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2C001"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3 candidate values: {1, 2, 3, 4, 5, 6, 7}</w:t>
                  </w:r>
                </w:p>
                <w:p w14:paraId="292CC39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candidate values: {1, 2, 4, 8}</w:t>
                  </w:r>
                </w:p>
                <w:p w14:paraId="3557B6B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010A76C9"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 K is equal to maxNumberNonGroupBeamReporting</w:t>
                  </w:r>
                </w:p>
                <w:p w14:paraId="097BB5B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9F800C1"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 component 4 is also counted in FG16-1g/16-1g-1</w:t>
                  </w:r>
                </w:p>
              </w:tc>
            </w:tr>
          </w:tbl>
          <w:p w14:paraId="7CBF1075" w14:textId="77777777" w:rsidR="006539EC" w:rsidRDefault="006539EC" w:rsidP="006539EC">
            <w:pPr>
              <w:spacing w:afterLines="50"/>
              <w:rPr>
                <w:rFonts w:eastAsiaTheme="minorEastAsia"/>
                <w:sz w:val="22"/>
                <w:szCs w:val="22"/>
                <w:lang w:eastAsia="ja-JP"/>
              </w:rPr>
            </w:pPr>
          </w:p>
          <w:p w14:paraId="48E7515D"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471"/>
              <w:gridCol w:w="3616"/>
              <w:gridCol w:w="877"/>
              <w:gridCol w:w="2610"/>
              <w:gridCol w:w="2056"/>
              <w:gridCol w:w="8504"/>
            </w:tblGrid>
            <w:tr w:rsidR="006539EC" w:rsidRPr="009C715E" w14:paraId="49C8AF4D"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29362C"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02A92"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r w:rsidRPr="009C715E">
                    <w:rPr>
                      <w:rFonts w:eastAsia="SimSun" w:cs="Arial"/>
                      <w:sz w:val="18"/>
                      <w:szCs w:val="18"/>
                      <w:lang w:eastAsia="zh-CN"/>
                    </w:rPr>
                    <w:t>PDCCH repetition for Case 2 PDCCH monitoring with a span gap</w:t>
                  </w:r>
                </w:p>
                <w:p w14:paraId="443E1528"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E6B83"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PDCCH repetition for PDCCH monitoring of any occasions with span gap as defined in FG 3-5b.</w:t>
                  </w:r>
                </w:p>
                <w:p w14:paraId="502F3B1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Supported mode of PDCCH repetition</w:t>
                  </w:r>
                </w:p>
                <w:p w14:paraId="3EFB75B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X per CC</w:t>
                  </w:r>
                </w:p>
                <w:p w14:paraId="4FDEDCF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X </w:t>
                  </w:r>
                  <w:r w:rsidRPr="009C715E">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EFAFE" w14:textId="77777777" w:rsidR="006539EC" w:rsidRPr="009C715E" w:rsidDel="00805359" w:rsidRDefault="006539EC" w:rsidP="006539EC">
                  <w:pPr>
                    <w:keepNext/>
                    <w:keepLines/>
                    <w:overflowPunct w:val="0"/>
                    <w:autoSpaceDE w:val="0"/>
                    <w:autoSpaceDN w:val="0"/>
                    <w:adjustRightInd w:val="0"/>
                    <w:textAlignment w:val="baseline"/>
                    <w:rPr>
                      <w:rFonts w:eastAsia="MS Mincho" w:cs="Arial"/>
                      <w:sz w:val="18"/>
                      <w:szCs w:val="18"/>
                      <w:lang w:eastAsia="ja-JP"/>
                    </w:rPr>
                  </w:pPr>
                  <w:r w:rsidRPr="009C715E">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267FBC4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mTRP-PDCCH-Case2-1SpanGap-r17</w:t>
                  </w:r>
                </w:p>
                <w:p w14:paraId="0D6635F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25307C6D"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scs-15kHz-r17,</w:t>
                  </w:r>
                </w:p>
                <w:p w14:paraId="5022309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scs-30kHz-r17,</w:t>
                  </w:r>
                </w:p>
                <w:p w14:paraId="4AAE3C1C"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scs-60kHz-r17,</w:t>
                  </w:r>
                </w:p>
                <w:p w14:paraId="1944EDAB"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scs-120kHz-r17</w:t>
                  </w:r>
                </w:p>
                <w:p w14:paraId="045E776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3716E8A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7564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This capability is necessary for each SCS.</w:t>
                  </w:r>
                </w:p>
                <w:p w14:paraId="39E4FFC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135ABBF"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2 candidate values: {intra-span, inter-span, both}</w:t>
                  </w:r>
                </w:p>
                <w:p w14:paraId="230A7D2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471096D"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3 candidate values: {4, 8, 16, 32, 44, 64, no limit}</w:t>
                  </w:r>
                </w:p>
                <w:p w14:paraId="5F8391E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55806B89"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candidate values: {4, 8, 16, 32, 44, 64, 128, 256, 512, no limit}</w:t>
                  </w:r>
                </w:p>
                <w:p w14:paraId="3AAA37D8"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F2D217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w:t>
                  </w:r>
                </w:p>
                <w:p w14:paraId="716A0E26"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Components 3 and 4 are reported only if UE supports inter-span PDCCH repetition.</w:t>
                  </w:r>
                </w:p>
                <w:p w14:paraId="0CADB6ED"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7F4F63F5"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indicated as a total count assuming count 1 for AL=1; 2 for AL=2; 4 for AL=4 or 8 or 16.</w:t>
                  </w:r>
                </w:p>
                <w:p w14:paraId="23BAA13F" w14:textId="77777777" w:rsidR="006539EC" w:rsidRPr="009C715E" w:rsidRDefault="006539EC" w:rsidP="006539EC">
                  <w:pPr>
                    <w:overflowPunct w:val="0"/>
                    <w:autoSpaceDE w:val="0"/>
                    <w:autoSpaceDN w:val="0"/>
                    <w:adjustRightInd w:val="0"/>
                    <w:ind w:left="312" w:hanging="284"/>
                    <w:textAlignment w:val="baseline"/>
                    <w:rPr>
                      <w:lang w:eastAsia="ja-JP"/>
                    </w:rPr>
                  </w:pPr>
                  <w:r w:rsidRPr="009C715E">
                    <w:rPr>
                      <w:rFonts w:cs="Arial"/>
                      <w:sz w:val="18"/>
                      <w:szCs w:val="18"/>
                      <w:lang w:eastAsia="ja-JP"/>
                    </w:rPr>
                    <w:t>-</w:t>
                  </w:r>
                  <w:r w:rsidRPr="009C715E">
                    <w:rPr>
                      <w:rFonts w:cs="Arial"/>
                      <w:sz w:val="18"/>
                      <w:szCs w:val="18"/>
                      <w:lang w:eastAsia="ja-JP"/>
                    </w:rPr>
                    <w:tab/>
                    <w:t>Candidate value "no limit" does not imply BD limit can be exceeded.</w:t>
                  </w:r>
                </w:p>
              </w:tc>
            </w:tr>
            <w:tr w:rsidR="006539EC" w:rsidRPr="009C715E" w14:paraId="28D6E04A"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F9E66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8D78F"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r w:rsidRPr="009C715E">
                    <w:rPr>
                      <w:rFonts w:eastAsia="SimSun" w:cs="Arial"/>
                      <w:sz w:val="18"/>
                      <w:szCs w:val="18"/>
                      <w:lang w:eastAsia="zh-CN"/>
                    </w:rPr>
                    <w:t>PDCCH repetition for Rel-16 PDCCH monitoring</w:t>
                  </w:r>
                </w:p>
                <w:p w14:paraId="46425022"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8F14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PDCCH repetition with Rel-16 PDCCH monitoring capability as defined in FG 11-2 family.</w:t>
                  </w:r>
                </w:p>
                <w:p w14:paraId="671C40B3"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Supported mode of PDCCH repetition</w:t>
                  </w:r>
                </w:p>
                <w:p w14:paraId="41EAF70F"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X per CC</w:t>
                  </w:r>
                </w:p>
                <w:p w14:paraId="6E14C0BB"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X </w:t>
                  </w:r>
                  <w:r w:rsidRPr="009C715E">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2AE4F" w14:textId="77777777" w:rsidR="006539EC" w:rsidRPr="009C715E" w:rsidDel="00805359" w:rsidRDefault="006539EC" w:rsidP="006539EC">
                  <w:pPr>
                    <w:keepNext/>
                    <w:keepLines/>
                    <w:overflowPunct w:val="0"/>
                    <w:autoSpaceDE w:val="0"/>
                    <w:autoSpaceDN w:val="0"/>
                    <w:adjustRightInd w:val="0"/>
                    <w:textAlignment w:val="baseline"/>
                    <w:rPr>
                      <w:rFonts w:eastAsia="MS Mincho" w:cs="Arial"/>
                      <w:sz w:val="18"/>
                      <w:szCs w:val="18"/>
                      <w:lang w:eastAsia="ja-JP"/>
                    </w:rPr>
                  </w:pPr>
                  <w:r w:rsidRPr="009C715E">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0C55E797"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mTRP-PDCCH-legacyMonitoring-r17</w:t>
                  </w:r>
                </w:p>
                <w:p w14:paraId="56A24BFE"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2B4A3BB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scs-15kHz-r17,</w:t>
                  </w:r>
                </w:p>
                <w:p w14:paraId="59E0EF2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scs-30kHz-r17</w:t>
                  </w:r>
                </w:p>
                <w:p w14:paraId="2542D288"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0F936375"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B2DE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This capability is signalled for SCS 15 kHz and 30 kHz.</w:t>
                  </w:r>
                </w:p>
                <w:p w14:paraId="58FC21A6"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5BA3C26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Component2: {intra-span, inter-span, both}</w:t>
                  </w:r>
                </w:p>
                <w:p w14:paraId="346504B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272B58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Component3: {4, 8, 16, 32, 44, 64, no limit}</w:t>
                  </w:r>
                </w:p>
                <w:p w14:paraId="25AAB5BD"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10AE84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{4, 8, 16, 32, 44, 64, 128, 256, 512, no limit}</w:t>
                  </w:r>
                </w:p>
                <w:p w14:paraId="3A7CE23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3FF920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w:t>
                  </w:r>
                </w:p>
                <w:p w14:paraId="5E91F0E8"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Components 3 and 4 are reported only if UE supports inter-span PDCCH repetition.</w:t>
                  </w:r>
                </w:p>
                <w:p w14:paraId="1FD3D05F"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1BED890E"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indicated as a total count assuming count 1 for AL=1; 2 for AL=2; 4 for AL=4 or 8 or 16.</w:t>
                  </w:r>
                </w:p>
                <w:p w14:paraId="02AFAEF0" w14:textId="77777777" w:rsidR="006539EC" w:rsidRPr="009C715E" w:rsidRDefault="006539EC" w:rsidP="006539EC">
                  <w:pPr>
                    <w:overflowPunct w:val="0"/>
                    <w:autoSpaceDE w:val="0"/>
                    <w:autoSpaceDN w:val="0"/>
                    <w:adjustRightInd w:val="0"/>
                    <w:ind w:left="312" w:hanging="284"/>
                    <w:textAlignment w:val="baseline"/>
                    <w:rPr>
                      <w:lang w:eastAsia="ja-JP"/>
                    </w:rPr>
                  </w:pPr>
                  <w:r w:rsidRPr="009C715E">
                    <w:rPr>
                      <w:rFonts w:cs="Arial"/>
                      <w:sz w:val="18"/>
                      <w:szCs w:val="18"/>
                      <w:lang w:eastAsia="ja-JP"/>
                    </w:rPr>
                    <w:t>-</w:t>
                  </w:r>
                  <w:r w:rsidRPr="009C715E">
                    <w:rPr>
                      <w:rFonts w:cs="Arial"/>
                      <w:sz w:val="18"/>
                      <w:szCs w:val="18"/>
                      <w:lang w:eastAsia="ja-JP"/>
                    </w:rPr>
                    <w:tab/>
                    <w:t>Candidate value "no limit" does not imply BD limit can be exceeded.</w:t>
                  </w:r>
                </w:p>
              </w:tc>
            </w:tr>
            <w:tr w:rsidR="006539EC" w:rsidRPr="009C715E" w14:paraId="258E1316"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674C14" w14:textId="77777777" w:rsidR="006539EC" w:rsidRPr="009C715E" w:rsidRDefault="006539EC" w:rsidP="006539EC">
                  <w:pPr>
                    <w:keepNext/>
                    <w:keepLines/>
                    <w:rPr>
                      <w:rFonts w:eastAsia="Arial Unicode MS" w:cs="Arial"/>
                      <w:sz w:val="18"/>
                      <w:szCs w:val="18"/>
                      <w:lang w:eastAsia="ja-JP"/>
                    </w:rPr>
                  </w:pPr>
                  <w:r w:rsidRPr="009C715E">
                    <w:rPr>
                      <w:rFonts w:eastAsia="SimSun" w:cs="Arial"/>
                      <w:sz w:val="18"/>
                      <w:szCs w:val="18"/>
                    </w:rPr>
                    <w:lastRenderedPageBreak/>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E79E6" w14:textId="77777777" w:rsidR="006539EC" w:rsidRPr="009C715E" w:rsidRDefault="006539EC" w:rsidP="006539EC">
                  <w:pPr>
                    <w:keepNext/>
                    <w:keepLines/>
                    <w:rPr>
                      <w:rFonts w:eastAsia="Arial Unicode MS" w:cs="Arial"/>
                      <w:sz w:val="18"/>
                      <w:szCs w:val="18"/>
                      <w:lang w:eastAsia="zh-CN"/>
                    </w:rPr>
                  </w:pPr>
                  <w:r w:rsidRPr="009C715E">
                    <w:rPr>
                      <w:rFonts w:eastAsia="SimSun"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75635" w14:textId="77777777" w:rsidR="006539EC" w:rsidRPr="009C715E" w:rsidRDefault="006539EC" w:rsidP="006539EC">
                  <w:pPr>
                    <w:rPr>
                      <w:rFonts w:eastAsia="SimSun" w:cs="Arial"/>
                      <w:sz w:val="18"/>
                      <w:szCs w:val="18"/>
                      <w:lang w:eastAsia="zh-CN"/>
                    </w:rPr>
                  </w:pPr>
                  <w:r w:rsidRPr="009C715E">
                    <w:rPr>
                      <w:rFonts w:eastAsia="SimSun" w:cs="Arial"/>
                      <w:sz w:val="18"/>
                      <w:szCs w:val="18"/>
                      <w:lang w:eastAsia="zh-CN"/>
                    </w:rPr>
                    <w:t>1. Support of PDCCH repetition with Rel-16 PDCCH monitoring capability as defined in FG 11-2 family.</w:t>
                  </w:r>
                </w:p>
                <w:p w14:paraId="63B2E713" w14:textId="77777777" w:rsidR="006539EC" w:rsidRPr="009C715E" w:rsidRDefault="006539EC" w:rsidP="006539EC">
                  <w:pPr>
                    <w:rPr>
                      <w:rFonts w:eastAsia="SimSun" w:cs="Arial"/>
                      <w:sz w:val="18"/>
                      <w:szCs w:val="18"/>
                      <w:lang w:eastAsia="zh-CN"/>
                    </w:rPr>
                  </w:pPr>
                  <w:r w:rsidRPr="009C715E">
                    <w:rPr>
                      <w:rFonts w:eastAsia="SimSun" w:cs="Arial"/>
                      <w:sz w:val="18"/>
                      <w:szCs w:val="18"/>
                      <w:lang w:eastAsia="zh-CN"/>
                    </w:rPr>
                    <w:t>2. Supported mode of PDCCH repetition</w:t>
                  </w:r>
                </w:p>
                <w:p w14:paraId="6157AA1A" w14:textId="77777777" w:rsidR="006539EC" w:rsidRPr="009C715E" w:rsidRDefault="006539EC" w:rsidP="006539EC">
                  <w:pPr>
                    <w:rPr>
                      <w:rFonts w:eastAsia="SimSun" w:cs="Arial"/>
                      <w:sz w:val="18"/>
                      <w:szCs w:val="18"/>
                      <w:lang w:eastAsia="zh-CN"/>
                    </w:rPr>
                  </w:pPr>
                  <w:r w:rsidRPr="009C715E">
                    <w:rPr>
                      <w:rFonts w:eastAsia="SimSun" w:cs="Arial"/>
                      <w:sz w:val="18"/>
                      <w:szCs w:val="18"/>
                      <w:lang w:eastAsia="zh-CN"/>
                    </w:rPr>
                    <w:t>3. X per CC</w:t>
                  </w:r>
                </w:p>
                <w:p w14:paraId="7B259E5A" w14:textId="77777777" w:rsidR="006539EC" w:rsidRPr="009C715E" w:rsidRDefault="006539EC" w:rsidP="006539EC">
                  <w:pPr>
                    <w:rPr>
                      <w:rFonts w:eastAsia="Arial Unicode MS" w:cs="Arial"/>
                      <w:sz w:val="18"/>
                      <w:szCs w:val="18"/>
                      <w:lang w:eastAsia="zh-CN"/>
                    </w:rPr>
                  </w:pPr>
                  <w:r w:rsidRPr="009C715E">
                    <w:rPr>
                      <w:rFonts w:eastAsia="SimSun" w:cs="Arial"/>
                      <w:sz w:val="18"/>
                      <w:szCs w:val="18"/>
                      <w:lang w:eastAsia="zh-CN"/>
                    </w:rPr>
                    <w:t xml:space="preserve">4. X </w:t>
                  </w:r>
                  <w:r w:rsidRPr="009C715E">
                    <w:rPr>
                      <w:rFonts w:eastAsia="SimSun"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D38ED03" w14:textId="77777777" w:rsidR="006539EC" w:rsidRPr="009C715E" w:rsidRDefault="006539EC" w:rsidP="006539EC">
                  <w:pPr>
                    <w:keepNext/>
                    <w:keepLines/>
                    <w:rPr>
                      <w:rFonts w:eastAsia="SimSun" w:cs="Arial"/>
                      <w:sz w:val="18"/>
                      <w:szCs w:val="18"/>
                    </w:rPr>
                  </w:pPr>
                  <w:r w:rsidRPr="009C715E">
                    <w:rPr>
                      <w:rFonts w:eastAsia="SimSun" w:cs="Arial"/>
                      <w:sz w:val="18"/>
                      <w:szCs w:val="18"/>
                    </w:rPr>
                    <w:t>FG23-2-1, and;</w:t>
                  </w:r>
                </w:p>
                <w:p w14:paraId="3BE971C5" w14:textId="77777777" w:rsidR="006539EC" w:rsidRPr="009C715E" w:rsidRDefault="006539EC" w:rsidP="006539EC">
                  <w:pPr>
                    <w:keepNext/>
                    <w:keepLines/>
                    <w:rPr>
                      <w:rFonts w:eastAsia="SimSun" w:cs="Arial"/>
                      <w:sz w:val="18"/>
                      <w:szCs w:val="18"/>
                    </w:rPr>
                  </w:pPr>
                </w:p>
                <w:p w14:paraId="05BE58C7" w14:textId="77777777" w:rsidR="006539EC" w:rsidRPr="009C715E" w:rsidRDefault="006539EC" w:rsidP="006539EC">
                  <w:pPr>
                    <w:keepNext/>
                    <w:keepLines/>
                    <w:rPr>
                      <w:rFonts w:eastAsia="SimSun" w:cs="Arial"/>
                      <w:sz w:val="18"/>
                      <w:szCs w:val="18"/>
                    </w:rPr>
                  </w:pPr>
                  <w:r w:rsidRPr="009C715E">
                    <w:rPr>
                      <w:rFonts w:eastAsia="SimSun" w:cs="Arial"/>
                      <w:sz w:val="18"/>
                      <w:szCs w:val="18"/>
                    </w:rPr>
                    <w:t>FG11-2 for (7, 3) or (4, 4) span based PDCCH monitoring;</w:t>
                  </w:r>
                </w:p>
                <w:p w14:paraId="72608555" w14:textId="77777777" w:rsidR="006539EC" w:rsidRPr="009C715E" w:rsidRDefault="006539EC" w:rsidP="006539EC">
                  <w:pPr>
                    <w:keepNext/>
                    <w:keepLines/>
                    <w:rPr>
                      <w:rFonts w:eastAsia="SimSun" w:cs="Arial"/>
                      <w:sz w:val="18"/>
                      <w:szCs w:val="18"/>
                    </w:rPr>
                  </w:pPr>
                </w:p>
                <w:p w14:paraId="7BE8132C" w14:textId="77777777" w:rsidR="006539EC" w:rsidRPr="009C715E" w:rsidRDefault="006539EC" w:rsidP="006539EC">
                  <w:pPr>
                    <w:keepNext/>
                    <w:keepLines/>
                    <w:rPr>
                      <w:rFonts w:eastAsia="Arial Unicode MS" w:cs="Arial"/>
                      <w:sz w:val="18"/>
                      <w:szCs w:val="18"/>
                    </w:rPr>
                  </w:pPr>
                  <w:r w:rsidRPr="009C715E">
                    <w:rPr>
                      <w:rFonts w:eastAsia="SimSun"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48496" w14:textId="77777777" w:rsidR="006539EC" w:rsidRPr="009C715E" w:rsidRDefault="006539EC" w:rsidP="006539EC">
                  <w:pPr>
                    <w:keepNext/>
                    <w:keepLines/>
                    <w:rPr>
                      <w:rFonts w:eastAsia="Arial Unicode MS" w:cs="Arial"/>
                      <w:sz w:val="18"/>
                      <w:szCs w:val="18"/>
                      <w:lang w:eastAsia="zh-CN"/>
                    </w:rPr>
                  </w:pPr>
                  <w:r w:rsidRPr="009C715E">
                    <w:rPr>
                      <w:rFonts w:eastAsia="Arial Unicode MS" w:cs="Arial"/>
                      <w:sz w:val="18"/>
                      <w:szCs w:val="18"/>
                      <w:lang w:eastAsia="zh-CN"/>
                    </w:rPr>
                    <w:t>Per</w:t>
                  </w:r>
                  <w:r w:rsidRPr="009C715E">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F1CE0" w14:textId="77777777" w:rsidR="006539EC" w:rsidRPr="009C715E" w:rsidRDefault="006539EC" w:rsidP="006539EC">
                  <w:pPr>
                    <w:keepNext/>
                    <w:keepLines/>
                    <w:rPr>
                      <w:rFonts w:eastAsia="MS Mincho" w:cs="Arial"/>
                      <w:color w:val="000000"/>
                      <w:sz w:val="18"/>
                      <w:szCs w:val="18"/>
                      <w:lang w:eastAsia="ja-JP"/>
                    </w:rPr>
                  </w:pPr>
                  <w:r w:rsidRPr="009C715E">
                    <w:rPr>
                      <w:rFonts w:eastAsia="MS Mincho" w:cs="Arial"/>
                      <w:color w:val="000000"/>
                      <w:sz w:val="18"/>
                      <w:szCs w:val="18"/>
                      <w:lang w:eastAsia="ja-JP"/>
                    </w:rPr>
                    <w:t>Component 3: {4, 8, 16, 32, 44, 64, no limit}</w:t>
                  </w:r>
                </w:p>
                <w:p w14:paraId="7293818F" w14:textId="77777777" w:rsidR="006539EC" w:rsidRPr="009C715E" w:rsidRDefault="006539EC" w:rsidP="006539EC">
                  <w:pPr>
                    <w:keepNext/>
                    <w:keepLines/>
                    <w:rPr>
                      <w:rFonts w:eastAsia="MS Mincho" w:cs="Arial"/>
                      <w:color w:val="000000"/>
                      <w:sz w:val="18"/>
                      <w:szCs w:val="18"/>
                      <w:lang w:eastAsia="ja-JP"/>
                    </w:rPr>
                  </w:pPr>
                  <w:r w:rsidRPr="009C715E">
                    <w:rPr>
                      <w:rFonts w:eastAsia="MS Mincho" w:cs="Arial"/>
                      <w:color w:val="000000"/>
                      <w:sz w:val="18"/>
                      <w:szCs w:val="18"/>
                      <w:lang w:eastAsia="ja-JP"/>
                    </w:rPr>
                    <w:t>Component 4: {4, 8, 16, 32, 44, 64, 128, 256, 512, no limit}</w:t>
                  </w:r>
                </w:p>
                <w:p w14:paraId="1FDE3008" w14:textId="77777777" w:rsidR="006539EC" w:rsidRPr="009C715E" w:rsidRDefault="006539EC" w:rsidP="006539EC">
                  <w:pPr>
                    <w:keepNext/>
                    <w:keepLines/>
                    <w:rPr>
                      <w:rFonts w:eastAsia="MS Mincho" w:cs="Arial"/>
                      <w:color w:val="000000"/>
                      <w:sz w:val="18"/>
                      <w:szCs w:val="18"/>
                      <w:lang w:eastAsia="ja-JP"/>
                    </w:rPr>
                  </w:pPr>
                </w:p>
                <w:p w14:paraId="29E557BB" w14:textId="77777777" w:rsidR="006539EC" w:rsidRPr="009C715E" w:rsidRDefault="006539EC" w:rsidP="006539EC">
                  <w:pPr>
                    <w:keepNext/>
                    <w:keepLines/>
                    <w:rPr>
                      <w:rFonts w:eastAsia="MS Mincho" w:cs="Arial"/>
                      <w:color w:val="000000"/>
                      <w:sz w:val="18"/>
                      <w:szCs w:val="18"/>
                      <w:lang w:eastAsia="ja-JP"/>
                    </w:rPr>
                  </w:pPr>
                  <w:r w:rsidRPr="009C715E">
                    <w:rPr>
                      <w:rFonts w:eastAsia="MS Mincho" w:cs="Arial" w:hint="eastAsia"/>
                      <w:color w:val="000000"/>
                      <w:sz w:val="18"/>
                      <w:szCs w:val="18"/>
                      <w:lang w:eastAsia="ja-JP"/>
                    </w:rPr>
                    <w:t>N</w:t>
                  </w:r>
                  <w:r w:rsidRPr="009C715E">
                    <w:rPr>
                      <w:rFonts w:eastAsia="MS Mincho" w:cs="Arial"/>
                      <w:color w:val="000000"/>
                      <w:sz w:val="18"/>
                      <w:szCs w:val="18"/>
                      <w:lang w:eastAsia="ja-JP"/>
                    </w:rPr>
                    <w:t>OTE:</w:t>
                  </w:r>
                </w:p>
                <w:p w14:paraId="5E637CF2" w14:textId="77777777" w:rsidR="006539EC" w:rsidRPr="009C715E" w:rsidRDefault="006539EC" w:rsidP="004D7664">
                  <w:pPr>
                    <w:keepNext/>
                    <w:keepLines/>
                    <w:numPr>
                      <w:ilvl w:val="0"/>
                      <w:numId w:val="61"/>
                    </w:numPr>
                    <w:spacing w:before="0" w:after="0" w:line="240" w:lineRule="auto"/>
                    <w:jc w:val="left"/>
                    <w:rPr>
                      <w:rFonts w:eastAsia="SimSun" w:cs="Arial"/>
                      <w:color w:val="000000"/>
                      <w:sz w:val="18"/>
                      <w:szCs w:val="18"/>
                    </w:rPr>
                  </w:pPr>
                  <w:r w:rsidRPr="009C715E">
                    <w:rPr>
                      <w:rFonts w:eastAsia="SimSun" w:cs="Arial"/>
                      <w:color w:val="000000"/>
                      <w:sz w:val="18"/>
                      <w:szCs w:val="18"/>
                    </w:rPr>
                    <w:t>Components 3 and 4 are reported only if UE supports inter-span PDCCH repetition.</w:t>
                  </w:r>
                </w:p>
                <w:p w14:paraId="29BD2BDA" w14:textId="77777777" w:rsidR="006539EC" w:rsidRPr="009C715E" w:rsidRDefault="006539EC" w:rsidP="004D7664">
                  <w:pPr>
                    <w:keepNext/>
                    <w:keepLines/>
                    <w:numPr>
                      <w:ilvl w:val="0"/>
                      <w:numId w:val="61"/>
                    </w:numPr>
                    <w:spacing w:before="0" w:after="0" w:line="240" w:lineRule="auto"/>
                    <w:jc w:val="left"/>
                    <w:rPr>
                      <w:rFonts w:eastAsia="SimSun" w:cs="Arial"/>
                      <w:color w:val="000000"/>
                      <w:sz w:val="18"/>
                      <w:szCs w:val="18"/>
                    </w:rPr>
                  </w:pPr>
                  <w:r w:rsidRPr="009C715E">
                    <w:rPr>
                      <w:rFonts w:eastAsia="SimSun"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59481F2A" w14:textId="77777777" w:rsidR="006539EC" w:rsidRPr="009C715E" w:rsidRDefault="006539EC" w:rsidP="004D7664">
                  <w:pPr>
                    <w:keepNext/>
                    <w:keepLines/>
                    <w:numPr>
                      <w:ilvl w:val="0"/>
                      <w:numId w:val="61"/>
                    </w:numPr>
                    <w:spacing w:before="0" w:after="0" w:line="240" w:lineRule="auto"/>
                    <w:jc w:val="left"/>
                    <w:rPr>
                      <w:rFonts w:eastAsia="SimSun" w:cs="Arial"/>
                      <w:color w:val="000000"/>
                      <w:sz w:val="18"/>
                      <w:szCs w:val="18"/>
                    </w:rPr>
                  </w:pPr>
                  <w:r w:rsidRPr="009C715E">
                    <w:rPr>
                      <w:rFonts w:eastAsia="SimSun" w:cs="Arial"/>
                      <w:color w:val="000000"/>
                      <w:sz w:val="18"/>
                      <w:szCs w:val="18"/>
                    </w:rPr>
                    <w:t>The limit X is indicated as a total count assuming count 1 for AL=1; 2 for AL=2; 4 for AL=4 or 8 or 16.</w:t>
                  </w:r>
                </w:p>
                <w:p w14:paraId="3EE06759" w14:textId="77777777" w:rsidR="006539EC" w:rsidRPr="009C715E" w:rsidRDefault="006539EC" w:rsidP="004D7664">
                  <w:pPr>
                    <w:keepNext/>
                    <w:keepLines/>
                    <w:numPr>
                      <w:ilvl w:val="0"/>
                      <w:numId w:val="61"/>
                    </w:numPr>
                    <w:spacing w:before="0" w:after="0" w:line="240" w:lineRule="auto"/>
                    <w:jc w:val="left"/>
                    <w:rPr>
                      <w:rFonts w:eastAsia="SimSun" w:cs="Arial"/>
                      <w:color w:val="000000"/>
                      <w:sz w:val="18"/>
                      <w:szCs w:val="18"/>
                    </w:rPr>
                  </w:pPr>
                  <w:r w:rsidRPr="009C715E">
                    <w:rPr>
                      <w:rFonts w:eastAsia="SimSun" w:cs="Arial"/>
                      <w:color w:val="000000"/>
                      <w:sz w:val="18"/>
                      <w:szCs w:val="18"/>
                    </w:rPr>
                    <w:t>Candidate value "no limit" does not imply BD limit can be exceeded</w:t>
                  </w:r>
                </w:p>
                <w:p w14:paraId="41E99A0C" w14:textId="77777777" w:rsidR="006539EC" w:rsidRPr="009C715E" w:rsidRDefault="006539EC" w:rsidP="006539EC">
                  <w:pPr>
                    <w:keepNext/>
                    <w:keepLines/>
                    <w:rPr>
                      <w:rFonts w:eastAsia="SimSun" w:cs="Arial"/>
                      <w:color w:val="000000"/>
                      <w:sz w:val="18"/>
                      <w:szCs w:val="18"/>
                    </w:rPr>
                  </w:pPr>
                </w:p>
                <w:p w14:paraId="39C79A99" w14:textId="77777777" w:rsidR="006539EC" w:rsidRPr="009C715E" w:rsidRDefault="006539EC" w:rsidP="006539EC">
                  <w:pPr>
                    <w:keepNext/>
                    <w:keepLines/>
                    <w:rPr>
                      <w:rFonts w:eastAsia="SimSun"/>
                      <w:sz w:val="18"/>
                      <w:szCs w:val="21"/>
                    </w:rPr>
                  </w:pPr>
                  <w:r w:rsidRPr="009C715E">
                    <w:rPr>
                      <w:rFonts w:eastAsia="SimSun"/>
                      <w:sz w:val="18"/>
                      <w:szCs w:val="21"/>
                    </w:rPr>
                    <w:t>When a UE reports both FG 23-2-1e and this FG, the value reported in this FG is used if the configured span pattern of any serving cell satisfies FG 55-6</w:t>
                  </w:r>
                </w:p>
                <w:p w14:paraId="3982AA10" w14:textId="77777777" w:rsidR="006539EC" w:rsidRPr="009C715E" w:rsidRDefault="006539EC" w:rsidP="006539EC">
                  <w:pPr>
                    <w:keepNext/>
                    <w:keepLines/>
                    <w:rPr>
                      <w:rFonts w:eastAsia="SimSun"/>
                      <w:color w:val="000000"/>
                      <w:sz w:val="18"/>
                      <w:szCs w:val="21"/>
                    </w:rPr>
                  </w:pPr>
                </w:p>
                <w:p w14:paraId="64C2F06B" w14:textId="77777777" w:rsidR="006539EC" w:rsidRPr="009C715E" w:rsidRDefault="006539EC" w:rsidP="006539EC">
                  <w:pPr>
                    <w:keepNext/>
                    <w:keepLines/>
                    <w:rPr>
                      <w:rFonts w:eastAsia="SimSun" w:cs="Arial"/>
                      <w:color w:val="000000"/>
                      <w:sz w:val="18"/>
                      <w:szCs w:val="18"/>
                    </w:rPr>
                  </w:pPr>
                  <w:r w:rsidRPr="009C715E">
                    <w:rPr>
                      <w:rFonts w:eastAsia="SimSun" w:cs="Arial"/>
                      <w:color w:val="000000"/>
                      <w:sz w:val="18"/>
                      <w:szCs w:val="18"/>
                    </w:rPr>
                    <w:t>This capability is signalled for SCS 15 kHz and 30 kHz.</w:t>
                  </w:r>
                </w:p>
              </w:tc>
            </w:tr>
          </w:tbl>
          <w:p w14:paraId="567F0124" w14:textId="77777777" w:rsidR="006539EC" w:rsidRPr="001143CF" w:rsidRDefault="006539EC" w:rsidP="006539EC">
            <w:pPr>
              <w:spacing w:afterLines="50"/>
              <w:rPr>
                <w:rFonts w:eastAsiaTheme="minorEastAsia"/>
                <w:sz w:val="22"/>
                <w:szCs w:val="22"/>
                <w:lang w:eastAsia="ja-JP"/>
              </w:rPr>
            </w:pPr>
          </w:p>
          <w:p w14:paraId="615BAD39" w14:textId="77777777" w:rsidR="006539EC" w:rsidRDefault="006539EC" w:rsidP="006539EC">
            <w:pPr>
              <w:spacing w:afterLines="50"/>
              <w:rPr>
                <w:rFonts w:eastAsia="MS Mincho"/>
                <w:sz w:val="22"/>
                <w:szCs w:val="22"/>
                <w:lang w:eastAsia="ja-JP"/>
              </w:rPr>
            </w:pPr>
            <w:r>
              <w:rPr>
                <w:rFonts w:eastAsia="MS Mincho"/>
                <w:sz w:val="22"/>
                <w:szCs w:val="22"/>
                <w:lang w:eastAsia="ja-JP"/>
              </w:rPr>
              <w:t xml:space="preserve">Assuming a UE supporting a band combination {band#A, band#B}, a per-FS capability can be reported to any of band#A and #B independently, between which a component in the per-FS capability may report different values. This situation can be depicted as follows: </w:t>
            </w:r>
          </w:p>
          <w:p w14:paraId="15115A2C" w14:textId="77777777" w:rsidR="006539EC" w:rsidRDefault="006539EC" w:rsidP="006539EC">
            <w:pPr>
              <w:spacing w:afterLines="50"/>
              <w:jc w:val="center"/>
              <w:rPr>
                <w:rFonts w:eastAsia="MS Mincho"/>
                <w:sz w:val="22"/>
                <w:szCs w:val="22"/>
                <w:lang w:eastAsia="ja-JP"/>
              </w:rPr>
            </w:pPr>
            <w:r>
              <w:rPr>
                <w:rFonts w:eastAsia="MS Mincho"/>
                <w:noProof/>
                <w:sz w:val="22"/>
                <w:szCs w:val="22"/>
                <w:lang w:eastAsia="ja-JP"/>
              </w:rPr>
              <w:drawing>
                <wp:inline distT="0" distB="0" distL="0" distR="0" wp14:anchorId="61888659" wp14:editId="3E64D717">
                  <wp:extent cx="3035104" cy="1046074"/>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3007"/>
                          <a:stretch/>
                        </pic:blipFill>
                        <pic:spPr bwMode="auto">
                          <a:xfrm>
                            <a:off x="0" y="0"/>
                            <a:ext cx="3052538" cy="1052083"/>
                          </a:xfrm>
                          <a:prstGeom prst="rect">
                            <a:avLst/>
                          </a:prstGeom>
                          <a:noFill/>
                          <a:ln>
                            <a:noFill/>
                          </a:ln>
                          <a:extLst>
                            <a:ext uri="{53640926-AAD7-44D8-BBD7-CCE9431645EC}">
                              <a14:shadowObscured xmlns:a14="http://schemas.microsoft.com/office/drawing/2010/main"/>
                            </a:ext>
                          </a:extLst>
                        </pic:spPr>
                      </pic:pic>
                    </a:graphicData>
                  </a:graphic>
                </wp:inline>
              </w:drawing>
            </w:r>
          </w:p>
          <w:p w14:paraId="55BD0421" w14:textId="77777777" w:rsidR="006539EC" w:rsidRDefault="006539EC" w:rsidP="006539EC">
            <w:pPr>
              <w:spacing w:afterLines="5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ig.1: Per-FS capability reporting with “across all CCs” value report</w:t>
            </w:r>
          </w:p>
          <w:p w14:paraId="4F543E07" w14:textId="77777777" w:rsidR="006539EC" w:rsidRDefault="006539EC" w:rsidP="006539EC">
            <w:pPr>
              <w:spacing w:afterLines="5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sidRPr="00E503AA">
              <w:rPr>
                <w:rFonts w:eastAsia="MS Mincho"/>
                <w:sz w:val="22"/>
                <w:szCs w:val="22"/>
                <w:u w:val="single"/>
                <w:lang w:eastAsia="ja-JP"/>
              </w:rPr>
              <w:t>in a band</w:t>
            </w:r>
            <w:r>
              <w:rPr>
                <w:rFonts w:eastAsia="MS Mincho"/>
                <w:sz w:val="22"/>
                <w:szCs w:val="22"/>
                <w:lang w:eastAsia="ja-JP"/>
              </w:rPr>
              <w:t xml:space="preserve">” or 2) “across all CCs </w:t>
            </w:r>
            <w:r w:rsidRPr="00AF4F18">
              <w:rPr>
                <w:rFonts w:eastAsia="MS Mincho"/>
                <w:sz w:val="22"/>
                <w:szCs w:val="22"/>
                <w:u w:val="single"/>
                <w:lang w:eastAsia="ja-JP"/>
              </w:rPr>
              <w:t>in a band</w:t>
            </w:r>
            <w:r w:rsidRPr="00E503AA">
              <w:rPr>
                <w:rFonts w:eastAsia="MS Mincho"/>
                <w:sz w:val="22"/>
                <w:szCs w:val="22"/>
                <w:u w:val="single"/>
                <w:lang w:eastAsia="ja-JP"/>
              </w:rPr>
              <w:t xml:space="preserve"> combination</w:t>
            </w:r>
            <w:r>
              <w:rPr>
                <w:rFonts w:eastAsia="MS Mincho"/>
                <w:sz w:val="22"/>
                <w:szCs w:val="22"/>
                <w:lang w:eastAsia="ja-JP"/>
              </w:rPr>
              <w:t xml:space="preserve">”. Taking a per-FS capability reported to band#A and band#B, both in a band combination {band#A, band#B}, in Fig.1 as an example, </w:t>
            </w:r>
          </w:p>
          <w:p w14:paraId="6DDC7CCA" w14:textId="77777777" w:rsidR="006539EC" w:rsidRPr="00E503AA" w:rsidRDefault="006539EC" w:rsidP="004D7664">
            <w:pPr>
              <w:pStyle w:val="ListParagraph"/>
              <w:numPr>
                <w:ilvl w:val="0"/>
                <w:numId w:val="17"/>
              </w:numPr>
              <w:spacing w:before="0" w:afterLines="50" w:line="240" w:lineRule="auto"/>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sidRPr="00AF4F18">
              <w:rPr>
                <w:rFonts w:eastAsia="MS Mincho"/>
                <w:sz w:val="22"/>
                <w:szCs w:val="22"/>
                <w:u w:val="single"/>
                <w:lang w:eastAsia="ja-JP"/>
              </w:rPr>
              <w:t>in a band</w:t>
            </w:r>
            <w:r>
              <w:rPr>
                <w:rFonts w:eastAsia="MS Mincho"/>
                <w:sz w:val="22"/>
                <w:szCs w:val="22"/>
                <w:u w:val="single"/>
                <w:lang w:eastAsia="ja-JP"/>
              </w:rPr>
              <w:t xml:space="preserve"> in a band combination</w:t>
            </w:r>
            <w:r>
              <w:rPr>
                <w:rFonts w:eastAsia="MS Mincho"/>
                <w:sz w:val="22"/>
                <w:szCs w:val="22"/>
                <w:lang w:eastAsia="ja-JP"/>
              </w:rPr>
              <w:t>”) is taken, N1 and N2 would imply component#1 value across all CCs in Band#A and Band#B, respectively, assuming the band combination{band#A, band#B} (thus N1 and N2 can be different).</w:t>
            </w:r>
          </w:p>
          <w:p w14:paraId="3EAC40F4" w14:textId="77777777" w:rsidR="006539EC" w:rsidRDefault="006539EC" w:rsidP="004D7664">
            <w:pPr>
              <w:pStyle w:val="ListParagraph"/>
              <w:numPr>
                <w:ilvl w:val="0"/>
                <w:numId w:val="17"/>
              </w:numPr>
              <w:spacing w:before="0" w:afterLines="50" w:line="240" w:lineRule="auto"/>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sidRPr="00AF4F18">
              <w:rPr>
                <w:rFonts w:eastAsia="MS Mincho"/>
                <w:sz w:val="22"/>
                <w:szCs w:val="22"/>
                <w:u w:val="single"/>
                <w:lang w:eastAsia="ja-JP"/>
              </w:rPr>
              <w:t>in a band combination</w:t>
            </w:r>
            <w:r>
              <w:rPr>
                <w:rFonts w:eastAsia="MS Mincho"/>
                <w:sz w:val="22"/>
                <w:szCs w:val="22"/>
                <w:lang w:eastAsia="ja-JP"/>
              </w:rPr>
              <w:t xml:space="preserve">”) is taken, both N1 and N2 would imply component#1 value across all CCs in band combination {Band#A, Band#B} (thus N1 and N2 must be the same). </w:t>
            </w:r>
          </w:p>
          <w:p w14:paraId="714495F2" w14:textId="77777777" w:rsidR="006539EC" w:rsidRDefault="006539EC" w:rsidP="006539EC">
            <w:pPr>
              <w:spacing w:afterLines="5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6F3965CA" w14:textId="77777777" w:rsidR="006539EC" w:rsidRDefault="006539EC" w:rsidP="006539EC">
            <w:pPr>
              <w:spacing w:afterLines="50"/>
              <w:rPr>
                <w:rFonts w:eastAsiaTheme="minorEastAsia"/>
                <w:sz w:val="22"/>
                <w:szCs w:val="22"/>
                <w:lang w:eastAsia="ja-JP"/>
              </w:rPr>
            </w:pPr>
          </w:p>
          <w:p w14:paraId="6E3B80A0" w14:textId="77777777" w:rsidR="006539EC" w:rsidRPr="008B7887" w:rsidRDefault="006539EC" w:rsidP="006539EC">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6C6CF1F4" w14:textId="77777777" w:rsidR="006539EC" w:rsidRDefault="006539EC" w:rsidP="004D7664">
            <w:pPr>
              <w:pStyle w:val="ListParagraph"/>
              <w:numPr>
                <w:ilvl w:val="0"/>
                <w:numId w:val="17"/>
              </w:numPr>
              <w:spacing w:before="0" w:after="0" w:line="240" w:lineRule="auto"/>
              <w:contextualSpacing w:val="0"/>
              <w:rPr>
                <w:b/>
                <w:bCs/>
                <w:sz w:val="22"/>
                <w:szCs w:val="22"/>
                <w:lang w:eastAsia="ja-JP"/>
              </w:rPr>
            </w:pPr>
            <w:r>
              <w:rPr>
                <w:b/>
                <w:bCs/>
                <w:sz w:val="22"/>
                <w:szCs w:val="22"/>
                <w:lang w:eastAsia="ja-JP"/>
              </w:rPr>
              <w:t xml:space="preserve">For FG 55-6h, </w:t>
            </w:r>
            <w:r w:rsidRPr="006148FE">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sidRPr="006148FE">
              <w:rPr>
                <w:b/>
                <w:bCs/>
                <w:i/>
                <w:iCs/>
                <w:sz w:val="22"/>
                <w:szCs w:val="22"/>
                <w:lang w:eastAsia="ja-JP"/>
              </w:rPr>
              <w:t>mTRP-PDCCH-legacyMonitoring-r17</w:t>
            </w:r>
            <w:r>
              <w:rPr>
                <w:b/>
                <w:bCs/>
                <w:sz w:val="22"/>
                <w:szCs w:val="22"/>
                <w:lang w:eastAsia="ja-JP"/>
              </w:rPr>
              <w:t xml:space="preserve">: </w:t>
            </w:r>
          </w:p>
          <w:p w14:paraId="2A8B141B" w14:textId="77777777" w:rsidR="006539EC" w:rsidRDefault="006539EC" w:rsidP="004D7664">
            <w:pPr>
              <w:pStyle w:val="ListParagraph"/>
              <w:numPr>
                <w:ilvl w:val="1"/>
                <w:numId w:val="17"/>
              </w:numPr>
              <w:spacing w:before="0" w:after="0" w:line="240" w:lineRule="auto"/>
              <w:contextualSpacing w:val="0"/>
              <w:rPr>
                <w:b/>
                <w:bCs/>
                <w:sz w:val="22"/>
                <w:szCs w:val="22"/>
                <w:lang w:eastAsia="ja-JP"/>
              </w:rPr>
            </w:pPr>
            <w:r>
              <w:rPr>
                <w:b/>
                <w:bCs/>
                <w:sz w:val="22"/>
                <w:szCs w:val="22"/>
                <w:lang w:eastAsia="ja-JP"/>
              </w:rPr>
              <w:t>Alt-1: It means “across all CCs in the band”.</w:t>
            </w:r>
          </w:p>
          <w:p w14:paraId="75DF7638" w14:textId="77777777" w:rsidR="00667580" w:rsidRDefault="006539EC" w:rsidP="004D7664">
            <w:pPr>
              <w:pStyle w:val="ListParagraph"/>
              <w:numPr>
                <w:ilvl w:val="1"/>
                <w:numId w:val="17"/>
              </w:numPr>
              <w:spacing w:before="0" w:after="0" w:line="240" w:lineRule="auto"/>
              <w:contextualSpacing w:val="0"/>
              <w:rPr>
                <w:b/>
                <w:bCs/>
                <w:sz w:val="22"/>
                <w:szCs w:val="22"/>
                <w:lang w:eastAsia="ja-JP"/>
              </w:rPr>
            </w:pPr>
            <w:r>
              <w:rPr>
                <w:b/>
                <w:bCs/>
                <w:sz w:val="22"/>
                <w:szCs w:val="22"/>
                <w:lang w:eastAsia="ja-JP"/>
              </w:rPr>
              <w:t xml:space="preserve">Alt-2: It means “across all CCs in the band combination”. </w:t>
            </w:r>
          </w:p>
          <w:p w14:paraId="442828D9" w14:textId="77777777" w:rsidR="00790461" w:rsidRDefault="00790461" w:rsidP="004146BF">
            <w:pPr>
              <w:rPr>
                <w:b/>
                <w:bCs/>
                <w:sz w:val="22"/>
                <w:szCs w:val="22"/>
                <w:lang w:eastAsia="ja-JP"/>
              </w:rPr>
            </w:pPr>
          </w:p>
          <w:p w14:paraId="6D7120A0" w14:textId="22A2371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27FD9ED3" w14:textId="77777777" w:rsidR="004146BF" w:rsidRDefault="004146BF" w:rsidP="004D7664">
            <w:pPr>
              <w:pStyle w:val="ListParagraph"/>
              <w:numPr>
                <w:ilvl w:val="0"/>
                <w:numId w:val="17"/>
              </w:numPr>
              <w:spacing w:before="0" w:after="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sidRPr="006148FE">
              <w:rPr>
                <w:b/>
                <w:bCs/>
                <w:i/>
                <w:iCs/>
                <w:sz w:val="22"/>
                <w:szCs w:val="22"/>
                <w:lang w:eastAsia="ja-JP"/>
              </w:rPr>
              <w:t>mTRP-GroupBasedL1-RSRP-r17</w:t>
            </w:r>
            <w:r>
              <w:rPr>
                <w:b/>
                <w:bCs/>
                <w:sz w:val="22"/>
                <w:szCs w:val="22"/>
                <w:lang w:eastAsia="ja-JP"/>
              </w:rPr>
              <w:t xml:space="preserve"> and </w:t>
            </w:r>
            <w:r w:rsidRPr="006148FE">
              <w:rPr>
                <w:b/>
                <w:bCs/>
                <w:i/>
                <w:iCs/>
                <w:sz w:val="22"/>
                <w:szCs w:val="22"/>
                <w:lang w:eastAsia="ja-JP"/>
              </w:rPr>
              <w:t>unifiedJointTCI-mTRP-InterCell-BM-r17</w:t>
            </w:r>
            <w:r>
              <w:rPr>
                <w:b/>
                <w:bCs/>
                <w:sz w:val="22"/>
                <w:szCs w:val="22"/>
                <w:lang w:eastAsia="ja-JP"/>
              </w:rPr>
              <w:t xml:space="preserve">: </w:t>
            </w:r>
          </w:p>
          <w:p w14:paraId="47C2D281" w14:textId="77777777" w:rsidR="004146BF" w:rsidRDefault="004146BF" w:rsidP="004D7664">
            <w:pPr>
              <w:pStyle w:val="ListParagraph"/>
              <w:numPr>
                <w:ilvl w:val="1"/>
                <w:numId w:val="17"/>
              </w:numPr>
              <w:spacing w:before="0" w:after="0" w:line="240" w:lineRule="auto"/>
              <w:contextualSpacing w:val="0"/>
              <w:rPr>
                <w:b/>
                <w:bCs/>
                <w:sz w:val="22"/>
                <w:szCs w:val="22"/>
                <w:lang w:eastAsia="ja-JP"/>
              </w:rPr>
            </w:pPr>
            <w:r>
              <w:rPr>
                <w:b/>
                <w:bCs/>
                <w:sz w:val="22"/>
                <w:szCs w:val="22"/>
                <w:lang w:eastAsia="ja-JP"/>
              </w:rPr>
              <w:t>Alt-1: Since they are per-band FG, it means “across all CCs in the band”</w:t>
            </w:r>
          </w:p>
          <w:p w14:paraId="18126E24" w14:textId="77777777" w:rsidR="004146BF" w:rsidRDefault="004146BF" w:rsidP="004D7664">
            <w:pPr>
              <w:pStyle w:val="ListParagraph"/>
              <w:numPr>
                <w:ilvl w:val="1"/>
                <w:numId w:val="17"/>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p w14:paraId="2BFFFC82" w14:textId="056AAD8A" w:rsidR="004146BF" w:rsidRPr="00790461" w:rsidRDefault="004146BF" w:rsidP="00790461">
            <w:pPr>
              <w:spacing w:before="0" w:after="0" w:line="240" w:lineRule="auto"/>
              <w:rPr>
                <w:b/>
                <w:bCs/>
                <w:sz w:val="22"/>
                <w:szCs w:val="22"/>
                <w:lang w:eastAsia="ja-JP"/>
              </w:rPr>
            </w:pPr>
          </w:p>
        </w:tc>
      </w:tr>
      <w:tr w:rsidR="00667580" w14:paraId="6BFA115F" w14:textId="77777777" w:rsidTr="005E78D8">
        <w:tc>
          <w:tcPr>
            <w:tcW w:w="1815" w:type="dxa"/>
            <w:tcBorders>
              <w:top w:val="single" w:sz="4" w:space="0" w:color="auto"/>
              <w:left w:val="single" w:sz="4" w:space="0" w:color="auto"/>
              <w:bottom w:val="single" w:sz="4" w:space="0" w:color="auto"/>
              <w:right w:val="single" w:sz="4" w:space="0" w:color="auto"/>
            </w:tcBorders>
          </w:tcPr>
          <w:p w14:paraId="4C617E48" w14:textId="29543853" w:rsidR="00667580" w:rsidRDefault="00667580"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367A2E" w14:textId="77777777" w:rsidR="00667580" w:rsidRDefault="00667580" w:rsidP="005E78D8">
            <w:pPr>
              <w:rPr>
                <w:u w:val="single"/>
              </w:rPr>
            </w:pPr>
          </w:p>
        </w:tc>
      </w:tr>
      <w:tr w:rsidR="00667580" w14:paraId="337F0888" w14:textId="77777777" w:rsidTr="005E78D8">
        <w:tc>
          <w:tcPr>
            <w:tcW w:w="1815" w:type="dxa"/>
            <w:tcBorders>
              <w:top w:val="single" w:sz="4" w:space="0" w:color="auto"/>
              <w:left w:val="single" w:sz="4" w:space="0" w:color="auto"/>
              <w:bottom w:val="single" w:sz="4" w:space="0" w:color="auto"/>
              <w:right w:val="single" w:sz="4" w:space="0" w:color="auto"/>
            </w:tcBorders>
          </w:tcPr>
          <w:p w14:paraId="73796178" w14:textId="19D91FAB" w:rsidR="00667580" w:rsidRDefault="00667580"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FDA9F2" w14:textId="77777777" w:rsidR="007F05BA" w:rsidRDefault="007F05BA" w:rsidP="007F05BA">
            <w:pPr>
              <w:pStyle w:val="maintext"/>
              <w:spacing w:line="240" w:lineRule="auto"/>
              <w:ind w:firstLineChars="0" w:firstLine="0"/>
              <w:jc w:val="left"/>
              <w:rPr>
                <w:rFonts w:ascii="Arial" w:eastAsia="MS Gothic" w:hAnsi="Arial" w:cs="Arial"/>
                <w:lang w:val="en-US"/>
              </w:rPr>
            </w:pPr>
            <w:r>
              <w:rPr>
                <w:rFonts w:ascii="Arial" w:eastAsia="MS Gothic" w:hAnsi="Arial" w:cs="Arial"/>
                <w:lang w:val="en-US"/>
              </w:rPr>
              <w:t>There is only a minor issue observed for Rel-18 DMRS.</w:t>
            </w:r>
            <w:r w:rsidRPr="00473648">
              <w:rPr>
                <w:rFonts w:ascii="Arial" w:eastAsia="MS Gothic" w:hAnsi="Arial" w:cs="Arial"/>
                <w:lang w:val="en-US"/>
              </w:rPr>
              <w:t xml:space="preserve"> </w:t>
            </w:r>
            <w:r>
              <w:rPr>
                <w:rFonts w:ascii="Arial" w:eastAsia="MS Gothic" w:hAnsi="Arial" w:cs="Arial"/>
                <w:lang w:val="en-US"/>
              </w:rPr>
              <w:t xml:space="preserve">With the following agreement in RAN1 #116bis, </w:t>
            </w:r>
            <w:r w:rsidRPr="00473648">
              <w:rPr>
                <w:rFonts w:ascii="Arial" w:eastAsia="MS Gothic" w:hAnsi="Arial" w:cs="Arial"/>
                <w:lang w:val="en-US"/>
              </w:rPr>
              <w:t xml:space="preserve">UE feature group 40-4-5a “Additional row(s) for antenna ports (0,2,3) for Rel.18 DMRS ports for single-DCI based M-TRP” </w:t>
            </w:r>
            <w:r>
              <w:rPr>
                <w:rFonts w:ascii="Arial" w:eastAsia="MS Gothic" w:hAnsi="Arial" w:cs="Arial"/>
                <w:lang w:val="en-US"/>
              </w:rPr>
              <w:t xml:space="preserve">was clarified that it is for DL only, which is good. But then we need create a similar UE feature for UL. </w:t>
            </w:r>
          </w:p>
          <w:p w14:paraId="5D6D86A6" w14:textId="77777777" w:rsidR="007F05BA" w:rsidRDefault="007F05BA" w:rsidP="007F05BA">
            <w:pPr>
              <w:pStyle w:val="maintext"/>
              <w:spacing w:line="240" w:lineRule="auto"/>
              <w:ind w:firstLineChars="0" w:firstLine="0"/>
              <w:jc w:val="left"/>
              <w:rPr>
                <w:rFonts w:ascii="Arial" w:eastAsia="MS Gothic" w:hAnsi="Arial" w:cs="Arial"/>
                <w:lang w:val="en-US"/>
              </w:rPr>
            </w:pPr>
          </w:p>
          <w:p w14:paraId="4DD37F72" w14:textId="77777777" w:rsidR="007F05BA" w:rsidRPr="004505A4" w:rsidRDefault="007F05BA" w:rsidP="007F05BA">
            <w:pPr>
              <w:pStyle w:val="maintext"/>
              <w:ind w:firstLineChars="90" w:firstLine="177"/>
              <w:rPr>
                <w:rFonts w:ascii="Calibri" w:hAnsi="Calibri" w:cs="Arial"/>
                <w:color w:val="000000"/>
              </w:rPr>
            </w:pPr>
            <w:r w:rsidRPr="00954D0F">
              <w:rPr>
                <w:rFonts w:ascii="Calibri" w:eastAsia="Yu Mincho" w:hAnsi="Calibri" w:cs="Arial" w:hint="eastAsia"/>
                <w:b/>
                <w:highlight w:val="green"/>
                <w:lang w:eastAsia="ja-JP"/>
              </w:rPr>
              <w:t>Agreement</w:t>
            </w:r>
            <w:r w:rsidRPr="00954D0F">
              <w:rPr>
                <w:rFonts w:ascii="Calibri" w:eastAsia="Yu Mincho" w:hAnsi="Calibri" w:cs="Arial"/>
                <w:b/>
                <w:highlight w:val="green"/>
                <w:lang w:eastAsia="ja-JP"/>
              </w:rPr>
              <w:t xml:space="preserve"> (in RAN1 #116bis)</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625"/>
              <w:gridCol w:w="3868"/>
              <w:gridCol w:w="4209"/>
              <w:gridCol w:w="584"/>
              <w:gridCol w:w="527"/>
              <w:gridCol w:w="467"/>
              <w:gridCol w:w="4289"/>
              <w:gridCol w:w="612"/>
              <w:gridCol w:w="447"/>
              <w:gridCol w:w="447"/>
              <w:gridCol w:w="467"/>
              <w:gridCol w:w="222"/>
              <w:gridCol w:w="1726"/>
            </w:tblGrid>
            <w:tr w:rsidR="007F05BA" w14:paraId="7DA4D752" w14:textId="77777777" w:rsidTr="005E78D8">
              <w:tc>
                <w:tcPr>
                  <w:tcW w:w="0" w:type="auto"/>
                  <w:shd w:val="clear" w:color="auto" w:fill="auto"/>
                </w:tcPr>
                <w:p w14:paraId="45CD1CE5" w14:textId="77777777" w:rsidR="007F05BA" w:rsidRDefault="007F05BA" w:rsidP="007F05BA">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68DA46EB" w14:textId="77777777" w:rsidR="007F05BA" w:rsidRDefault="007F05BA" w:rsidP="007F05BA">
                  <w:pPr>
                    <w:pStyle w:val="maintext"/>
                    <w:ind w:firstLineChars="0" w:firstLine="0"/>
                    <w:jc w:val="left"/>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18DF9B63" w14:textId="77777777" w:rsidR="007F05BA" w:rsidRDefault="007F05BA" w:rsidP="007F05BA">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5558DBA9" w14:textId="77777777" w:rsidR="007F05BA" w:rsidRDefault="007F05BA" w:rsidP="007F05BA">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4CEFD329" w14:textId="77777777" w:rsidR="007F05BA" w:rsidRDefault="007F05BA" w:rsidP="007F05BA">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2784B3E6" w14:textId="77777777" w:rsidR="007F05BA" w:rsidRDefault="007F05BA" w:rsidP="007F05BA">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28F63687"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0896A6D2" w14:textId="77777777" w:rsidR="007F05BA" w:rsidRDefault="007F05BA" w:rsidP="007F05BA">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SimSun" w:hAnsi="Arial" w:cs="Arial"/>
                      <w:color w:val="000000" w:themeColor="text1"/>
                      <w:sz w:val="18"/>
                      <w:szCs w:val="18"/>
                      <w:lang w:val="en-US" w:eastAsia="zh-CN"/>
                    </w:rPr>
                    <w:t xml:space="preserve"> for single-DCI based M-TRP are not supported </w:t>
                  </w:r>
                </w:p>
              </w:tc>
              <w:tc>
                <w:tcPr>
                  <w:tcW w:w="0" w:type="auto"/>
                  <w:shd w:val="clear" w:color="auto" w:fill="auto"/>
                </w:tcPr>
                <w:p w14:paraId="168A8E99" w14:textId="77777777" w:rsidR="007F05BA" w:rsidRDefault="007F05BA" w:rsidP="007F05BA">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5C8D41EC"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3226D95F"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176DD4CD"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B89744B" w14:textId="77777777" w:rsidR="007F05BA" w:rsidRDefault="007F05BA" w:rsidP="007F05BA">
                  <w:pPr>
                    <w:pStyle w:val="maintext"/>
                    <w:ind w:firstLineChars="0" w:firstLine="0"/>
                    <w:jc w:val="left"/>
                    <w:rPr>
                      <w:rFonts w:ascii="Arial" w:hAnsi="Arial" w:cs="Arial"/>
                      <w:sz w:val="18"/>
                      <w:szCs w:val="18"/>
                    </w:rPr>
                  </w:pPr>
                </w:p>
              </w:tc>
              <w:tc>
                <w:tcPr>
                  <w:tcW w:w="0" w:type="auto"/>
                  <w:shd w:val="clear" w:color="auto" w:fill="auto"/>
                </w:tcPr>
                <w:p w14:paraId="133F4774"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Optional with capability signaling</w:t>
                  </w:r>
                </w:p>
              </w:tc>
            </w:tr>
          </w:tbl>
          <w:p w14:paraId="37E56F1C" w14:textId="77777777" w:rsidR="007F05BA" w:rsidRPr="00473648" w:rsidRDefault="007F05BA" w:rsidP="007F05BA">
            <w:pPr>
              <w:pStyle w:val="maintext"/>
              <w:spacing w:line="240" w:lineRule="auto"/>
              <w:ind w:firstLineChars="0" w:firstLine="0"/>
              <w:jc w:val="left"/>
              <w:rPr>
                <w:rFonts w:ascii="Arial" w:eastAsia="MS Gothic" w:hAnsi="Arial" w:cs="Arial"/>
                <w:lang w:val="en-US"/>
              </w:rPr>
            </w:pPr>
            <w:r>
              <w:rPr>
                <w:rFonts w:ascii="Arial" w:eastAsia="MS Gothic" w:hAnsi="Arial" w:cs="Arial"/>
                <w:lang w:val="en-US"/>
              </w:rPr>
              <w:t xml:space="preserve">With the above reasoning, the following is proposed. </w:t>
            </w:r>
          </w:p>
          <w:p w14:paraId="77E4447C" w14:textId="77777777" w:rsidR="007F05BA" w:rsidRPr="00473648" w:rsidRDefault="007F05BA" w:rsidP="007F05BA">
            <w:pPr>
              <w:pStyle w:val="maintext"/>
              <w:spacing w:line="240" w:lineRule="auto"/>
              <w:ind w:firstLineChars="0" w:firstLine="0"/>
              <w:jc w:val="left"/>
              <w:rPr>
                <w:rFonts w:ascii="Arial" w:eastAsia="MS Gothic" w:hAnsi="Arial" w:cs="Arial"/>
                <w:lang w:val="en-US"/>
              </w:rPr>
            </w:pPr>
            <w:r w:rsidRPr="00473648">
              <w:rPr>
                <w:rFonts w:ascii="Arial" w:eastAsia="MS Gothic" w:hAnsi="Arial" w:cs="Arial"/>
                <w:lang w:val="en-US"/>
              </w:rPr>
              <w:t xml:space="preserve"> </w:t>
            </w:r>
          </w:p>
          <w:p w14:paraId="0B24358C" w14:textId="77777777" w:rsidR="007F05BA" w:rsidRPr="00465C4E" w:rsidRDefault="007F05BA" w:rsidP="007F05BA">
            <w:pPr>
              <w:pStyle w:val="maintext"/>
              <w:spacing w:line="240" w:lineRule="auto"/>
              <w:ind w:firstLineChars="0" w:firstLine="0"/>
              <w:jc w:val="left"/>
              <w:rPr>
                <w:rFonts w:ascii="Arial" w:eastAsia="MS Gothic" w:hAnsi="Arial" w:cs="Arial"/>
                <w:b/>
                <w:bCs/>
                <w:lang w:val="en-US"/>
              </w:rPr>
            </w:pPr>
            <w:r w:rsidRPr="00EE4A03">
              <w:rPr>
                <w:rFonts w:ascii="Arial" w:eastAsia="MS Gothic" w:hAnsi="Arial" w:cs="Arial"/>
                <w:b/>
                <w:bCs/>
                <w:u w:val="single"/>
                <w:lang w:val="en-US"/>
              </w:rPr>
              <w:t>Proposal 2.</w:t>
            </w:r>
            <w:r>
              <w:rPr>
                <w:rFonts w:ascii="Arial" w:eastAsia="MS Gothic" w:hAnsi="Arial" w:cs="Arial"/>
                <w:b/>
                <w:bCs/>
                <w:u w:val="single"/>
                <w:lang w:val="en-US"/>
              </w:rPr>
              <w:t>1</w:t>
            </w:r>
            <w:r w:rsidRPr="00EE4A03">
              <w:rPr>
                <w:rFonts w:ascii="Arial" w:eastAsia="MS Gothic" w:hAnsi="Arial" w:cs="Arial"/>
                <w:b/>
                <w:bCs/>
                <w:u w:val="single"/>
                <w:lang w:val="en-US"/>
              </w:rPr>
              <w:t>:</w:t>
            </w:r>
            <w:r w:rsidRPr="00465C4E">
              <w:rPr>
                <w:rFonts w:ascii="Arial" w:eastAsia="MS Gothic" w:hAnsi="Arial" w:cs="Arial"/>
                <w:b/>
                <w:bCs/>
                <w:lang w:val="en-US"/>
              </w:rPr>
              <w:t xml:space="preserve"> </w:t>
            </w:r>
            <w:r>
              <w:rPr>
                <w:rFonts w:ascii="Arial" w:eastAsia="MS Gothic" w:hAnsi="Arial" w:cs="Arial"/>
                <w:b/>
                <w:bCs/>
                <w:lang w:val="en-US"/>
              </w:rPr>
              <w:t>Introduce the following new UE feature for Rel-18</w:t>
            </w:r>
            <w:r w:rsidRPr="00465C4E">
              <w:rPr>
                <w:rFonts w:ascii="Arial" w:eastAsia="MS Gothic" w:hAnsi="Arial" w:cs="Arial"/>
                <w:b/>
                <w:bCs/>
                <w:lang w:val="en-US"/>
              </w:rPr>
              <w:t xml:space="preserve">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685"/>
              <w:gridCol w:w="3803"/>
              <w:gridCol w:w="4135"/>
              <w:gridCol w:w="581"/>
              <w:gridCol w:w="527"/>
              <w:gridCol w:w="467"/>
              <w:gridCol w:w="4394"/>
              <w:gridCol w:w="609"/>
              <w:gridCol w:w="447"/>
              <w:gridCol w:w="447"/>
              <w:gridCol w:w="467"/>
              <w:gridCol w:w="222"/>
              <w:gridCol w:w="1708"/>
            </w:tblGrid>
            <w:tr w:rsidR="007F05BA" w:rsidRPr="00E9732B" w14:paraId="2873EF1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26EFF0" w14:textId="77777777" w:rsidR="007F05BA" w:rsidRPr="00EE4A03" w:rsidRDefault="007F05BA" w:rsidP="007F05BA">
                  <w:pPr>
                    <w:pStyle w:val="TAL"/>
                    <w:rPr>
                      <w:rFonts w:cs="Arial"/>
                      <w:color w:val="000000" w:themeColor="text1"/>
                      <w:szCs w:val="18"/>
                      <w:lang w:val="es-ES"/>
                    </w:rPr>
                  </w:pPr>
                  <w:r w:rsidRPr="00EE4A0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F86E0" w14:textId="77777777" w:rsidR="007F05BA" w:rsidRPr="00E9732B" w:rsidRDefault="007F05BA" w:rsidP="007F05BA">
                  <w:pPr>
                    <w:pStyle w:val="TAL"/>
                    <w:rPr>
                      <w:rFonts w:eastAsia="MS Mincho" w:cs="Arial"/>
                      <w:color w:val="000000" w:themeColor="text1"/>
                      <w:szCs w:val="18"/>
                    </w:rPr>
                  </w:pPr>
                  <w:r w:rsidRPr="00E9732B">
                    <w:rPr>
                      <w:rFonts w:eastAsia="MS Mincho" w:cs="Arial"/>
                      <w:color w:val="000000" w:themeColor="text1"/>
                      <w:szCs w:val="18"/>
                    </w:rPr>
                    <w:t>40-4-5a</w:t>
                  </w:r>
                  <w:r w:rsidRPr="00C22B73">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64485" w14:textId="77777777" w:rsidR="007F05BA" w:rsidRPr="00C22B73" w:rsidRDefault="007F05BA" w:rsidP="007F05BA">
                  <w:pPr>
                    <w:pStyle w:val="maintext"/>
                    <w:spacing w:line="240" w:lineRule="auto"/>
                    <w:ind w:firstLineChars="0" w:firstLine="0"/>
                    <w:jc w:val="left"/>
                    <w:rPr>
                      <w:rFonts w:ascii="Arial" w:eastAsia="MS Mincho" w:hAnsi="Arial" w:cs="Arial"/>
                      <w:color w:val="000000" w:themeColor="text1"/>
                      <w:sz w:val="18"/>
                      <w:szCs w:val="18"/>
                      <w:lang w:val="en-US"/>
                    </w:rPr>
                  </w:pPr>
                  <w:r w:rsidRPr="00E9732B">
                    <w:rPr>
                      <w:rFonts w:ascii="Arial" w:eastAsia="MS Mincho" w:hAnsi="Arial" w:cs="Arial"/>
                      <w:color w:val="000000" w:themeColor="text1"/>
                      <w:sz w:val="18"/>
                      <w:szCs w:val="18"/>
                      <w:lang w:val="en-US"/>
                    </w:rPr>
                    <w:t xml:space="preserve">Additional row(s) for antenna ports (0,2,3) for Rel.18 </w:t>
                  </w:r>
                  <w:r w:rsidRPr="00010F9C">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w:t>
                  </w:r>
                  <w:r w:rsidRPr="00E9732B">
                    <w:rPr>
                      <w:rFonts w:ascii="Arial" w:eastAsia="MS Mincho" w:hAnsi="Arial" w:cs="Arial"/>
                      <w:color w:val="000000" w:themeColor="text1"/>
                      <w:sz w:val="18"/>
                      <w:szCs w:val="18"/>
                      <w:lang w:val="en-US"/>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F99FA" w14:textId="77777777" w:rsidR="007F05BA" w:rsidRPr="00C22B73" w:rsidRDefault="007F05BA" w:rsidP="007F05BA">
                  <w:pPr>
                    <w:rPr>
                      <w:rFonts w:eastAsia="MS Mincho" w:cs="Arial"/>
                      <w:color w:val="000000" w:themeColor="text1"/>
                      <w:sz w:val="18"/>
                      <w:szCs w:val="18"/>
                    </w:rPr>
                  </w:pPr>
                  <w:r w:rsidRPr="00E9732B">
                    <w:rPr>
                      <w:rFonts w:eastAsia="MS Mincho" w:cs="Arial"/>
                      <w:color w:val="000000" w:themeColor="text1"/>
                      <w:sz w:val="18"/>
                      <w:szCs w:val="18"/>
                    </w:rPr>
                    <w:t xml:space="preserve">Support of additional row(s) for antenna ports (0,2,3) for Rel.18 </w:t>
                  </w:r>
                  <w:r w:rsidRPr="00010F9C">
                    <w:rPr>
                      <w:rFonts w:eastAsia="MS Mincho" w:cs="Arial"/>
                      <w:color w:val="FF0000"/>
                      <w:sz w:val="18"/>
                      <w:szCs w:val="18"/>
                    </w:rPr>
                    <w:t xml:space="preserve">UL </w:t>
                  </w:r>
                  <w:r w:rsidRPr="00E9732B">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2E8BA" w14:textId="77777777" w:rsidR="007F05BA" w:rsidRPr="00E9732B" w:rsidRDefault="007F05BA" w:rsidP="007F05BA">
                  <w:pPr>
                    <w:pStyle w:val="TAL"/>
                    <w:rPr>
                      <w:rFonts w:eastAsia="MS Mincho" w:cs="Arial"/>
                      <w:color w:val="000000" w:themeColor="text1"/>
                      <w:szCs w:val="18"/>
                    </w:rPr>
                  </w:pPr>
                  <w:r w:rsidRPr="00E9732B">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730C4" w14:textId="77777777" w:rsidR="007F05BA" w:rsidRPr="00E9732B" w:rsidRDefault="007F05BA" w:rsidP="007F05BA">
                  <w:pPr>
                    <w:pStyle w:val="TAL"/>
                    <w:rPr>
                      <w:rFonts w:eastAsia="SimSun" w:cs="Arial"/>
                      <w:color w:val="000000" w:themeColor="text1"/>
                      <w:szCs w:val="18"/>
                      <w:lang w:eastAsia="zh-CN"/>
                    </w:rPr>
                  </w:pPr>
                  <w:r w:rsidRPr="00E9732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69928"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E7816" w14:textId="77777777" w:rsidR="007F05BA" w:rsidRPr="00E9732B" w:rsidRDefault="007F05BA" w:rsidP="007F05BA">
                  <w:pPr>
                    <w:pStyle w:val="TAL"/>
                    <w:rPr>
                      <w:rFonts w:eastAsia="SimSun" w:cs="Arial"/>
                      <w:color w:val="000000" w:themeColor="text1"/>
                      <w:szCs w:val="18"/>
                      <w:lang w:val="en-US" w:eastAsia="zh-CN"/>
                    </w:rPr>
                  </w:pPr>
                  <w:r w:rsidRPr="00E9732B">
                    <w:rPr>
                      <w:rFonts w:eastAsia="SimSun" w:cs="Arial"/>
                      <w:color w:val="000000" w:themeColor="text1"/>
                      <w:szCs w:val="18"/>
                      <w:lang w:val="en-US" w:eastAsia="zh-CN"/>
                    </w:rPr>
                    <w:t xml:space="preserve">Additional row(s) </w:t>
                  </w:r>
                  <w:r w:rsidRPr="00C22B73">
                    <w:rPr>
                      <w:rFonts w:eastAsia="SimSun" w:cs="Arial"/>
                      <w:color w:val="000000" w:themeColor="text1"/>
                      <w:szCs w:val="18"/>
                      <w:lang w:val="en-US" w:eastAsia="zh-CN"/>
                    </w:rPr>
                    <w:t xml:space="preserve">for antenna ports (0,2,3) for </w:t>
                  </w:r>
                  <w:r w:rsidRPr="00E9732B">
                    <w:rPr>
                      <w:rFonts w:eastAsia="SimSun" w:cs="Arial"/>
                      <w:color w:val="000000" w:themeColor="text1"/>
                      <w:szCs w:val="18"/>
                      <w:lang w:val="en-US" w:eastAsia="zh-CN"/>
                    </w:rPr>
                    <w:t xml:space="preserve">Rel.18 </w:t>
                  </w:r>
                  <w:r w:rsidRPr="00010F9C">
                    <w:rPr>
                      <w:rFonts w:eastAsia="SimSun" w:cs="Arial"/>
                      <w:color w:val="FF0000"/>
                      <w:szCs w:val="18"/>
                      <w:lang w:val="en-US"/>
                    </w:rPr>
                    <w:t>U</w:t>
                  </w:r>
                  <w:r w:rsidRPr="00010F9C">
                    <w:rPr>
                      <w:rFonts w:eastAsia="MS Mincho" w:cs="Arial"/>
                      <w:color w:val="FF0000"/>
                      <w:szCs w:val="18"/>
                    </w:rPr>
                    <w:t xml:space="preserve">L </w:t>
                  </w:r>
                  <w:r w:rsidRPr="00E9732B">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1B4B0" w14:textId="77777777" w:rsidR="007F05BA" w:rsidRPr="00E9732B" w:rsidRDefault="007F05BA" w:rsidP="007F05BA">
                  <w:pPr>
                    <w:pStyle w:val="TAL"/>
                    <w:rPr>
                      <w:rFonts w:eastAsia="SimSun" w:cs="Arial"/>
                      <w:color w:val="000000" w:themeColor="text1"/>
                      <w:szCs w:val="18"/>
                      <w:lang w:eastAsia="zh-CN"/>
                    </w:rPr>
                  </w:pPr>
                  <w:r w:rsidRPr="00E9732B">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DB5D4"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56373"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52005"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A5994" w14:textId="77777777" w:rsidR="007F05BA" w:rsidRPr="00E9732B"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B3CAF" w14:textId="77777777" w:rsidR="007F05BA" w:rsidRPr="00C22B73" w:rsidRDefault="007F05BA" w:rsidP="007F05BA">
                  <w:pPr>
                    <w:pStyle w:val="TAL"/>
                    <w:rPr>
                      <w:rFonts w:cs="Arial"/>
                      <w:color w:val="000000" w:themeColor="text1"/>
                      <w:szCs w:val="18"/>
                      <w:lang w:val="en-US"/>
                    </w:rPr>
                  </w:pPr>
                  <w:r w:rsidRPr="00E9732B">
                    <w:rPr>
                      <w:rFonts w:cs="Arial"/>
                      <w:color w:val="000000" w:themeColor="text1"/>
                      <w:szCs w:val="18"/>
                      <w:lang w:val="en-US"/>
                    </w:rPr>
                    <w:t>Optional with capability signaling</w:t>
                  </w:r>
                </w:p>
              </w:tc>
            </w:tr>
          </w:tbl>
          <w:p w14:paraId="02A77C28" w14:textId="77777777" w:rsidR="007F05BA" w:rsidRDefault="007F05BA" w:rsidP="007F05BA"/>
          <w:p w14:paraId="203B76E4" w14:textId="77777777" w:rsidR="007F05BA" w:rsidRDefault="007F05BA" w:rsidP="007F05BA">
            <w:pPr>
              <w:rPr>
                <w:rFonts w:cs="Arial"/>
                <w:lang w:eastAsia="ja-JP"/>
              </w:rPr>
            </w:pPr>
            <w:r w:rsidRPr="00F26D5F">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244CCF56" w14:textId="77777777" w:rsidR="007F05BA" w:rsidRPr="00F26D5F" w:rsidRDefault="007F05BA" w:rsidP="007F05BA">
            <w:pPr>
              <w:rPr>
                <w:rFonts w:cs="Arial"/>
                <w:lang w:eastAsia="ja-JP"/>
              </w:rPr>
            </w:pPr>
          </w:p>
          <w:p w14:paraId="31BAED29" w14:textId="77777777" w:rsidR="007F05BA" w:rsidRPr="00F26D5F" w:rsidRDefault="007F05BA" w:rsidP="007F05BA">
            <w:pPr>
              <w:rPr>
                <w:rFonts w:cs="Arial"/>
                <w:lang w:eastAsia="ja-JP"/>
              </w:rPr>
            </w:pPr>
            <w:r w:rsidRPr="00F26D5F">
              <w:rPr>
                <w:rFonts w:cs="Arial"/>
                <w:noProof/>
                <w:lang w:eastAsia="ja-JP"/>
              </w:rPr>
              <mc:AlternateContent>
                <mc:Choice Requires="wps">
                  <w:drawing>
                    <wp:anchor distT="45720" distB="45720" distL="114300" distR="114300" simplePos="0" relativeHeight="251659264" behindDoc="0" locked="0" layoutInCell="1" allowOverlap="1" wp14:anchorId="1ABC6E08" wp14:editId="49D5EEAA">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headEnd/>
                                <a:tailEnd/>
                              </a:ln>
                            </wps:spPr>
                            <wps:txbx>
                              <w:txbxContent>
                                <w:p w14:paraId="1A98BB3C" w14:textId="77777777" w:rsidR="007F05BA" w:rsidRPr="009605F5" w:rsidRDefault="007F05BA" w:rsidP="007F05BA">
                                  <w:r>
                                    <w:rPr>
                                      <w:b/>
                                      <w:bCs/>
                                    </w:rPr>
                                    <w:t xml:space="preserve">RAN1 </w:t>
                                  </w:r>
                                  <w:r w:rsidRPr="009605F5">
                                    <w:rPr>
                                      <w:b/>
                                      <w:bCs/>
                                    </w:rPr>
                                    <w:t>Question 1:</w:t>
                                  </w:r>
                                  <w:r w:rsidRPr="009605F5">
                                    <w:t xml:space="preserve"> For a coherent 8Tx PUSCH transmission, can a UE meet the relative phase and power error requirements (defined in RAN 4 specifications) among the 8 SRS ports </w:t>
                                  </w:r>
                                  <w:r w:rsidRPr="009605F5">
                                    <w:rPr>
                                      <w:rFonts w:hint="eastAsia"/>
                                    </w:rPr>
                                    <w:t xml:space="preserve">between the last SRS transmission and the PUSCH transmission </w:t>
                                  </w:r>
                                  <w:r w:rsidRPr="009605F5">
                                    <w:t xml:space="preserve">over the defined time window, when the SRS is configured with or without TDM and no SRS symbol </w:t>
                                  </w:r>
                                  <w:r w:rsidRPr="009605F5">
                                    <w:rPr>
                                      <w:rFonts w:hint="eastAsia"/>
                                    </w:rPr>
                                    <w:t>is</w:t>
                                  </w:r>
                                  <w:r w:rsidRPr="009605F5">
                                    <w:t xml:space="preserve"> </w:t>
                                  </w:r>
                                  <w:r w:rsidRPr="009605F5">
                                    <w:rPr>
                                      <w:rFonts w:hint="eastAsia"/>
                                    </w:rPr>
                                    <w:t>drop</w:t>
                                  </w:r>
                                  <w:r w:rsidRPr="009605F5">
                                    <w:t xml:space="preserve">ped? </w:t>
                                  </w:r>
                                </w:p>
                                <w:p w14:paraId="7053BF71" w14:textId="77777777" w:rsidR="007F05BA" w:rsidRPr="009605F5" w:rsidRDefault="007F05BA" w:rsidP="007F05BA">
                                  <w:r>
                                    <w:rPr>
                                      <w:b/>
                                      <w:bCs/>
                                    </w:rPr>
                                    <w:t xml:space="preserve">RAN4 </w:t>
                                  </w:r>
                                  <w:r w:rsidRPr="009605F5">
                                    <w:rPr>
                                      <w:b/>
                                      <w:bCs/>
                                    </w:rPr>
                                    <w:t>Answer</w:t>
                                  </w:r>
                                  <w:r w:rsidRPr="009605F5">
                                    <w:t xml:space="preserve">: </w:t>
                                  </w:r>
                                  <w:r>
                                    <w:t>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57E4394D" w14:textId="77777777" w:rsidR="007F05BA" w:rsidRDefault="007F05BA" w:rsidP="007F05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C6E08" id="_x0000_t202" coordsize="21600,21600" o:spt="202" path="m,l,21600r21600,l21600,xe">
                      <v:stroke joinstyle="miter"/>
                      <v:path gradientshapeok="t" o:connecttype="rect"/>
                    </v:shapetype>
                    <v:shape id="Text Box 217" o:spid="_x0000_s1026" type="#_x0000_t202" style="position:absolute;left:0;text-align:left;margin-left:1.05pt;margin-top:19.8pt;width:1118.25pt;height:6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">
                      <v:textbox>
                        <w:txbxContent>
                          <w:p w14:paraId="1A98BB3C" w14:textId="77777777" w:rsidR="007F05BA" w:rsidRPr="009605F5" w:rsidRDefault="007F05BA" w:rsidP="007F05BA">
                            <w:r>
                              <w:rPr>
                                <w:b/>
                                <w:bCs/>
                              </w:rPr>
                              <w:t xml:space="preserve">RAN1 </w:t>
                            </w:r>
                            <w:r w:rsidRPr="009605F5">
                              <w:rPr>
                                <w:b/>
                                <w:bCs/>
                              </w:rPr>
                              <w:t>Question 1:</w:t>
                            </w:r>
                            <w:r w:rsidRPr="009605F5">
                              <w:t xml:space="preserve"> For a coherent 8Tx PUSCH transmission, can a UE meet the relative phase and power error requirements (defined in RAN 4 specifications) among the 8 SRS ports </w:t>
                            </w:r>
                            <w:r w:rsidRPr="009605F5">
                              <w:rPr>
                                <w:rFonts w:hint="eastAsia"/>
                              </w:rPr>
                              <w:t xml:space="preserve">between the last SRS transmission and the PUSCH transmission </w:t>
                            </w:r>
                            <w:r w:rsidRPr="009605F5">
                              <w:t xml:space="preserve">over the defined time window, when the SRS is configured with or without TDM and no SRS symbol </w:t>
                            </w:r>
                            <w:r w:rsidRPr="009605F5">
                              <w:rPr>
                                <w:rFonts w:hint="eastAsia"/>
                              </w:rPr>
                              <w:t>is</w:t>
                            </w:r>
                            <w:r w:rsidRPr="009605F5">
                              <w:t xml:space="preserve"> </w:t>
                            </w:r>
                            <w:r w:rsidRPr="009605F5">
                              <w:rPr>
                                <w:rFonts w:hint="eastAsia"/>
                              </w:rPr>
                              <w:t>drop</w:t>
                            </w:r>
                            <w:r w:rsidRPr="009605F5">
                              <w:t xml:space="preserve">ped? </w:t>
                            </w:r>
                          </w:p>
                          <w:p w14:paraId="7053BF71" w14:textId="77777777" w:rsidR="007F05BA" w:rsidRPr="009605F5" w:rsidRDefault="007F05BA" w:rsidP="007F05BA">
                            <w:r>
                              <w:rPr>
                                <w:b/>
                                <w:bCs/>
                              </w:rPr>
                              <w:t xml:space="preserve">RAN4 </w:t>
                            </w:r>
                            <w:r w:rsidRPr="009605F5">
                              <w:rPr>
                                <w:b/>
                                <w:bCs/>
                              </w:rPr>
                              <w:t>Answer</w:t>
                            </w:r>
                            <w:r w:rsidRPr="009605F5">
                              <w:t xml:space="preserve">: </w:t>
                            </w:r>
                            <w:r>
                              <w:t>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57E4394D" w14:textId="77777777" w:rsidR="007F05BA" w:rsidRDefault="007F05BA" w:rsidP="007F05BA"/>
                        </w:txbxContent>
                      </v:textbox>
                      <w10:wrap type="square" anchorx="margin"/>
                    </v:shape>
                  </w:pict>
                </mc:Fallback>
              </mc:AlternateContent>
            </w:r>
            <w:r w:rsidRPr="00F26D5F">
              <w:rPr>
                <w:rFonts w:cs="Arial"/>
                <w:lang w:eastAsia="ja-JP"/>
              </w:rPr>
              <w:t xml:space="preserve">In LS R4-2321728, the following is provided to answer the question raised by RAN1. </w:t>
            </w:r>
          </w:p>
          <w:p w14:paraId="6B290C58" w14:textId="77777777" w:rsidR="007F05BA" w:rsidRPr="00F26D5F" w:rsidRDefault="007F05BA" w:rsidP="007F05BA">
            <w:pPr>
              <w:rPr>
                <w:rFonts w:cs="Arial"/>
                <w:lang w:eastAsia="ja-JP"/>
              </w:rPr>
            </w:pPr>
            <w:r w:rsidRPr="00F26D5F">
              <w:rPr>
                <w:rFonts w:cs="Arial"/>
                <w:lang w:eastAsia="ja-JP"/>
              </w:rPr>
              <w:t>Based on RAN4 answer “</w:t>
            </w:r>
            <w:r w:rsidRPr="00F26D5F">
              <w:rPr>
                <w:rFonts w:cs="Arial"/>
              </w:rPr>
              <w:t>Yes, depending on UE capability. Some UEs may be capable to achieve coherence across TDM’d SRS and some UE may not</w:t>
            </w:r>
            <w:r w:rsidRPr="00F26D5F">
              <w:rPr>
                <w:rFonts w:cs="Arial"/>
                <w:lang w:eastAsia="ja-JP"/>
              </w:rPr>
              <w:t xml:space="preserve">” in the above answer, it is recognized that achieving coherency across TDMed SRS is a new, and potentially more challenging, requirement for a UE to achieve, rather than the legacy coherency across nonTDMed SRS. Therefore, an 8 Tx UE might be able to achieve coherency with nonTDMed 8-port SRS, while not able to achieve coherency with TDMed 8-port SRS. However, current UE capability framework is not able to distinguish between these two cases. </w:t>
            </w:r>
          </w:p>
          <w:p w14:paraId="20CB6CA1" w14:textId="77777777" w:rsidR="007F05BA" w:rsidRDefault="007F05BA" w:rsidP="007F05BA">
            <w:pPr>
              <w:rPr>
                <w:rFonts w:cs="Arial"/>
              </w:rPr>
            </w:pPr>
          </w:p>
          <w:p w14:paraId="37131C1A" w14:textId="77777777" w:rsidR="007F05BA" w:rsidRPr="00F26D5F" w:rsidRDefault="007F05BA" w:rsidP="007F05BA">
            <w:pPr>
              <w:rPr>
                <w:rFonts w:cs="Arial"/>
              </w:rPr>
            </w:pPr>
            <w:r w:rsidRPr="00F26D5F">
              <w:rPr>
                <w:rFonts w:cs="Arial"/>
              </w:rPr>
              <w:t>Current Rel-18 8-Tx UE capability signaling has the following independent signaling of UE feature group:</w:t>
            </w:r>
          </w:p>
          <w:p w14:paraId="7329F373" w14:textId="77777777" w:rsidR="007F05BA" w:rsidRPr="00F26D5F" w:rsidRDefault="007F05BA" w:rsidP="004D7664">
            <w:pPr>
              <w:pStyle w:val="ListParagraph"/>
              <w:widowControl w:val="0"/>
              <w:numPr>
                <w:ilvl w:val="0"/>
                <w:numId w:val="26"/>
              </w:numPr>
              <w:autoSpaceDE w:val="0"/>
              <w:autoSpaceDN w:val="0"/>
              <w:adjustRightInd w:val="0"/>
              <w:spacing w:before="0" w:after="0" w:line="240" w:lineRule="auto"/>
              <w:jc w:val="left"/>
              <w:rPr>
                <w:rFonts w:cs="Arial"/>
                <w:lang w:val="en-GB"/>
              </w:rPr>
            </w:pPr>
            <w:r w:rsidRPr="00F26D5F">
              <w:rPr>
                <w:rFonts w:cs="Arial"/>
                <w:lang w:val="en-GB"/>
              </w:rPr>
              <w:t>SRS 8 Tx ports - codebook: This is the UE capability signaling of 8 Tx SRS for codebook based PUSCH. The component values for this capability signaling are {noTDMed SRS, noTDMed and TDMed SRS}</w:t>
            </w:r>
          </w:p>
          <w:p w14:paraId="2B6D7319" w14:textId="77777777" w:rsidR="007F05BA" w:rsidRPr="00F26D5F" w:rsidRDefault="007F05BA" w:rsidP="004D7664">
            <w:pPr>
              <w:pStyle w:val="ListParagraph"/>
              <w:widowControl w:val="0"/>
              <w:numPr>
                <w:ilvl w:val="0"/>
                <w:numId w:val="26"/>
              </w:numPr>
              <w:autoSpaceDE w:val="0"/>
              <w:autoSpaceDN w:val="0"/>
              <w:adjustRightInd w:val="0"/>
              <w:spacing w:before="0" w:after="0" w:line="240" w:lineRule="auto"/>
              <w:jc w:val="left"/>
              <w:rPr>
                <w:rFonts w:cs="Arial"/>
                <w:lang w:val="en-GB"/>
              </w:rPr>
            </w:pPr>
            <w:r w:rsidRPr="00F26D5F">
              <w:rPr>
                <w:rFonts w:eastAsia="SimSun" w:cs="Arial"/>
                <w:color w:val="000000" w:themeColor="text1"/>
              </w:rPr>
              <w:t>Support of codebook-based 8Tx PUSCH - codebook1: This is the UE capability signaling to indicate supporting full coherent 8 Tx PUSCH</w:t>
            </w:r>
          </w:p>
          <w:p w14:paraId="20E5445A" w14:textId="77777777" w:rsidR="007F05BA" w:rsidRPr="00F26D5F" w:rsidRDefault="007F05BA" w:rsidP="004D7664">
            <w:pPr>
              <w:pStyle w:val="ListParagraph"/>
              <w:widowControl w:val="0"/>
              <w:numPr>
                <w:ilvl w:val="0"/>
                <w:numId w:val="26"/>
              </w:numPr>
              <w:autoSpaceDE w:val="0"/>
              <w:autoSpaceDN w:val="0"/>
              <w:adjustRightInd w:val="0"/>
              <w:spacing w:before="0" w:after="0" w:line="240" w:lineRule="auto"/>
              <w:jc w:val="left"/>
              <w:rPr>
                <w:rFonts w:cs="Arial"/>
                <w:lang w:val="en-GB"/>
              </w:rPr>
            </w:pPr>
            <w:r w:rsidRPr="00F26D5F">
              <w:rPr>
                <w:rFonts w:eastAsia="SimSun" w:cs="Arial"/>
                <w:color w:val="000000" w:themeColor="text1"/>
              </w:rPr>
              <w:t>Support of codebook-based 8Tx PUSCH – codebook2: This is the UE capability signaling to indicate supporting partial coherent 8 Tx PUSCH with two antenna groups (4+4 structure)</w:t>
            </w:r>
          </w:p>
          <w:p w14:paraId="167BE200" w14:textId="77777777" w:rsidR="007F05BA" w:rsidRPr="00F26D5F" w:rsidRDefault="007F05BA" w:rsidP="004D7664">
            <w:pPr>
              <w:pStyle w:val="ListParagraph"/>
              <w:widowControl w:val="0"/>
              <w:numPr>
                <w:ilvl w:val="0"/>
                <w:numId w:val="26"/>
              </w:numPr>
              <w:autoSpaceDE w:val="0"/>
              <w:autoSpaceDN w:val="0"/>
              <w:adjustRightInd w:val="0"/>
              <w:spacing w:before="0" w:after="0" w:line="240" w:lineRule="auto"/>
              <w:jc w:val="left"/>
              <w:rPr>
                <w:rFonts w:cs="Arial"/>
                <w:lang w:val="en-GB"/>
              </w:rPr>
            </w:pPr>
            <w:r w:rsidRPr="00F26D5F">
              <w:rPr>
                <w:rFonts w:eastAsia="SimSun" w:cs="Arial"/>
                <w:color w:val="000000" w:themeColor="text1"/>
              </w:rPr>
              <w:t>Support of codebook-based 8Tx PUSCH – codebook3: This is the UE capability signaling to indicate supporting partial coherent 8 Tx PUSCH with 4 antenna groups (2+2+2+2 structure)</w:t>
            </w:r>
          </w:p>
          <w:p w14:paraId="2999E169" w14:textId="77777777" w:rsidR="007F05BA" w:rsidRPr="00F26D5F" w:rsidRDefault="007F05BA" w:rsidP="004D7664">
            <w:pPr>
              <w:pStyle w:val="ListParagraph"/>
              <w:widowControl w:val="0"/>
              <w:numPr>
                <w:ilvl w:val="0"/>
                <w:numId w:val="26"/>
              </w:numPr>
              <w:autoSpaceDE w:val="0"/>
              <w:autoSpaceDN w:val="0"/>
              <w:adjustRightInd w:val="0"/>
              <w:spacing w:before="0" w:after="0" w:line="240" w:lineRule="auto"/>
              <w:jc w:val="left"/>
              <w:rPr>
                <w:rFonts w:cs="Arial"/>
                <w:lang w:val="en-GB"/>
              </w:rPr>
            </w:pPr>
            <w:r w:rsidRPr="00F26D5F">
              <w:rPr>
                <w:rFonts w:eastAsia="SimSun" w:cs="Arial"/>
                <w:color w:val="000000" w:themeColor="text1"/>
              </w:rPr>
              <w:t>Support of codebook-based 8Tx PUSCH – codebook4: This is the UE capability signaling to indicate supporting non coherent 8 Tx PUSCH</w:t>
            </w:r>
          </w:p>
          <w:p w14:paraId="0F693098" w14:textId="77777777" w:rsidR="007F05BA" w:rsidRDefault="007F05BA" w:rsidP="007F05BA">
            <w:pPr>
              <w:rPr>
                <w:rFonts w:cs="Arial"/>
              </w:rPr>
            </w:pPr>
          </w:p>
          <w:p w14:paraId="5179FA94" w14:textId="77777777" w:rsidR="007F05BA" w:rsidRPr="00F26D5F" w:rsidRDefault="007F05BA" w:rsidP="007F05BA">
            <w:pPr>
              <w:rPr>
                <w:rFonts w:cs="Arial"/>
              </w:rPr>
            </w:pPr>
            <w:r w:rsidRPr="00F26D5F">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4F8EE4EB" w14:textId="77777777" w:rsidR="007F05BA" w:rsidRPr="00F26D5F" w:rsidRDefault="007F05BA" w:rsidP="004D7664">
            <w:pPr>
              <w:pStyle w:val="ListParagraph"/>
              <w:widowControl w:val="0"/>
              <w:numPr>
                <w:ilvl w:val="0"/>
                <w:numId w:val="27"/>
              </w:numPr>
              <w:autoSpaceDE w:val="0"/>
              <w:autoSpaceDN w:val="0"/>
              <w:adjustRightInd w:val="0"/>
              <w:spacing w:before="0" w:after="0" w:line="240" w:lineRule="auto"/>
              <w:jc w:val="left"/>
              <w:rPr>
                <w:rFonts w:cs="Arial"/>
              </w:rPr>
            </w:pPr>
            <w:r w:rsidRPr="00F26D5F">
              <w:rPr>
                <w:rFonts w:cs="Arial"/>
              </w:rPr>
              <w:t>Combination 1: the UE support coherent 8 Tx PUSCH (codebook 1) with noTDMed SRS</w:t>
            </w:r>
          </w:p>
          <w:p w14:paraId="37F0ED74" w14:textId="77777777" w:rsidR="007F05BA" w:rsidRPr="00F26D5F" w:rsidRDefault="007F05BA" w:rsidP="004D7664">
            <w:pPr>
              <w:pStyle w:val="ListParagraph"/>
              <w:widowControl w:val="0"/>
              <w:numPr>
                <w:ilvl w:val="0"/>
                <w:numId w:val="27"/>
              </w:numPr>
              <w:autoSpaceDE w:val="0"/>
              <w:autoSpaceDN w:val="0"/>
              <w:adjustRightInd w:val="0"/>
              <w:spacing w:before="0" w:after="0" w:line="240" w:lineRule="auto"/>
              <w:jc w:val="left"/>
              <w:rPr>
                <w:rFonts w:cs="Arial"/>
              </w:rPr>
            </w:pPr>
            <w:r w:rsidRPr="00F26D5F">
              <w:rPr>
                <w:rFonts w:cs="Arial"/>
              </w:rPr>
              <w:t xml:space="preserve">Combination 2: the UE support coherent 8Tx PUSCH (codebook 1) with </w:t>
            </w:r>
            <w:r w:rsidRPr="00F26D5F">
              <w:rPr>
                <w:rFonts w:cs="Arial"/>
                <w:lang w:val="en-GB"/>
              </w:rPr>
              <w:t>noTDMed and TDMed SRS</w:t>
            </w:r>
          </w:p>
          <w:p w14:paraId="30D24C10" w14:textId="77777777" w:rsidR="007F05BA" w:rsidRPr="00F26D5F" w:rsidRDefault="007F05BA" w:rsidP="007F05BA">
            <w:pPr>
              <w:rPr>
                <w:rFonts w:cs="Arial"/>
              </w:rPr>
            </w:pPr>
          </w:p>
          <w:p w14:paraId="0EBCE240" w14:textId="77777777" w:rsidR="007F05BA" w:rsidRPr="00F26D5F" w:rsidRDefault="007F05BA" w:rsidP="007F05BA">
            <w:pPr>
              <w:rPr>
                <w:rFonts w:cs="Arial"/>
              </w:rPr>
            </w:pPr>
            <w:r w:rsidRPr="00F26D5F">
              <w:rPr>
                <w:rFonts w:cs="Arial"/>
              </w:rPr>
              <w:t>As another example, with noncoherent codebook 4, a UE can signal the one of the following 2 combinations</w:t>
            </w:r>
          </w:p>
          <w:p w14:paraId="7F405BF5" w14:textId="77777777" w:rsidR="007F05BA" w:rsidRPr="00F26D5F" w:rsidRDefault="007F05BA" w:rsidP="004D7664">
            <w:pPr>
              <w:pStyle w:val="ListParagraph"/>
              <w:widowControl w:val="0"/>
              <w:numPr>
                <w:ilvl w:val="0"/>
                <w:numId w:val="27"/>
              </w:numPr>
              <w:autoSpaceDE w:val="0"/>
              <w:autoSpaceDN w:val="0"/>
              <w:adjustRightInd w:val="0"/>
              <w:spacing w:before="0" w:after="0" w:line="240" w:lineRule="auto"/>
              <w:jc w:val="left"/>
              <w:rPr>
                <w:rFonts w:cs="Arial"/>
              </w:rPr>
            </w:pPr>
            <w:r w:rsidRPr="00F26D5F">
              <w:rPr>
                <w:rFonts w:cs="Arial"/>
              </w:rPr>
              <w:t>Combination 3: the UE support noncoherent 8 Tx PUSCH (codebook 4) with noTDMed SRS</w:t>
            </w:r>
          </w:p>
          <w:p w14:paraId="6314B45F" w14:textId="77777777" w:rsidR="007F05BA" w:rsidRPr="00F26D5F" w:rsidRDefault="007F05BA" w:rsidP="004D7664">
            <w:pPr>
              <w:pStyle w:val="ListParagraph"/>
              <w:widowControl w:val="0"/>
              <w:numPr>
                <w:ilvl w:val="0"/>
                <w:numId w:val="27"/>
              </w:numPr>
              <w:autoSpaceDE w:val="0"/>
              <w:autoSpaceDN w:val="0"/>
              <w:adjustRightInd w:val="0"/>
              <w:spacing w:before="0" w:after="0" w:line="240" w:lineRule="auto"/>
              <w:jc w:val="left"/>
              <w:rPr>
                <w:rFonts w:cs="Arial"/>
              </w:rPr>
            </w:pPr>
            <w:r w:rsidRPr="00F26D5F">
              <w:rPr>
                <w:rFonts w:cs="Arial"/>
              </w:rPr>
              <w:t xml:space="preserve">Combination 4: the UE support noncoherent 8Tx PUSCH (codebook 4) with </w:t>
            </w:r>
            <w:r w:rsidRPr="00F26D5F">
              <w:rPr>
                <w:rFonts w:cs="Arial"/>
                <w:lang w:val="en-GB"/>
              </w:rPr>
              <w:t>noTDMed and TDMed SRS</w:t>
            </w:r>
          </w:p>
          <w:p w14:paraId="2C588FC8" w14:textId="77777777" w:rsidR="007F05BA" w:rsidRPr="00F26D5F" w:rsidRDefault="007F05BA" w:rsidP="007F05BA">
            <w:pPr>
              <w:pStyle w:val="ListParagraph"/>
              <w:rPr>
                <w:rFonts w:cs="Arial"/>
              </w:rPr>
            </w:pPr>
          </w:p>
          <w:p w14:paraId="5C90BB61" w14:textId="77777777" w:rsidR="007F05BA" w:rsidRPr="00F26D5F" w:rsidRDefault="007F05BA" w:rsidP="007F05BA">
            <w:pPr>
              <w:rPr>
                <w:rFonts w:cs="Arial"/>
              </w:rPr>
            </w:pPr>
            <w:r w:rsidRPr="00F26D5F">
              <w:rPr>
                <w:rFonts w:cs="Arial"/>
              </w:rPr>
              <w:t xml:space="preserve">However, what missing is a “joint” capability signaling of coherence type and SRS type. For example, a UE might want to signaling the following: </w:t>
            </w:r>
          </w:p>
          <w:p w14:paraId="37715C45"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rPr>
            </w:pPr>
            <w:r w:rsidRPr="00F26D5F">
              <w:rPr>
                <w:rFonts w:cs="Arial"/>
              </w:rPr>
              <w:t xml:space="preserve">The UE support coherent 8 Tx PUSCH (codebook 1) with noTDMed SRS, but only support noncoherent 8 Tx PUSCH (codebook 4) with TDMed SRS. </w:t>
            </w:r>
          </w:p>
          <w:p w14:paraId="12ED895A" w14:textId="77777777" w:rsidR="007F05BA" w:rsidRPr="00F26D5F" w:rsidRDefault="007F05BA" w:rsidP="007F05BA">
            <w:pPr>
              <w:rPr>
                <w:rFonts w:cs="Arial"/>
              </w:rPr>
            </w:pPr>
          </w:p>
          <w:p w14:paraId="3DBB03B5" w14:textId="77777777" w:rsidR="007F05BA" w:rsidRDefault="007F05BA" w:rsidP="007F05BA">
            <w:pPr>
              <w:rPr>
                <w:rFonts w:cs="Arial"/>
              </w:rPr>
            </w:pPr>
            <w:r w:rsidRPr="00F26D5F">
              <w:rPr>
                <w:rFonts w:cs="Arial"/>
              </w:rPr>
              <w:lastRenderedPageBreak/>
              <w:t xml:space="preserve">As mentioned above, the rationale for this signaling is because coherency with TDMed SRS is a newer, and likely more challenging, requirement than coherentcy with nonTDMed (legacy) SRS. A UE can support coherency with legacy nonTDMed SRS may not be able to support coherency with the new TDMed SRS. </w:t>
            </w:r>
          </w:p>
          <w:p w14:paraId="4A8A1191" w14:textId="77777777" w:rsidR="007F05BA" w:rsidRPr="00F26D5F" w:rsidRDefault="007F05BA" w:rsidP="007F05BA">
            <w:pPr>
              <w:rPr>
                <w:rFonts w:cs="Arial"/>
              </w:rPr>
            </w:pPr>
          </w:p>
          <w:p w14:paraId="2DD0C736" w14:textId="77777777" w:rsidR="007F05BA" w:rsidRPr="00E7178C" w:rsidRDefault="007F05BA" w:rsidP="007F05BA">
            <w:pPr>
              <w:rPr>
                <w:rFonts w:cs="Arial"/>
              </w:rPr>
            </w:pPr>
            <w:r w:rsidRPr="00E7178C">
              <w:rPr>
                <w:rFonts w:cs="Arial"/>
                <w:noProof/>
              </w:rPr>
              <mc:AlternateContent>
                <mc:Choice Requires="wps">
                  <w:drawing>
                    <wp:anchor distT="45720" distB="45720" distL="114300" distR="114300" simplePos="0" relativeHeight="251660288" behindDoc="0" locked="0" layoutInCell="1" allowOverlap="1" wp14:anchorId="2F31CDB8" wp14:editId="24ADDD25">
                      <wp:simplePos x="0" y="0"/>
                      <wp:positionH relativeFrom="margin">
                        <wp:align>right</wp:align>
                      </wp:positionH>
                      <wp:positionV relativeFrom="paragraph">
                        <wp:posOffset>303061</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headEnd/>
                                <a:tailEnd/>
                              </a:ln>
                            </wps:spPr>
                            <wps:txbx>
                              <w:txbxContent>
                                <w:p w14:paraId="1ABA6152" w14:textId="77777777" w:rsidR="007F05BA" w:rsidRPr="008827B9" w:rsidRDefault="007F05BA" w:rsidP="007F05BA">
                                  <w:r w:rsidRPr="008827B9">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1CDB8" id="Text Box 2" o:spid="_x0000_s1027" type="#_x0000_t202" style="position:absolute;left:0;text-align:left;margin-left:1065.7pt;margin-top:23.85pt;width:1116.9pt;height: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">
                      <v:textbox>
                        <w:txbxContent>
                          <w:p w14:paraId="1ABA6152" w14:textId="77777777" w:rsidR="007F05BA" w:rsidRPr="008827B9" w:rsidRDefault="007F05BA" w:rsidP="007F05BA">
                            <w:r w:rsidRPr="008827B9">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anchorx="margin"/>
                    </v:shape>
                  </w:pict>
                </mc:Fallback>
              </mc:AlternateContent>
            </w:r>
            <w:r w:rsidRPr="00E7178C">
              <w:rPr>
                <w:rFonts w:cs="Arial"/>
              </w:rPr>
              <w:t xml:space="preserve">In LS R4-2403632, RAN 4 also send the following message to RAN 1. </w:t>
            </w:r>
          </w:p>
          <w:p w14:paraId="3D772CCC" w14:textId="77777777" w:rsidR="007F05BA" w:rsidRDefault="007F05BA" w:rsidP="007F05BA"/>
          <w:p w14:paraId="1FFE6135" w14:textId="77777777" w:rsidR="007F05BA" w:rsidRPr="00F26D5F" w:rsidRDefault="007F05BA" w:rsidP="007F05BA">
            <w:pPr>
              <w:rPr>
                <w:rFonts w:cs="Arial"/>
              </w:rPr>
            </w:pPr>
            <w:r w:rsidRPr="00F26D5F">
              <w:rPr>
                <w:rFonts w:cs="Arial"/>
              </w:rPr>
              <w:t xml:space="preserve">With the above reasoning, it is proposed to add a UE capability signaling to differentiate the coherency with and without TDMed SRS. Taking all 4 codebooks into consideration, we want a “joint” capability signaling of coherence type and SRS type which allows the UE to signaling one of the following. </w:t>
            </w:r>
          </w:p>
          <w:p w14:paraId="7CE3F296"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1: The UE support coherent 8 Tx PUSCH (codebook 1) with noTDMed SRS, but only support partial coherent 8 Tx PUSCH (codebook 2) with TDMed SRS</w:t>
            </w:r>
          </w:p>
          <w:p w14:paraId="4FDE5782"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2: The UE support coherent 8 Tx PUSCH (codebook 1) with noTDMed SRS, but only support partial coherent 8 Tx PUSCH (codebook 3) with TDMed SRS</w:t>
            </w:r>
          </w:p>
          <w:p w14:paraId="1FCFE92D"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3: The UE support coherent 8 Tx PUSCH (codebook 1) with noTDMed SRS, but only support noncoherent 8 Tx PUSCH (codebook 4) with TDMed SRS</w:t>
            </w:r>
          </w:p>
          <w:p w14:paraId="063119C0"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4: The UE support partial coherent 8 Tx PUSCH (codebook 2) with noTDMed SRS, but only support partial coherent 8 Tx PUSCH (codebook 3) with TDMed SRS</w:t>
            </w:r>
          </w:p>
          <w:p w14:paraId="24B58948"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5: The UE support partial coherent 8 Tx PUSCH (codebook 2) with noTDMed SRS, but only support noncoherent 8 Tx PUSCH (codebook 4) with TDMed SRS</w:t>
            </w:r>
          </w:p>
          <w:p w14:paraId="63606147"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6: The UE support partial coherent 8 Tx PUSCH (codebook 3) with noTDMed SRS, but only support noncoherent 8 Tx PUSCH (codebook 4) with TDMed SRS</w:t>
            </w:r>
          </w:p>
          <w:p w14:paraId="0380BDA2" w14:textId="77777777" w:rsidR="007F05BA" w:rsidRPr="00F26D5F" w:rsidRDefault="007F05BA" w:rsidP="007F05BA">
            <w:pPr>
              <w:widowControl w:val="0"/>
              <w:contextualSpacing/>
              <w:rPr>
                <w:rFonts w:cs="Arial"/>
              </w:rPr>
            </w:pPr>
          </w:p>
          <w:p w14:paraId="7CF7A559" w14:textId="77777777" w:rsidR="007F05BA" w:rsidRPr="00F26D5F" w:rsidRDefault="007F05BA" w:rsidP="007F05BA">
            <w:pPr>
              <w:widowControl w:val="0"/>
              <w:contextualSpacing/>
              <w:rPr>
                <w:rFonts w:cs="Arial"/>
              </w:rPr>
            </w:pPr>
            <w:r w:rsidRPr="00F26D5F">
              <w:rPr>
                <w:rFonts w:cs="Arial"/>
              </w:rPr>
              <w:t xml:space="preserve">One should notice that the existing UE capability can already support signaling values such as “The UE support coherent 8 Tx PUSCH (codebook 1) with noTDMed SRS, and the UE support coherent 8 Tx PUSCH (codebook 1) with TDMed SRS as well”. Therefore, there is no need to add those values in the new UE capability. </w:t>
            </w:r>
          </w:p>
          <w:p w14:paraId="438F3BB2" w14:textId="77777777" w:rsidR="007F05BA" w:rsidRPr="00F26D5F" w:rsidRDefault="007F05BA" w:rsidP="007F05BA">
            <w:pPr>
              <w:widowControl w:val="0"/>
              <w:contextualSpacing/>
              <w:rPr>
                <w:rFonts w:cs="Arial"/>
              </w:rPr>
            </w:pPr>
          </w:p>
          <w:p w14:paraId="68F1F8F3" w14:textId="77777777" w:rsidR="007F05BA" w:rsidRPr="00F26D5F" w:rsidRDefault="007F05BA" w:rsidP="007F05BA">
            <w:pPr>
              <w:widowControl w:val="0"/>
              <w:contextualSpacing/>
              <w:rPr>
                <w:rFonts w:cs="Arial"/>
              </w:rPr>
            </w:pPr>
            <w:r w:rsidRPr="00F26D5F">
              <w:rPr>
                <w:rFonts w:cs="Arial"/>
              </w:rPr>
              <w:t xml:space="preserve">Based on the above analysis, the following proposal is proposed. </w:t>
            </w:r>
          </w:p>
          <w:p w14:paraId="25E86197" w14:textId="77777777" w:rsidR="007F05BA" w:rsidRPr="00F26D5F" w:rsidRDefault="007F05BA" w:rsidP="007F05BA">
            <w:pPr>
              <w:widowControl w:val="0"/>
              <w:contextualSpacing/>
              <w:rPr>
                <w:rFonts w:cs="Arial"/>
              </w:rPr>
            </w:pPr>
          </w:p>
          <w:p w14:paraId="5EF49321" w14:textId="77777777" w:rsidR="007F05BA" w:rsidRPr="00F26D5F" w:rsidRDefault="007F05BA" w:rsidP="007F05BA">
            <w:pPr>
              <w:widowControl w:val="0"/>
              <w:contextualSpacing/>
              <w:rPr>
                <w:rFonts w:eastAsia="MS Mincho" w:cs="Arial"/>
                <w:b/>
                <w:bCs/>
                <w:color w:val="000000" w:themeColor="text1"/>
                <w:szCs w:val="18"/>
              </w:rPr>
            </w:pPr>
            <w:r w:rsidRPr="00EE4A03">
              <w:rPr>
                <w:rFonts w:eastAsia="Microsoft YaHei" w:cs="Arial"/>
                <w:b/>
                <w:bCs/>
                <w:u w:val="single"/>
              </w:rPr>
              <w:t xml:space="preserve">Proposal </w:t>
            </w:r>
            <w:r w:rsidRPr="00AE3DD6">
              <w:rPr>
                <w:rFonts w:eastAsia="Microsoft YaHei" w:cs="Arial"/>
                <w:b/>
                <w:bCs/>
                <w:u w:val="single"/>
              </w:rPr>
              <w:t>2.</w:t>
            </w:r>
            <w:r>
              <w:rPr>
                <w:rFonts w:eastAsia="Microsoft YaHei" w:cs="Arial"/>
                <w:b/>
                <w:bCs/>
                <w:u w:val="single"/>
              </w:rPr>
              <w:t>2</w:t>
            </w:r>
            <w:r w:rsidRPr="00F26D5F">
              <w:rPr>
                <w:rFonts w:eastAsia="Microsoft YaHei" w:cs="Arial"/>
                <w:b/>
                <w:bCs/>
              </w:rPr>
              <w:t xml:space="preserve">: for codebook based 8-Tx PUSCH, add a UE feature group as </w:t>
            </w:r>
            <w:r w:rsidRPr="00F26D5F">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67BD3872"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1: The UE support coherent 8 Tx PUSCH (codebook 1) with noTDMed SRS, but only support partial coherent 8 Tx PUSCH (codebook 2) with TDMed SRS</w:t>
            </w:r>
          </w:p>
          <w:p w14:paraId="612B56FC"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2: The UE support coherent 8 Tx PUSCH (codebook 1) with noTDMed SRS, but only support partial coherent 8 Tx PUSCH (codebook 3) with TDMed SRS</w:t>
            </w:r>
          </w:p>
          <w:p w14:paraId="56B4FF20"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3: The UE support coherent 8 Tx PUSCH (codebook 1) with noTDMed SRS, but only support noncoherent 8 Tx PUSCH (codebook 4) with TDMed SRS</w:t>
            </w:r>
          </w:p>
          <w:p w14:paraId="78AC58F2"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4: The UE support partial coherent 8 Tx PUSCH (codebook 2) with noTDMed SRS, but only support partial coherent 8 Tx PUSCH (codebook 3) with TDMed SRS</w:t>
            </w:r>
          </w:p>
          <w:p w14:paraId="06DD3274"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5: The UE support partial coherent 8 Tx PUSCH (codebook 2) with noTDMed SRS, but only support noncoherent 8 Tx PUSCH (codebook 4) with TDMed SRS</w:t>
            </w:r>
          </w:p>
          <w:p w14:paraId="129D3175" w14:textId="6B2C6BDA" w:rsidR="00667580" w:rsidRPr="00A97DDA" w:rsidRDefault="007F05BA" w:rsidP="004D7664">
            <w:pPr>
              <w:pStyle w:val="ListParagraph"/>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6: The UE support partial coherent 8 Tx PUSCH (codebook 3) with noTDMed SRS, but only support noncoherent 8 Tx PUSCH (codebook 4) with TDMed SRS</w:t>
            </w:r>
          </w:p>
        </w:tc>
      </w:tr>
    </w:tbl>
    <w:p w14:paraId="143612BD" w14:textId="77777777" w:rsidR="00667580" w:rsidRDefault="00667580">
      <w:pPr>
        <w:pStyle w:val="maintext"/>
        <w:ind w:firstLineChars="90" w:firstLine="180"/>
        <w:rPr>
          <w:rFonts w:ascii="Calibri" w:hAnsi="Calibri" w:cs="Arial"/>
          <w:color w:val="000000"/>
        </w:rPr>
      </w:pPr>
    </w:p>
    <w:p w14:paraId="3E610754" w14:textId="77777777" w:rsidR="00AD5FC9" w:rsidRDefault="00E96CBE">
      <w:pPr>
        <w:pStyle w:val="Heading2"/>
        <w:numPr>
          <w:ilvl w:val="1"/>
          <w:numId w:val="15"/>
        </w:numPr>
        <w:rPr>
          <w:color w:val="000000"/>
        </w:rPr>
      </w:pPr>
      <w:r>
        <w:rPr>
          <w:color w:val="000000"/>
        </w:rPr>
        <w:t>NR_pos_enh2</w:t>
      </w:r>
    </w:p>
    <w:p w14:paraId="5F61FBB2" w14:textId="77777777" w:rsidR="00AD5FC9" w:rsidRDefault="00AD5FC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643"/>
        <w:gridCol w:w="2926"/>
        <w:gridCol w:w="2902"/>
        <w:gridCol w:w="643"/>
        <w:gridCol w:w="527"/>
        <w:gridCol w:w="447"/>
        <w:gridCol w:w="3777"/>
        <w:gridCol w:w="827"/>
        <w:gridCol w:w="467"/>
        <w:gridCol w:w="467"/>
        <w:gridCol w:w="467"/>
        <w:gridCol w:w="4584"/>
        <w:gridCol w:w="2146"/>
      </w:tblGrid>
      <w:tr w:rsidR="004966B9" w:rsidRPr="00831D8A" w14:paraId="12A410B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FDE008"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867BA" w14:textId="77777777" w:rsidR="004966B9" w:rsidRPr="00831D8A" w:rsidRDefault="004966B9" w:rsidP="00666FE1">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015B9"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E3B29" w14:textId="77777777" w:rsidR="004966B9" w:rsidRPr="00831D8A" w:rsidRDefault="004966B9" w:rsidP="00666FE1">
            <w:pPr>
              <w:rPr>
                <w:rFonts w:cs="Arial"/>
                <w:color w:val="000000" w:themeColor="text1"/>
                <w:sz w:val="18"/>
                <w:szCs w:val="18"/>
              </w:rPr>
            </w:pPr>
            <w:r w:rsidRPr="00831D8A">
              <w:rPr>
                <w:rFonts w:cs="Arial"/>
                <w:color w:val="000000" w:themeColor="text1"/>
                <w:sz w:val="18"/>
                <w:szCs w:val="18"/>
              </w:rPr>
              <w:t>1. Support SL-PRS  in dedicated resource pool</w:t>
            </w:r>
          </w:p>
          <w:p w14:paraId="3E4095BF" w14:textId="77777777" w:rsidR="004966B9" w:rsidRPr="00831D8A" w:rsidRDefault="004966B9" w:rsidP="00666FE1">
            <w:pPr>
              <w:rPr>
                <w:rFonts w:cs="Arial"/>
                <w:color w:val="000000" w:themeColor="text1"/>
                <w:sz w:val="18"/>
                <w:szCs w:val="18"/>
              </w:rPr>
            </w:pPr>
            <w:r w:rsidRPr="00831D8A">
              <w:rPr>
                <w:rFonts w:cs="Arial"/>
                <w:color w:val="000000" w:themeColor="text1"/>
                <w:sz w:val="18"/>
                <w:szCs w:val="18"/>
              </w:rPr>
              <w:t>2. Support receiving SCI format 1B</w:t>
            </w:r>
          </w:p>
          <w:p w14:paraId="4EBD91FC" w14:textId="77777777" w:rsidR="004966B9" w:rsidRPr="00024D8E" w:rsidRDefault="004966B9" w:rsidP="00666FE1">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599642F7" w14:textId="77777777" w:rsidR="004966B9" w:rsidRPr="00831D8A" w:rsidRDefault="004966B9" w:rsidP="00666FE1">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3F670"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2186D"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00376" w14:textId="77777777" w:rsidR="004966B9" w:rsidRPr="00831D8A" w:rsidRDefault="004966B9" w:rsidP="00666FE1">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19510" w14:textId="77777777" w:rsidR="004966B9" w:rsidRPr="00831D8A" w:rsidRDefault="004966B9" w:rsidP="00666FE1">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086CA"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FD68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54558"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20E1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29ED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05E51AFE" w14:textId="77777777" w:rsidR="004966B9" w:rsidRPr="00831D8A" w:rsidRDefault="004966B9" w:rsidP="00666FE1">
            <w:pPr>
              <w:pStyle w:val="TAL"/>
              <w:rPr>
                <w:rFonts w:cs="Arial"/>
                <w:color w:val="000000" w:themeColor="text1"/>
                <w:szCs w:val="18"/>
                <w:lang w:val="en-US"/>
              </w:rPr>
            </w:pPr>
          </w:p>
          <w:p w14:paraId="4149372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(NRB /10 RBs), 2*floor (NRB /10 RBs)]</w:t>
            </w:r>
            <w:r w:rsidRPr="00831D8A">
              <w:rPr>
                <w:rFonts w:cs="Arial"/>
                <w:color w:val="000000" w:themeColor="text1"/>
                <w:szCs w:val="18"/>
                <w:lang w:val="en-US"/>
              </w:rPr>
              <w:t>}</w:t>
            </w:r>
          </w:p>
          <w:p w14:paraId="30D675F7" w14:textId="77777777" w:rsidR="004966B9" w:rsidRPr="00831D8A" w:rsidRDefault="004966B9" w:rsidP="00666FE1">
            <w:pPr>
              <w:pStyle w:val="TAL"/>
              <w:rPr>
                <w:rFonts w:cs="Arial"/>
                <w:color w:val="000000" w:themeColor="text1"/>
                <w:szCs w:val="18"/>
                <w:lang w:val="en-US"/>
              </w:rPr>
            </w:pPr>
          </w:p>
          <w:p w14:paraId="2E785C8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Component 4 candidate values:</w:t>
            </w:r>
          </w:p>
          <w:p w14:paraId="5A833C34" w14:textId="77777777" w:rsidR="004966B9" w:rsidRPr="00831D8A" w:rsidRDefault="004966B9"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{NCP,NCP and ECP}</w:t>
            </w:r>
          </w:p>
          <w:p w14:paraId="77A96C75" w14:textId="77777777" w:rsidR="004966B9" w:rsidRPr="00831D8A" w:rsidRDefault="004966B9"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2AEFA" w14:textId="77777777" w:rsidR="004966B9" w:rsidRPr="00831D8A" w:rsidRDefault="004966B9" w:rsidP="00666FE1">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16EF8B02" w14:textId="77777777" w:rsidR="004966B9" w:rsidRPr="00831D8A" w:rsidRDefault="004966B9" w:rsidP="00666FE1">
            <w:pPr>
              <w:keepNext/>
              <w:keepLines/>
              <w:rPr>
                <w:rFonts w:eastAsia="SimSun" w:cs="Arial"/>
                <w:color w:val="000000" w:themeColor="text1"/>
                <w:sz w:val="18"/>
                <w:szCs w:val="18"/>
              </w:rPr>
            </w:pPr>
          </w:p>
          <w:p w14:paraId="7EB48B90" w14:textId="77777777" w:rsidR="004966B9" w:rsidRPr="00831D8A" w:rsidRDefault="004966B9" w:rsidP="00666FE1">
            <w:pPr>
              <w:keepNext/>
              <w:keepLines/>
              <w:rPr>
                <w:rFonts w:eastAsia="SimSun" w:cs="Arial"/>
                <w:color w:val="000000" w:themeColor="text1"/>
                <w:sz w:val="18"/>
                <w:szCs w:val="18"/>
              </w:rPr>
            </w:pPr>
          </w:p>
          <w:p w14:paraId="6F5B0A39" w14:textId="77777777" w:rsidR="004966B9" w:rsidRPr="00831D8A" w:rsidRDefault="004966B9" w:rsidP="00666FE1">
            <w:pPr>
              <w:pStyle w:val="TAL"/>
              <w:rPr>
                <w:rFonts w:cs="Arial"/>
                <w:color w:val="000000" w:themeColor="text1"/>
                <w:szCs w:val="18"/>
              </w:rPr>
            </w:pPr>
          </w:p>
        </w:tc>
      </w:tr>
    </w:tbl>
    <w:p w14:paraId="4DAB79FB"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582CFB58"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AB63447"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B005E42"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2C2CC03E" w14:textId="77777777" w:rsidTr="00666FE1">
        <w:tc>
          <w:tcPr>
            <w:tcW w:w="1815" w:type="dxa"/>
            <w:tcBorders>
              <w:top w:val="single" w:sz="4" w:space="0" w:color="auto"/>
              <w:left w:val="single" w:sz="4" w:space="0" w:color="auto"/>
              <w:bottom w:val="single" w:sz="4" w:space="0" w:color="auto"/>
              <w:right w:val="single" w:sz="4" w:space="0" w:color="auto"/>
            </w:tcBorders>
          </w:tcPr>
          <w:p w14:paraId="50B33210" w14:textId="1AA1E8B6"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D75507" w14:textId="77777777" w:rsidR="00377C87" w:rsidRDefault="00377C87" w:rsidP="00377C87">
            <w:pPr>
              <w:rPr>
                <w:rFonts w:eastAsiaTheme="minorEastAsia"/>
                <w:lang w:eastAsia="zh-CN"/>
              </w:rPr>
            </w:pPr>
            <w:r w:rsidRPr="00781FC6">
              <w:rPr>
                <w:rFonts w:eastAsiaTheme="minorEastAsia"/>
                <w:lang w:eastAsia="zh-CN"/>
              </w:rPr>
              <w:t xml:space="preserve">For </w:t>
            </w:r>
            <w:r>
              <w:rPr>
                <w:rFonts w:eastAsiaTheme="minorEastAsia"/>
                <w:lang w:eastAsia="zh-CN"/>
              </w:rPr>
              <w:t>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10E5D339" w14:textId="77777777" w:rsidR="00377C87" w:rsidRDefault="00377C87" w:rsidP="00377C87">
            <w:pPr>
              <w:rPr>
                <w:rFonts w:eastAsiaTheme="minorEastAsia"/>
                <w:lang w:eastAsia="zh-CN"/>
              </w:rPr>
            </w:pPr>
            <w:r>
              <w:rPr>
                <w:rFonts w:eastAsiaTheme="minorEastAsia"/>
                <w:lang w:eastAsia="zh-CN"/>
              </w:rPr>
              <w:t>In our view, two typical values should be enough, and our suggestion is to take {4, 8}.</w:t>
            </w:r>
          </w:p>
          <w:p w14:paraId="5BE4F7D7" w14:textId="77777777" w:rsidR="00377C87" w:rsidRDefault="00377C87" w:rsidP="00377C87">
            <w:pPr>
              <w:rPr>
                <w:b/>
              </w:rPr>
            </w:pPr>
            <w:r w:rsidRPr="0062012A">
              <w:rPr>
                <w:b/>
                <w:u w:val="single"/>
                <w:lang w:eastAsia="zh-CN"/>
              </w:rPr>
              <w:t xml:space="preserve">Proposal </w:t>
            </w:r>
            <w:r w:rsidRPr="0062012A">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610"/>
              <w:gridCol w:w="2553"/>
              <w:gridCol w:w="2542"/>
              <w:gridCol w:w="610"/>
              <w:gridCol w:w="527"/>
              <w:gridCol w:w="447"/>
              <w:gridCol w:w="3241"/>
              <w:gridCol w:w="786"/>
              <w:gridCol w:w="467"/>
              <w:gridCol w:w="467"/>
              <w:gridCol w:w="467"/>
              <w:gridCol w:w="4070"/>
              <w:gridCol w:w="1917"/>
            </w:tblGrid>
            <w:tr w:rsidR="00377C87" w:rsidRPr="00233F72" w14:paraId="0DF0B1FE"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04CD8A"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E308E" w14:textId="77777777" w:rsidR="00377C87" w:rsidRPr="00E67859" w:rsidRDefault="00377C87" w:rsidP="00377C87">
                  <w:pPr>
                    <w:pStyle w:val="TAH"/>
                    <w:jc w:val="left"/>
                    <w:rPr>
                      <w:rFonts w:cs="Arial"/>
                      <w:b w:val="0"/>
                      <w:color w:val="000000" w:themeColor="text1"/>
                      <w:szCs w:val="18"/>
                    </w:rPr>
                  </w:pPr>
                  <w:r w:rsidRPr="00E67859">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97002"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SimSun"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ACDF3" w14:textId="77777777" w:rsidR="00377C87" w:rsidRPr="00E67859" w:rsidRDefault="00377C87" w:rsidP="00377C87">
                  <w:pPr>
                    <w:rPr>
                      <w:rFonts w:cs="Arial"/>
                      <w:color w:val="000000" w:themeColor="text1"/>
                      <w:sz w:val="18"/>
                      <w:szCs w:val="18"/>
                    </w:rPr>
                  </w:pPr>
                  <w:r w:rsidRPr="00E67859">
                    <w:rPr>
                      <w:rFonts w:cs="Arial"/>
                      <w:color w:val="000000" w:themeColor="text1"/>
                      <w:sz w:val="18"/>
                      <w:szCs w:val="18"/>
                    </w:rPr>
                    <w:t>1. Support SL-PRS  in dedicated resource pool</w:t>
                  </w:r>
                </w:p>
                <w:p w14:paraId="28FBB939" w14:textId="77777777" w:rsidR="00377C87" w:rsidRPr="00E67859" w:rsidRDefault="00377C87" w:rsidP="00377C87">
                  <w:pPr>
                    <w:rPr>
                      <w:rFonts w:cs="Arial"/>
                      <w:color w:val="000000" w:themeColor="text1"/>
                      <w:sz w:val="18"/>
                      <w:szCs w:val="18"/>
                    </w:rPr>
                  </w:pPr>
                  <w:r w:rsidRPr="00E67859">
                    <w:rPr>
                      <w:rFonts w:cs="Arial"/>
                      <w:color w:val="000000" w:themeColor="text1"/>
                      <w:sz w:val="18"/>
                      <w:szCs w:val="18"/>
                    </w:rPr>
                    <w:t>2. Support receiving SCI format 1B</w:t>
                  </w:r>
                </w:p>
                <w:p w14:paraId="5BFD804B" w14:textId="77777777" w:rsidR="00377C87" w:rsidRPr="00E67859" w:rsidRDefault="00377C87" w:rsidP="00377C87">
                  <w:pPr>
                    <w:rPr>
                      <w:rFonts w:cs="Arial"/>
                      <w:color w:val="000000" w:themeColor="text1"/>
                      <w:sz w:val="18"/>
                      <w:szCs w:val="18"/>
                    </w:rPr>
                  </w:pPr>
                  <w:r w:rsidRPr="00E67859">
                    <w:rPr>
                      <w:rFonts w:cs="Arial" w:hint="eastAsia"/>
                      <w:color w:val="000000" w:themeColor="text1"/>
                      <w:sz w:val="18"/>
                      <w:szCs w:val="18"/>
                    </w:rPr>
                    <w:t xml:space="preserve">3. </w:t>
                  </w:r>
                  <w:r w:rsidRPr="00E67859">
                    <w:rPr>
                      <w:rFonts w:cs="Arial"/>
                      <w:color w:val="000000" w:themeColor="text1"/>
                      <w:sz w:val="18"/>
                      <w:szCs w:val="18"/>
                    </w:rPr>
                    <w:t>UE can receive X PSCCH in a slot</w:t>
                  </w:r>
                </w:p>
                <w:p w14:paraId="272FAD1E"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hint="eastAsia"/>
                      <w:b w:val="0"/>
                      <w:color w:val="000000" w:themeColor="text1"/>
                      <w:szCs w:val="18"/>
                      <w:lang w:val="en-US"/>
                    </w:rPr>
                    <w:t>4</w:t>
                  </w:r>
                  <w:r w:rsidRPr="00E67859">
                    <w:rPr>
                      <w:rFonts w:cs="Arial"/>
                      <w:b w:val="0"/>
                      <w:color w:val="000000" w:themeColor="text1"/>
                      <w:szCs w:val="18"/>
                      <w:lang w:val="en-US"/>
                    </w:rPr>
                    <w:t xml:space="preserve">. </w:t>
                  </w:r>
                  <w:r w:rsidRPr="00E67859">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112A4" w14:textId="77777777" w:rsidR="00377C87" w:rsidRPr="00E67859" w:rsidRDefault="00377C87" w:rsidP="00377C87">
                  <w:pPr>
                    <w:pStyle w:val="TAH"/>
                    <w:jc w:val="left"/>
                    <w:rPr>
                      <w:rFonts w:cs="Arial"/>
                      <w:b w:val="0"/>
                      <w:color w:val="000000" w:themeColor="text1"/>
                      <w:szCs w:val="18"/>
                    </w:rPr>
                  </w:pPr>
                  <w:r w:rsidRPr="00E67859">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50702"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SimSun"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A7AB8"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SimSun"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2B803" w14:textId="77777777" w:rsidR="00377C87" w:rsidRPr="00E67859" w:rsidRDefault="00377C87" w:rsidP="00377C87">
                  <w:pPr>
                    <w:pStyle w:val="TAN"/>
                    <w:ind w:left="0" w:firstLine="0"/>
                    <w:rPr>
                      <w:rFonts w:eastAsiaTheme="minorEastAsia"/>
                      <w:color w:val="000000" w:themeColor="text1"/>
                      <w:szCs w:val="18"/>
                      <w:lang w:eastAsia="zh-CN"/>
                    </w:rPr>
                  </w:pPr>
                  <w:r w:rsidRPr="00E67859">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A3CC1" w14:textId="77777777" w:rsidR="00377C87" w:rsidRPr="00E67859" w:rsidRDefault="00377C87" w:rsidP="00377C87">
                  <w:pPr>
                    <w:pStyle w:val="TAN"/>
                    <w:ind w:left="0" w:firstLine="0"/>
                    <w:rPr>
                      <w:rFonts w:eastAsiaTheme="minorEastAsia"/>
                      <w:color w:val="000000" w:themeColor="text1"/>
                      <w:szCs w:val="18"/>
                      <w:lang w:eastAsia="zh-CN"/>
                    </w:rPr>
                  </w:pPr>
                  <w:r w:rsidRPr="00E67859">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9A703"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8CAFA"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F84BB"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3BE57" w14:textId="77777777" w:rsidR="00377C87" w:rsidRPr="00E67859" w:rsidRDefault="00377C87" w:rsidP="00377C87">
                  <w:pPr>
                    <w:pStyle w:val="TAL"/>
                    <w:rPr>
                      <w:rFonts w:cs="Arial"/>
                      <w:color w:val="000000" w:themeColor="text1"/>
                      <w:szCs w:val="18"/>
                      <w:lang w:val="en-US"/>
                    </w:rPr>
                  </w:pPr>
                  <w:r w:rsidRPr="00E67859">
                    <w:rPr>
                      <w:rFonts w:cs="Arial"/>
                      <w:color w:val="000000" w:themeColor="text1"/>
                      <w:szCs w:val="18"/>
                      <w:lang w:val="en-US"/>
                    </w:rPr>
                    <w:t>Need for location server/ UE to know if the feature is supported</w:t>
                  </w:r>
                </w:p>
                <w:p w14:paraId="5AAA0996" w14:textId="77777777" w:rsidR="00377C87" w:rsidRPr="00E67859" w:rsidRDefault="00377C87" w:rsidP="00377C87">
                  <w:pPr>
                    <w:pStyle w:val="TAL"/>
                    <w:rPr>
                      <w:rFonts w:cs="Arial"/>
                      <w:color w:val="000000" w:themeColor="text1"/>
                      <w:szCs w:val="18"/>
                      <w:lang w:val="en-US"/>
                    </w:rPr>
                  </w:pPr>
                </w:p>
                <w:p w14:paraId="483EB49B" w14:textId="77777777" w:rsidR="00377C87" w:rsidRPr="00E67859" w:rsidRDefault="00377C87" w:rsidP="00377C87">
                  <w:pPr>
                    <w:keepNext/>
                    <w:keepLines/>
                    <w:spacing w:after="0"/>
                    <w:rPr>
                      <w:rFonts w:eastAsia="SimSun" w:cs="Arial"/>
                      <w:color w:val="000000"/>
                      <w:sz w:val="18"/>
                      <w:szCs w:val="18"/>
                    </w:rPr>
                  </w:pPr>
                  <w:r w:rsidRPr="00E67859">
                    <w:rPr>
                      <w:rFonts w:eastAsia="SimSun" w:cs="Arial"/>
                      <w:color w:val="000000"/>
                      <w:sz w:val="18"/>
                      <w:szCs w:val="18"/>
                    </w:rPr>
                    <w:t>Component 3 candidate values: {</w:t>
                  </w:r>
                  <w:del w:id="81" w:author="Huawei" w:date="2024-05-09T10:51:00Z">
                    <w:r w:rsidRPr="00E67859" w:rsidDel="00E67859">
                      <w:rPr>
                        <w:rFonts w:eastAsia="SimSun" w:cs="Arial"/>
                        <w:color w:val="000000"/>
                        <w:sz w:val="18"/>
                        <w:szCs w:val="18"/>
                        <w:highlight w:val="yellow"/>
                      </w:rPr>
                      <w:delText>[floor (NRB /10 RBs), 2*floor (NRB /10 RBs)]</w:delText>
                    </w:r>
                  </w:del>
                  <w:ins w:id="82" w:author="Huawei" w:date="2024-05-09T10:51:00Z">
                    <w:r>
                      <w:rPr>
                        <w:rFonts w:eastAsia="SimSun" w:cs="Arial"/>
                        <w:color w:val="000000"/>
                        <w:sz w:val="18"/>
                        <w:szCs w:val="18"/>
                        <w:highlight w:val="yellow"/>
                      </w:rPr>
                      <w:t>4,8</w:t>
                    </w:r>
                  </w:ins>
                  <w:r w:rsidRPr="00E67859">
                    <w:rPr>
                      <w:rFonts w:eastAsia="SimSun" w:cs="Arial"/>
                      <w:color w:val="000000"/>
                      <w:sz w:val="18"/>
                      <w:szCs w:val="18"/>
                    </w:rPr>
                    <w:t>}</w:t>
                  </w:r>
                </w:p>
                <w:p w14:paraId="28A3747A" w14:textId="77777777" w:rsidR="00377C87" w:rsidRPr="00E67859" w:rsidRDefault="00377C87" w:rsidP="00377C87">
                  <w:pPr>
                    <w:pStyle w:val="TAL"/>
                    <w:rPr>
                      <w:rFonts w:cs="Arial"/>
                      <w:color w:val="000000" w:themeColor="text1"/>
                      <w:szCs w:val="18"/>
                      <w:lang w:val="en-US"/>
                    </w:rPr>
                  </w:pPr>
                </w:p>
                <w:p w14:paraId="21B841D1" w14:textId="77777777" w:rsidR="00377C87" w:rsidRPr="00E67859" w:rsidRDefault="00377C87" w:rsidP="00377C87">
                  <w:pPr>
                    <w:pStyle w:val="TAL"/>
                    <w:rPr>
                      <w:rFonts w:cs="Arial"/>
                      <w:color w:val="000000" w:themeColor="text1"/>
                      <w:szCs w:val="18"/>
                      <w:lang w:val="en-US"/>
                    </w:rPr>
                  </w:pPr>
                  <w:r w:rsidRPr="00E67859">
                    <w:rPr>
                      <w:rFonts w:cs="Arial"/>
                      <w:color w:val="000000" w:themeColor="text1"/>
                      <w:szCs w:val="18"/>
                      <w:lang w:val="en-US"/>
                    </w:rPr>
                    <w:t>Component 4 candidate values:</w:t>
                  </w:r>
                </w:p>
                <w:p w14:paraId="34C1AC11" w14:textId="77777777" w:rsidR="00377C87" w:rsidRPr="00E67859" w:rsidRDefault="00377C87"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E67859">
                    <w:rPr>
                      <w:rFonts w:cs="Arial"/>
                      <w:color w:val="000000" w:themeColor="text1"/>
                      <w:szCs w:val="18"/>
                      <w:lang w:val="en-US"/>
                    </w:rPr>
                    <w:t>CP length: {NCP,NCP and ECP}</w:t>
                  </w:r>
                </w:p>
                <w:p w14:paraId="04F2EA69" w14:textId="77777777" w:rsidR="00377C87" w:rsidRPr="00E67859" w:rsidRDefault="00377C87" w:rsidP="00377C87">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776A3" w14:textId="77777777" w:rsidR="00377C87" w:rsidRPr="00E67859" w:rsidRDefault="00377C87" w:rsidP="00377C87">
                  <w:pPr>
                    <w:keepNext/>
                    <w:keepLines/>
                    <w:rPr>
                      <w:rFonts w:eastAsia="SimSun" w:cs="Arial"/>
                      <w:color w:val="000000" w:themeColor="text1"/>
                      <w:sz w:val="18"/>
                      <w:szCs w:val="18"/>
                    </w:rPr>
                  </w:pPr>
                  <w:r w:rsidRPr="00E67859">
                    <w:rPr>
                      <w:rFonts w:eastAsia="SimSun" w:cs="Arial"/>
                      <w:color w:val="000000" w:themeColor="text1"/>
                      <w:sz w:val="18"/>
                      <w:szCs w:val="18"/>
                    </w:rPr>
                    <w:t>Optional with capability signaling</w:t>
                  </w:r>
                </w:p>
                <w:p w14:paraId="7D2F49C4" w14:textId="77777777" w:rsidR="00377C87" w:rsidRPr="00E67859" w:rsidRDefault="00377C87" w:rsidP="00377C87">
                  <w:pPr>
                    <w:keepNext/>
                    <w:keepLines/>
                    <w:rPr>
                      <w:rFonts w:eastAsia="SimSun" w:cs="Arial"/>
                      <w:color w:val="000000" w:themeColor="text1"/>
                      <w:sz w:val="18"/>
                      <w:szCs w:val="18"/>
                    </w:rPr>
                  </w:pPr>
                </w:p>
                <w:p w14:paraId="1A2DDC77" w14:textId="77777777" w:rsidR="00377C87" w:rsidRPr="00E67859" w:rsidRDefault="00377C87" w:rsidP="00377C87">
                  <w:pPr>
                    <w:keepNext/>
                    <w:keepLines/>
                    <w:rPr>
                      <w:rFonts w:eastAsia="SimSun" w:cs="Arial"/>
                      <w:color w:val="000000" w:themeColor="text1"/>
                      <w:sz w:val="18"/>
                      <w:szCs w:val="18"/>
                    </w:rPr>
                  </w:pPr>
                </w:p>
                <w:p w14:paraId="6C6F893C" w14:textId="77777777" w:rsidR="00377C87" w:rsidRPr="00E67859" w:rsidRDefault="00377C87" w:rsidP="00377C87">
                  <w:pPr>
                    <w:pStyle w:val="TAH"/>
                    <w:jc w:val="left"/>
                    <w:rPr>
                      <w:rFonts w:eastAsiaTheme="minorEastAsia" w:cs="Arial"/>
                      <w:b w:val="0"/>
                      <w:color w:val="000000" w:themeColor="text1"/>
                      <w:szCs w:val="18"/>
                      <w:lang w:eastAsia="zh-CN"/>
                    </w:rPr>
                  </w:pPr>
                </w:p>
              </w:tc>
            </w:tr>
          </w:tbl>
          <w:p w14:paraId="05947A84" w14:textId="77777777" w:rsidR="004966B9" w:rsidRDefault="004966B9" w:rsidP="00666FE1">
            <w:pPr>
              <w:rPr>
                <w:u w:val="single"/>
              </w:rPr>
            </w:pPr>
          </w:p>
        </w:tc>
      </w:tr>
      <w:tr w:rsidR="004966B9" w14:paraId="68BE0B0F" w14:textId="77777777" w:rsidTr="00666FE1">
        <w:tc>
          <w:tcPr>
            <w:tcW w:w="1815" w:type="dxa"/>
            <w:tcBorders>
              <w:top w:val="single" w:sz="4" w:space="0" w:color="auto"/>
              <w:left w:val="single" w:sz="4" w:space="0" w:color="auto"/>
              <w:bottom w:val="single" w:sz="4" w:space="0" w:color="auto"/>
              <w:right w:val="single" w:sz="4" w:space="0" w:color="auto"/>
            </w:tcBorders>
          </w:tcPr>
          <w:p w14:paraId="4BD7DD65" w14:textId="740E52F8" w:rsidR="004966B9" w:rsidRDefault="004966B9"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ED7648" w14:textId="77777777" w:rsidR="004966B9" w:rsidRDefault="00990DF3" w:rsidP="00666FE1">
            <w:pPr>
              <w:rPr>
                <w:rFonts w:eastAsia="Calibri"/>
                <w:i/>
                <w:iCs/>
                <w:sz w:val="22"/>
                <w:szCs w:val="22"/>
              </w:rPr>
            </w:pPr>
            <w:r>
              <w:rPr>
                <w:rFonts w:eastAsia="Calibri"/>
                <w:i/>
                <w:iCs/>
                <w:sz w:val="22"/>
                <w:szCs w:val="22"/>
              </w:rPr>
              <w:t xml:space="preserve">For the component on number of PSCCH UE can receive in a slot, due to the 1:1 mapping between PSCCH in a given subchannel and associated SL PRS in the slot, it is sufficient for a UE to only support reception of </w:t>
            </w:r>
            <w:r w:rsidRPr="00BE308A">
              <w:rPr>
                <w:rFonts w:eastAsia="Calibri"/>
                <w:i/>
                <w:iCs/>
                <w:sz w:val="22"/>
                <w:szCs w:val="22"/>
              </w:rPr>
              <w:t xml:space="preserve">X </w:t>
            </w:r>
            <w:r w:rsidRPr="00BE308A">
              <w:rPr>
                <w:rFonts w:eastAsia="Calibri"/>
                <w:i/>
                <w:iCs/>
                <w:color w:val="FF0000"/>
                <w:sz w:val="22"/>
                <w:szCs w:val="22"/>
              </w:rPr>
              <w:t>= floor (NRB /10 RBs)</w:t>
            </w:r>
            <w:r w:rsidRPr="00BE308A">
              <w:rPr>
                <w:rFonts w:eastAsia="Calibri"/>
                <w:i/>
                <w:iCs/>
                <w:sz w:val="22"/>
                <w:szCs w:val="22"/>
              </w:rPr>
              <w:t xml:space="preserve"> </w:t>
            </w:r>
            <w:r>
              <w:rPr>
                <w:rFonts w:eastAsia="Calibri"/>
                <w:i/>
                <w:iCs/>
                <w:sz w:val="22"/>
                <w:szCs w:val="22"/>
              </w:rPr>
              <w:t xml:space="preserve">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605"/>
              <w:gridCol w:w="2494"/>
              <w:gridCol w:w="2975"/>
              <w:gridCol w:w="605"/>
              <w:gridCol w:w="527"/>
              <w:gridCol w:w="447"/>
              <w:gridCol w:w="3156"/>
              <w:gridCol w:w="780"/>
              <w:gridCol w:w="467"/>
              <w:gridCol w:w="467"/>
              <w:gridCol w:w="467"/>
              <w:gridCol w:w="3840"/>
              <w:gridCol w:w="1881"/>
            </w:tblGrid>
            <w:tr w:rsidR="00990DF3" w:rsidRPr="00831D8A" w14:paraId="0CE0355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DFA524"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F08A8" w14:textId="77777777" w:rsidR="00990DF3" w:rsidRPr="00831D8A" w:rsidRDefault="00990DF3" w:rsidP="00990DF3">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BDFD0"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5ECAE"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rPr>
                    <w:t>1. Support SL-PRS  in dedicated resource pool</w:t>
                  </w:r>
                </w:p>
                <w:p w14:paraId="792598F0"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rPr>
                    <w:t>2. Support receiving SCI format 1B</w:t>
                  </w:r>
                </w:p>
                <w:p w14:paraId="32692533" w14:textId="77777777" w:rsidR="00990DF3" w:rsidRPr="00024D8E" w:rsidRDefault="00990DF3" w:rsidP="00990DF3">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w:t>
                  </w:r>
                  <w:r w:rsidRPr="00BE308A">
                    <w:rPr>
                      <w:rFonts w:cs="Arial"/>
                      <w:color w:val="FF0000"/>
                      <w:sz w:val="18"/>
                      <w:szCs w:val="18"/>
                    </w:rPr>
                    <w:t xml:space="preserve"> = floor (NRB /10 RBs) </w:t>
                  </w:r>
                  <w:r w:rsidRPr="00024D8E">
                    <w:rPr>
                      <w:rFonts w:cs="Arial"/>
                      <w:color w:val="000000" w:themeColor="text1"/>
                      <w:sz w:val="18"/>
                      <w:szCs w:val="18"/>
                    </w:rPr>
                    <w:t>PSCCH in a slot</w:t>
                  </w:r>
                </w:p>
                <w:p w14:paraId="06C4F2AB" w14:textId="77777777" w:rsidR="00990DF3" w:rsidRPr="00831D8A" w:rsidRDefault="00990DF3" w:rsidP="00990DF3">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E3521"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16DE"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F215C" w14:textId="77777777" w:rsidR="00990DF3" w:rsidRPr="00831D8A" w:rsidRDefault="00990DF3" w:rsidP="00990DF3">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F90AC" w14:textId="77777777" w:rsidR="00990DF3" w:rsidRPr="00831D8A" w:rsidRDefault="00990DF3" w:rsidP="00990DF3">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E16E9"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1CF39"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78ABC"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21DA6"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82A7E"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2142FEAA" w14:textId="77777777" w:rsidR="00990DF3" w:rsidRPr="00831D8A" w:rsidRDefault="00990DF3" w:rsidP="00990DF3">
                  <w:pPr>
                    <w:pStyle w:val="TAL"/>
                    <w:rPr>
                      <w:rFonts w:cs="Arial"/>
                      <w:color w:val="000000" w:themeColor="text1"/>
                      <w:szCs w:val="18"/>
                      <w:lang w:val="en-US"/>
                    </w:rPr>
                  </w:pPr>
                </w:p>
                <w:p w14:paraId="22307FE6" w14:textId="77777777" w:rsidR="00990DF3" w:rsidRPr="00BE308A" w:rsidRDefault="00990DF3" w:rsidP="00990DF3">
                  <w:pPr>
                    <w:pStyle w:val="TAL"/>
                    <w:rPr>
                      <w:rFonts w:cs="Arial"/>
                      <w:strike/>
                      <w:color w:val="FF0000"/>
                      <w:szCs w:val="18"/>
                      <w:lang w:val="en-US"/>
                    </w:rPr>
                  </w:pPr>
                  <w:r w:rsidRPr="00BE308A">
                    <w:rPr>
                      <w:rFonts w:cs="Arial"/>
                      <w:strike/>
                      <w:color w:val="FF0000"/>
                      <w:szCs w:val="18"/>
                      <w:lang w:val="en-US"/>
                    </w:rPr>
                    <w:t xml:space="preserve">Component 3 candidate values: </w:t>
                  </w:r>
                  <w:r w:rsidRPr="00BE308A">
                    <w:rPr>
                      <w:rFonts w:cs="Arial"/>
                      <w:strike/>
                      <w:color w:val="FF0000"/>
                      <w:szCs w:val="18"/>
                      <w:highlight w:val="yellow"/>
                      <w:lang w:val="en-US"/>
                    </w:rPr>
                    <w:t>{[floor (NRB /10 RBs), 2*floor (NRB /10 RBs)]}</w:t>
                  </w:r>
                </w:p>
                <w:p w14:paraId="39A7609D" w14:textId="77777777" w:rsidR="00990DF3" w:rsidRPr="00831D8A" w:rsidRDefault="00990DF3" w:rsidP="00990DF3">
                  <w:pPr>
                    <w:pStyle w:val="TAL"/>
                    <w:rPr>
                      <w:rFonts w:cs="Arial"/>
                      <w:color w:val="000000" w:themeColor="text1"/>
                      <w:szCs w:val="18"/>
                      <w:lang w:val="en-US"/>
                    </w:rPr>
                  </w:pPr>
                </w:p>
                <w:p w14:paraId="65323A81"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Component 4 candidate values:</w:t>
                  </w:r>
                </w:p>
                <w:p w14:paraId="52FB4E0A" w14:textId="77777777" w:rsidR="00990DF3" w:rsidRPr="00831D8A" w:rsidRDefault="00990DF3"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{NCP,NCP and ECP}</w:t>
                  </w:r>
                </w:p>
                <w:p w14:paraId="0DEDB40C" w14:textId="77777777" w:rsidR="00990DF3" w:rsidRPr="00831D8A" w:rsidRDefault="00990DF3" w:rsidP="00990DF3">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0DEBD" w14:textId="77777777" w:rsidR="00990DF3" w:rsidRPr="00831D8A" w:rsidRDefault="00990DF3" w:rsidP="00990DF3">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4F0DE335" w14:textId="77777777" w:rsidR="00990DF3" w:rsidRPr="00831D8A" w:rsidRDefault="00990DF3" w:rsidP="00990DF3">
                  <w:pPr>
                    <w:keepNext/>
                    <w:keepLines/>
                    <w:rPr>
                      <w:rFonts w:eastAsia="SimSun" w:cs="Arial"/>
                      <w:color w:val="000000" w:themeColor="text1"/>
                      <w:sz w:val="18"/>
                      <w:szCs w:val="18"/>
                    </w:rPr>
                  </w:pPr>
                </w:p>
                <w:p w14:paraId="62D24D55" w14:textId="77777777" w:rsidR="00990DF3" w:rsidRPr="00831D8A" w:rsidRDefault="00990DF3" w:rsidP="00990DF3">
                  <w:pPr>
                    <w:keepNext/>
                    <w:keepLines/>
                    <w:rPr>
                      <w:rFonts w:eastAsia="SimSun" w:cs="Arial"/>
                      <w:color w:val="000000" w:themeColor="text1"/>
                      <w:sz w:val="18"/>
                      <w:szCs w:val="18"/>
                    </w:rPr>
                  </w:pPr>
                </w:p>
                <w:p w14:paraId="38ED90FE" w14:textId="77777777" w:rsidR="00990DF3" w:rsidRPr="00831D8A" w:rsidRDefault="00990DF3" w:rsidP="00990DF3">
                  <w:pPr>
                    <w:pStyle w:val="TAL"/>
                    <w:rPr>
                      <w:rFonts w:cs="Arial"/>
                      <w:color w:val="000000" w:themeColor="text1"/>
                      <w:szCs w:val="18"/>
                    </w:rPr>
                  </w:pPr>
                </w:p>
              </w:tc>
            </w:tr>
          </w:tbl>
          <w:p w14:paraId="3355417C" w14:textId="4E689264" w:rsidR="00990DF3" w:rsidRDefault="00990DF3" w:rsidP="00666FE1">
            <w:pPr>
              <w:rPr>
                <w:u w:val="single"/>
              </w:rPr>
            </w:pPr>
          </w:p>
        </w:tc>
      </w:tr>
      <w:tr w:rsidR="004966B9" w14:paraId="26FE5CCE" w14:textId="77777777" w:rsidTr="00666FE1">
        <w:tc>
          <w:tcPr>
            <w:tcW w:w="1815" w:type="dxa"/>
            <w:tcBorders>
              <w:top w:val="single" w:sz="4" w:space="0" w:color="auto"/>
              <w:left w:val="single" w:sz="4" w:space="0" w:color="auto"/>
              <w:bottom w:val="single" w:sz="4" w:space="0" w:color="auto"/>
              <w:right w:val="single" w:sz="4" w:space="0" w:color="auto"/>
            </w:tcBorders>
          </w:tcPr>
          <w:p w14:paraId="5DBB368F" w14:textId="4E3EDA64"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28EC4E" w14:textId="77777777" w:rsidR="004966B9" w:rsidRDefault="004966B9" w:rsidP="00666FE1">
            <w:pPr>
              <w:rPr>
                <w:u w:val="single"/>
              </w:rPr>
            </w:pPr>
          </w:p>
        </w:tc>
      </w:tr>
      <w:tr w:rsidR="004966B9" w14:paraId="055BC99C" w14:textId="77777777" w:rsidTr="00666FE1">
        <w:tc>
          <w:tcPr>
            <w:tcW w:w="1815" w:type="dxa"/>
            <w:tcBorders>
              <w:top w:val="single" w:sz="4" w:space="0" w:color="auto"/>
              <w:left w:val="single" w:sz="4" w:space="0" w:color="auto"/>
              <w:bottom w:val="single" w:sz="4" w:space="0" w:color="auto"/>
              <w:right w:val="single" w:sz="4" w:space="0" w:color="auto"/>
            </w:tcBorders>
          </w:tcPr>
          <w:p w14:paraId="073B170B" w14:textId="126A495B"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A5D7E0" w14:textId="77777777" w:rsidR="004966B9" w:rsidRDefault="004966B9" w:rsidP="004966B9">
            <w:pPr>
              <w:spacing w:before="120" w:line="260" w:lineRule="exact"/>
              <w:rPr>
                <w:rFonts w:eastAsia="DengXian"/>
                <w:sz w:val="28"/>
                <w:szCs w:val="28"/>
                <w:lang w:eastAsia="zh-CN"/>
              </w:rPr>
            </w:pPr>
            <w:r>
              <w:rPr>
                <w:rFonts w:eastAsia="DengXian" w:hint="eastAsia"/>
                <w:sz w:val="28"/>
                <w:szCs w:val="28"/>
                <w:lang w:eastAsia="zh-CN"/>
              </w:rPr>
              <w:t xml:space="preserve">But considering the agreement of dedicated resource pool as follows, there is not need to </w:t>
            </w:r>
            <w:r>
              <w:rPr>
                <w:rFonts w:eastAsia="DengXian"/>
                <w:sz w:val="28"/>
                <w:szCs w:val="28"/>
                <w:lang w:eastAsia="zh-CN"/>
              </w:rPr>
              <w:t>support</w:t>
            </w:r>
            <w:r>
              <w:rPr>
                <w:rFonts w:eastAsia="DengXian" w:hint="eastAsia"/>
                <w:sz w:val="28"/>
                <w:szCs w:val="28"/>
                <w:lang w:eastAsia="zh-CN"/>
              </w:rPr>
              <w:t xml:space="preserve"> decoding two PSCCHs for one subchannel since only one-to-one maping is supported between PSCCH and SL PRS. So, we propose only </w:t>
            </w:r>
            <w:r>
              <w:rPr>
                <w:rFonts w:eastAsia="DengXian"/>
                <w:sz w:val="28"/>
                <w:szCs w:val="28"/>
                <w:lang w:eastAsia="zh-CN"/>
              </w:rPr>
              <w:t xml:space="preserve">the </w:t>
            </w:r>
            <w:r>
              <w:rPr>
                <w:rFonts w:eastAsia="DengXian" w:hint="eastAsia"/>
                <w:sz w:val="28"/>
                <w:szCs w:val="28"/>
                <w:lang w:eastAsia="zh-CN"/>
              </w:rPr>
              <w:t>first candidate value can be supported.</w:t>
            </w:r>
          </w:p>
          <w:tbl>
            <w:tblPr>
              <w:tblStyle w:val="TableGrid"/>
              <w:tblW w:w="0" w:type="auto"/>
              <w:tblLook w:val="04A0" w:firstRow="1" w:lastRow="0" w:firstColumn="1" w:lastColumn="0" w:noHBand="0" w:noVBand="1"/>
            </w:tblPr>
            <w:tblGrid>
              <w:gridCol w:w="20227"/>
            </w:tblGrid>
            <w:tr w:rsidR="004966B9" w14:paraId="50EFDAEA" w14:textId="77777777" w:rsidTr="00666FE1">
              <w:tc>
                <w:tcPr>
                  <w:tcW w:w="22380" w:type="dxa"/>
                </w:tcPr>
                <w:p w14:paraId="15576A32" w14:textId="77777777" w:rsidR="004966B9" w:rsidRPr="004F2661" w:rsidRDefault="004966B9" w:rsidP="004966B9">
                  <w:pPr>
                    <w:rPr>
                      <w:iCs/>
                    </w:rPr>
                  </w:pPr>
                  <w:r w:rsidRPr="004F2661">
                    <w:rPr>
                      <w:iCs/>
                      <w:highlight w:val="green"/>
                    </w:rPr>
                    <w:t>Agreement</w:t>
                  </w:r>
                </w:p>
                <w:p w14:paraId="5591AE05" w14:textId="77777777" w:rsidR="004966B9" w:rsidRPr="00D11AC9" w:rsidRDefault="004966B9" w:rsidP="004966B9">
                  <w:pPr>
                    <w:rPr>
                      <w:szCs w:val="16"/>
                    </w:rPr>
                  </w:pPr>
                  <w:r w:rsidRPr="00D11AC9">
                    <w:rPr>
                      <w:szCs w:val="16"/>
                    </w:rPr>
                    <w:t>For dedicated resource pool, with regards to the SL-PRS configuration and/or SL-PRS time assignment information, support Alt. 3.1, i.e.</w:t>
                  </w:r>
                </w:p>
                <w:p w14:paraId="50CDD5F3" w14:textId="77777777" w:rsidR="004966B9" w:rsidRPr="0070747F" w:rsidRDefault="004966B9" w:rsidP="004D7664">
                  <w:pPr>
                    <w:pStyle w:val="ListParagraph"/>
                    <w:numPr>
                      <w:ilvl w:val="0"/>
                      <w:numId w:val="47"/>
                    </w:numPr>
                    <w:overflowPunct w:val="0"/>
                    <w:autoSpaceDE w:val="0"/>
                    <w:autoSpaceDN w:val="0"/>
                    <w:adjustRightInd w:val="0"/>
                    <w:spacing w:before="0" w:after="180" w:line="240" w:lineRule="auto"/>
                    <w:jc w:val="left"/>
                    <w:textAlignment w:val="baseline"/>
                    <w:rPr>
                      <w:szCs w:val="24"/>
                    </w:rPr>
                  </w:pPr>
                  <w:r w:rsidRPr="0070747F">
                    <w:rPr>
                      <w:szCs w:val="24"/>
                    </w:rPr>
                    <w:t xml:space="preserve">support a one-to-one mapping relationship between a PSCCH resource and an associated SL-PRS resource in the same slot. </w:t>
                  </w:r>
                </w:p>
                <w:p w14:paraId="0395A6D8" w14:textId="77777777" w:rsidR="004966B9" w:rsidRPr="0070747F" w:rsidRDefault="004966B9" w:rsidP="004D7664">
                  <w:pPr>
                    <w:pStyle w:val="ListParagraph"/>
                    <w:numPr>
                      <w:ilvl w:val="1"/>
                      <w:numId w:val="47"/>
                    </w:numPr>
                    <w:overflowPunct w:val="0"/>
                    <w:autoSpaceDE w:val="0"/>
                    <w:autoSpaceDN w:val="0"/>
                    <w:adjustRightInd w:val="0"/>
                    <w:spacing w:before="0" w:after="180" w:line="240" w:lineRule="auto"/>
                    <w:jc w:val="left"/>
                    <w:textAlignment w:val="baseline"/>
                    <w:rPr>
                      <w:szCs w:val="24"/>
                    </w:rPr>
                  </w:pPr>
                  <w:r w:rsidRPr="0070747F">
                    <w:rPr>
                      <w:szCs w:val="24"/>
                    </w:rPr>
                    <w:t>Note: In this case, there is no need of an explicit signaling of which SL PRS resource for the same slot</w:t>
                  </w:r>
                </w:p>
                <w:p w14:paraId="1F2E5E99" w14:textId="77777777" w:rsidR="004966B9" w:rsidRPr="0070747F" w:rsidRDefault="004966B9" w:rsidP="004D7664">
                  <w:pPr>
                    <w:pStyle w:val="ListParagraph"/>
                    <w:numPr>
                      <w:ilvl w:val="1"/>
                      <w:numId w:val="47"/>
                    </w:numPr>
                    <w:overflowPunct w:val="0"/>
                    <w:autoSpaceDE w:val="0"/>
                    <w:autoSpaceDN w:val="0"/>
                    <w:adjustRightInd w:val="0"/>
                    <w:spacing w:before="0" w:after="180" w:line="240" w:lineRule="auto"/>
                    <w:jc w:val="left"/>
                    <w:textAlignment w:val="baseline"/>
                    <w:rPr>
                      <w:rFonts w:eastAsia="DengXian"/>
                      <w:sz w:val="28"/>
                      <w:szCs w:val="28"/>
                      <w:lang w:eastAsia="zh-CN"/>
                    </w:rPr>
                  </w:pPr>
                  <w:r w:rsidRPr="0070747F">
                    <w:rPr>
                      <w:szCs w:val="24"/>
                    </w:rPr>
                    <w:t xml:space="preserve">Note: Same number of PSCCH resource(s) and SL-PRS resource(s) </w:t>
                  </w:r>
                </w:p>
              </w:tc>
            </w:tr>
          </w:tbl>
          <w:p w14:paraId="1CAE19DA" w14:textId="77777777" w:rsidR="004966B9" w:rsidRPr="00F17928" w:rsidRDefault="004966B9" w:rsidP="004966B9">
            <w:pPr>
              <w:rPr>
                <w:rFonts w:eastAsia="DengXian"/>
                <w:lang w:eastAsia="zh-CN"/>
              </w:rPr>
            </w:pPr>
          </w:p>
          <w:p w14:paraId="5E2287AD" w14:textId="77777777" w:rsidR="004966B9" w:rsidRPr="00C65ED2" w:rsidRDefault="004966B9" w:rsidP="004D7664">
            <w:pPr>
              <w:pStyle w:val="BodyText"/>
              <w:numPr>
                <w:ilvl w:val="0"/>
                <w:numId w:val="21"/>
              </w:numPr>
              <w:tabs>
                <w:tab w:val="clear" w:pos="1440"/>
              </w:tabs>
              <w:spacing w:line="260" w:lineRule="exact"/>
              <w:rPr>
                <w:sz w:val="28"/>
                <w:szCs w:val="28"/>
              </w:rPr>
            </w:pPr>
          </w:p>
          <w:p w14:paraId="6DBBDCA0" w14:textId="77777777" w:rsidR="004966B9" w:rsidRPr="0070747F" w:rsidRDefault="004966B9" w:rsidP="004D7664">
            <w:pPr>
              <w:pStyle w:val="BodyText"/>
              <w:numPr>
                <w:ilvl w:val="0"/>
                <w:numId w:val="30"/>
              </w:numPr>
              <w:tabs>
                <w:tab w:val="clear" w:pos="1440"/>
              </w:tabs>
              <w:spacing w:afterLines="50" w:line="260" w:lineRule="exact"/>
              <w:rPr>
                <w:rFonts w:eastAsia="DengXian"/>
                <w:sz w:val="28"/>
                <w:szCs w:val="28"/>
                <w:lang w:eastAsia="zh-CN"/>
              </w:rPr>
            </w:pPr>
            <w:r>
              <w:rPr>
                <w:rFonts w:eastAsia="DengXian"/>
                <w:b/>
                <w:i/>
                <w:sz w:val="28"/>
                <w:szCs w:val="28"/>
                <w:lang w:eastAsia="zh-CN"/>
              </w:rPr>
              <w:t>M</w:t>
            </w:r>
            <w:r>
              <w:rPr>
                <w:rFonts w:eastAsia="DengXian"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585"/>
              <w:gridCol w:w="2257"/>
              <w:gridCol w:w="2256"/>
              <w:gridCol w:w="585"/>
              <w:gridCol w:w="527"/>
              <w:gridCol w:w="447"/>
              <w:gridCol w:w="2815"/>
              <w:gridCol w:w="754"/>
              <w:gridCol w:w="467"/>
              <w:gridCol w:w="467"/>
              <w:gridCol w:w="467"/>
              <w:gridCol w:w="5374"/>
              <w:gridCol w:w="1735"/>
            </w:tblGrid>
            <w:tr w:rsidR="004966B9" w:rsidRPr="00831D8A" w14:paraId="4785F60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0BCBBA"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38418" w14:textId="77777777" w:rsidR="004966B9" w:rsidRPr="00831D8A" w:rsidRDefault="004966B9" w:rsidP="004966B9">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F91A5"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32343" w14:textId="77777777" w:rsidR="004966B9" w:rsidRPr="00831D8A" w:rsidRDefault="004966B9" w:rsidP="004966B9">
                  <w:pPr>
                    <w:rPr>
                      <w:rFonts w:cs="Arial"/>
                      <w:color w:val="000000" w:themeColor="text1"/>
                      <w:sz w:val="18"/>
                      <w:szCs w:val="18"/>
                    </w:rPr>
                  </w:pPr>
                  <w:r w:rsidRPr="00831D8A">
                    <w:rPr>
                      <w:rFonts w:cs="Arial"/>
                      <w:color w:val="000000" w:themeColor="text1"/>
                      <w:sz w:val="18"/>
                      <w:szCs w:val="18"/>
                    </w:rPr>
                    <w:t>1. Support SL-PRS  in dedicated resource pool</w:t>
                  </w:r>
                </w:p>
                <w:p w14:paraId="622C7D48" w14:textId="77777777" w:rsidR="004966B9" w:rsidRPr="00831D8A" w:rsidRDefault="004966B9" w:rsidP="004966B9">
                  <w:pPr>
                    <w:rPr>
                      <w:rFonts w:cs="Arial"/>
                      <w:color w:val="000000" w:themeColor="text1"/>
                      <w:sz w:val="18"/>
                      <w:szCs w:val="18"/>
                    </w:rPr>
                  </w:pPr>
                  <w:r w:rsidRPr="00831D8A">
                    <w:rPr>
                      <w:rFonts w:cs="Arial"/>
                      <w:color w:val="000000" w:themeColor="text1"/>
                      <w:sz w:val="18"/>
                      <w:szCs w:val="18"/>
                    </w:rPr>
                    <w:t>2. Support receiving SCI format 1B</w:t>
                  </w:r>
                </w:p>
                <w:p w14:paraId="5FCF18FB" w14:textId="77777777" w:rsidR="004966B9" w:rsidRPr="00024D8E" w:rsidRDefault="004966B9" w:rsidP="004966B9">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26FE4F9E" w14:textId="77777777" w:rsidR="004966B9" w:rsidRPr="00831D8A" w:rsidRDefault="004966B9" w:rsidP="004966B9">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13299"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ED506"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F1EEB" w14:textId="77777777" w:rsidR="004966B9" w:rsidRPr="00831D8A" w:rsidRDefault="004966B9" w:rsidP="004966B9">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2121B" w14:textId="77777777" w:rsidR="004966B9" w:rsidRPr="00831D8A" w:rsidRDefault="004966B9" w:rsidP="004966B9">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D95DD"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B0318"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29853"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A4B25"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19D9D"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79F87256" w14:textId="77777777" w:rsidR="004966B9" w:rsidRPr="00831D8A" w:rsidRDefault="004966B9" w:rsidP="004966B9">
                  <w:pPr>
                    <w:pStyle w:val="TAL"/>
                    <w:rPr>
                      <w:rFonts w:cs="Arial"/>
                      <w:color w:val="000000" w:themeColor="text1"/>
                      <w:szCs w:val="18"/>
                      <w:lang w:val="en-US"/>
                    </w:rPr>
                  </w:pPr>
                </w:p>
                <w:p w14:paraId="4B47596F" w14:textId="77777777" w:rsidR="004966B9" w:rsidRDefault="004966B9" w:rsidP="004966B9">
                  <w:pPr>
                    <w:pStyle w:val="TAL"/>
                    <w:rPr>
                      <w:ins w:id="83" w:author="Yuanyuan Wang" w:date="2024-05-06T09:01:00Z"/>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w:t>
                  </w:r>
                  <w:ins w:id="84" w:author="Yuanyuan Wang" w:date="2024-05-06T08:51:00Z">
                    <w:r w:rsidRPr="00560D1C">
                      <w:rPr>
                        <w:color w:val="000000" w:themeColor="text1"/>
                      </w:rPr>
                      <w:t>N</w:t>
                    </w:r>
                    <w:r w:rsidRPr="00560D1C">
                      <w:rPr>
                        <w:color w:val="000000" w:themeColor="text1"/>
                        <w:vertAlign w:val="subscript"/>
                      </w:rPr>
                      <w:t>RB</w:t>
                    </w:r>
                  </w:ins>
                  <w:del w:id="85" w:author="Yuanyuan Wang" w:date="2024-05-06T08:51:00Z">
                    <w:r w:rsidRPr="00831D8A" w:rsidDel="0070747F">
                      <w:rPr>
                        <w:rFonts w:cs="Arial"/>
                        <w:color w:val="000000" w:themeColor="text1"/>
                        <w:szCs w:val="18"/>
                        <w:highlight w:val="yellow"/>
                        <w:lang w:val="en-US"/>
                      </w:rPr>
                      <w:delText>NRB</w:delText>
                    </w:r>
                  </w:del>
                  <w:r w:rsidRPr="00831D8A">
                    <w:rPr>
                      <w:rFonts w:cs="Arial"/>
                      <w:color w:val="000000" w:themeColor="text1"/>
                      <w:szCs w:val="18"/>
                      <w:highlight w:val="yellow"/>
                      <w:lang w:val="en-US"/>
                    </w:rPr>
                    <w:t xml:space="preserve"> /10 RBs),</w:t>
                  </w:r>
                  <w:del w:id="86" w:author="Yuanyuan Wang" w:date="2024-05-06T08:50:00Z">
                    <w:r w:rsidRPr="00831D8A" w:rsidDel="0070747F">
                      <w:rPr>
                        <w:rFonts w:cs="Arial"/>
                        <w:color w:val="000000" w:themeColor="text1"/>
                        <w:szCs w:val="18"/>
                        <w:highlight w:val="yellow"/>
                        <w:lang w:val="en-US"/>
                      </w:rPr>
                      <w:delText xml:space="preserve"> 2*floor (NRB /10 RBs)</w:delText>
                    </w:r>
                  </w:del>
                  <w:r w:rsidRPr="00831D8A">
                    <w:rPr>
                      <w:rFonts w:cs="Arial"/>
                      <w:color w:val="000000" w:themeColor="text1"/>
                      <w:szCs w:val="18"/>
                      <w:highlight w:val="yellow"/>
                      <w:lang w:val="en-US"/>
                    </w:rPr>
                    <w:t>]</w:t>
                  </w:r>
                  <w:r w:rsidRPr="00831D8A">
                    <w:rPr>
                      <w:rFonts w:cs="Arial"/>
                      <w:color w:val="000000" w:themeColor="text1"/>
                      <w:szCs w:val="18"/>
                      <w:lang w:val="en-US"/>
                    </w:rPr>
                    <w:t>}</w:t>
                  </w:r>
                </w:p>
                <w:p w14:paraId="0B3ECB79" w14:textId="77777777" w:rsidR="004966B9" w:rsidRPr="00560D1C" w:rsidRDefault="004966B9" w:rsidP="004966B9">
                  <w:pPr>
                    <w:pStyle w:val="TAL"/>
                    <w:rPr>
                      <w:ins w:id="87" w:author="Yuanyuan Wang" w:date="2024-05-06T09:01:00Z"/>
                      <w:color w:val="000000" w:themeColor="text1"/>
                      <w:sz w:val="20"/>
                      <w:vertAlign w:val="subscript"/>
                      <w:lang w:val="en-US"/>
                    </w:rPr>
                  </w:pPr>
                  <w:ins w:id="88" w:author="Yuanyuan Wang" w:date="2024-05-06T09:01:00Z">
                    <w:r w:rsidRPr="00560D1C">
                      <w:rPr>
                        <w:color w:val="000000" w:themeColor="text1"/>
                        <w:lang w:eastAsia="zh-CN"/>
                      </w:rPr>
                      <w:t>Note:</w:t>
                    </w:r>
                  </w:ins>
                </w:p>
                <w:p w14:paraId="031093C3" w14:textId="77777777" w:rsidR="004966B9" w:rsidRPr="00831D8A" w:rsidRDefault="004966B9" w:rsidP="004966B9">
                  <w:pPr>
                    <w:pStyle w:val="TAL"/>
                    <w:rPr>
                      <w:rFonts w:cs="Arial"/>
                      <w:color w:val="000000" w:themeColor="text1"/>
                      <w:szCs w:val="18"/>
                      <w:lang w:val="en-US"/>
                    </w:rPr>
                  </w:pPr>
                  <w:ins w:id="89" w:author="Yuanyuan Wang" w:date="2024-05-06T09:01:00Z">
                    <w:r w:rsidRPr="00560D1C">
                      <w:rPr>
                        <w:color w:val="000000" w:themeColor="text1"/>
                      </w:rPr>
                      <w:t>N</w:t>
                    </w:r>
                    <w:r w:rsidRPr="00560D1C">
                      <w:rPr>
                        <w:color w:val="000000" w:themeColor="text1"/>
                        <w:vertAlign w:val="subscript"/>
                      </w:rPr>
                      <w:t>RB</w:t>
                    </w:r>
                    <w:r w:rsidRPr="00560D1C">
                      <w:rPr>
                        <w:color w:val="000000" w:themeColor="text1"/>
                      </w:rPr>
                      <w:t xml:space="preserve"> is the number of RBs defined per channel bandwidth by RAN4 in 38.101-1 Table 5.3.2-1 for FR1 and 38.101-2 Table 5.3.2.-1 for FR2</w:t>
                    </w:r>
                  </w:ins>
                </w:p>
                <w:p w14:paraId="2E015929" w14:textId="77777777" w:rsidR="004966B9" w:rsidRPr="00831D8A" w:rsidRDefault="004966B9" w:rsidP="004966B9">
                  <w:pPr>
                    <w:pStyle w:val="TAL"/>
                    <w:rPr>
                      <w:rFonts w:cs="Arial"/>
                      <w:color w:val="000000" w:themeColor="text1"/>
                      <w:szCs w:val="18"/>
                      <w:lang w:val="en-US"/>
                    </w:rPr>
                  </w:pPr>
                </w:p>
                <w:p w14:paraId="04C65204"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Component 4 candidate values:</w:t>
                  </w:r>
                </w:p>
                <w:p w14:paraId="47451EF2" w14:textId="77777777" w:rsidR="004966B9" w:rsidRPr="00831D8A" w:rsidRDefault="004966B9"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{NCP,NCP and ECP}</w:t>
                  </w:r>
                </w:p>
                <w:p w14:paraId="41C10C4C" w14:textId="77777777" w:rsidR="004966B9" w:rsidRPr="00831D8A" w:rsidRDefault="004966B9" w:rsidP="004966B9">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1860B" w14:textId="77777777" w:rsidR="004966B9" w:rsidRPr="00831D8A" w:rsidRDefault="004966B9" w:rsidP="004966B9">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238023F2" w14:textId="77777777" w:rsidR="004966B9" w:rsidRPr="00831D8A" w:rsidRDefault="004966B9" w:rsidP="004966B9">
                  <w:pPr>
                    <w:keepNext/>
                    <w:keepLines/>
                    <w:rPr>
                      <w:rFonts w:eastAsia="SimSun" w:cs="Arial"/>
                      <w:color w:val="000000" w:themeColor="text1"/>
                      <w:sz w:val="18"/>
                      <w:szCs w:val="18"/>
                    </w:rPr>
                  </w:pPr>
                </w:p>
                <w:p w14:paraId="05EFCD7D" w14:textId="77777777" w:rsidR="004966B9" w:rsidRPr="00831D8A" w:rsidRDefault="004966B9" w:rsidP="004966B9">
                  <w:pPr>
                    <w:keepNext/>
                    <w:keepLines/>
                    <w:rPr>
                      <w:rFonts w:eastAsia="SimSun" w:cs="Arial"/>
                      <w:color w:val="000000" w:themeColor="text1"/>
                      <w:sz w:val="18"/>
                      <w:szCs w:val="18"/>
                    </w:rPr>
                  </w:pPr>
                </w:p>
                <w:p w14:paraId="5BAAEE54" w14:textId="77777777" w:rsidR="004966B9" w:rsidRPr="00831D8A" w:rsidRDefault="004966B9" w:rsidP="004966B9">
                  <w:pPr>
                    <w:pStyle w:val="TAL"/>
                    <w:rPr>
                      <w:rFonts w:cs="Arial"/>
                      <w:color w:val="000000" w:themeColor="text1"/>
                      <w:szCs w:val="18"/>
                    </w:rPr>
                  </w:pPr>
                </w:p>
              </w:tc>
            </w:tr>
          </w:tbl>
          <w:p w14:paraId="00EFAA10" w14:textId="77777777" w:rsidR="004966B9" w:rsidRDefault="004966B9" w:rsidP="00666FE1">
            <w:pPr>
              <w:rPr>
                <w:u w:val="single"/>
              </w:rPr>
            </w:pPr>
          </w:p>
        </w:tc>
      </w:tr>
      <w:tr w:rsidR="004966B9" w14:paraId="61A7A057" w14:textId="77777777" w:rsidTr="00666FE1">
        <w:tc>
          <w:tcPr>
            <w:tcW w:w="1815" w:type="dxa"/>
            <w:tcBorders>
              <w:top w:val="single" w:sz="4" w:space="0" w:color="auto"/>
              <w:left w:val="single" w:sz="4" w:space="0" w:color="auto"/>
              <w:bottom w:val="single" w:sz="4" w:space="0" w:color="auto"/>
              <w:right w:val="single" w:sz="4" w:space="0" w:color="auto"/>
            </w:tcBorders>
          </w:tcPr>
          <w:p w14:paraId="2D521614" w14:textId="42F9AF7B"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25C948" w14:textId="77777777" w:rsidR="004966B9" w:rsidRDefault="004966B9" w:rsidP="00666FE1">
            <w:pPr>
              <w:rPr>
                <w:u w:val="single"/>
              </w:rPr>
            </w:pPr>
          </w:p>
        </w:tc>
      </w:tr>
      <w:tr w:rsidR="004966B9" w14:paraId="72DCC61B" w14:textId="77777777" w:rsidTr="00666FE1">
        <w:tc>
          <w:tcPr>
            <w:tcW w:w="1815" w:type="dxa"/>
            <w:tcBorders>
              <w:top w:val="single" w:sz="4" w:space="0" w:color="auto"/>
              <w:left w:val="single" w:sz="4" w:space="0" w:color="auto"/>
              <w:bottom w:val="single" w:sz="4" w:space="0" w:color="auto"/>
              <w:right w:val="single" w:sz="4" w:space="0" w:color="auto"/>
            </w:tcBorders>
          </w:tcPr>
          <w:p w14:paraId="76BF0F48" w14:textId="18E4046A"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BA29A8" w14:textId="77777777" w:rsidR="004966B9" w:rsidRDefault="004966B9" w:rsidP="00666FE1">
            <w:pPr>
              <w:rPr>
                <w:u w:val="single"/>
              </w:rPr>
            </w:pPr>
          </w:p>
        </w:tc>
      </w:tr>
      <w:tr w:rsidR="004966B9" w14:paraId="0B5328C4" w14:textId="77777777" w:rsidTr="00666FE1">
        <w:tc>
          <w:tcPr>
            <w:tcW w:w="1815" w:type="dxa"/>
            <w:tcBorders>
              <w:top w:val="single" w:sz="4" w:space="0" w:color="auto"/>
              <w:left w:val="single" w:sz="4" w:space="0" w:color="auto"/>
              <w:bottom w:val="single" w:sz="4" w:space="0" w:color="auto"/>
              <w:right w:val="single" w:sz="4" w:space="0" w:color="auto"/>
            </w:tcBorders>
          </w:tcPr>
          <w:p w14:paraId="1AA8DCDE" w14:textId="10351FA7" w:rsidR="004966B9" w:rsidRDefault="004966B9" w:rsidP="00666FE1">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612"/>
              <w:gridCol w:w="2574"/>
              <w:gridCol w:w="2562"/>
              <w:gridCol w:w="612"/>
              <w:gridCol w:w="527"/>
              <w:gridCol w:w="447"/>
              <w:gridCol w:w="3271"/>
              <w:gridCol w:w="789"/>
              <w:gridCol w:w="467"/>
              <w:gridCol w:w="467"/>
              <w:gridCol w:w="467"/>
              <w:gridCol w:w="3978"/>
              <w:gridCol w:w="1930"/>
            </w:tblGrid>
            <w:tr w:rsidR="000A3508" w:rsidRPr="00831D8A" w14:paraId="048F9C8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21AF0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57AE8"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919C8"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EDF1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SL-PRS  in dedicated resource pool</w:t>
                  </w:r>
                </w:p>
                <w:p w14:paraId="3CB1D34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2. Support receiving SCI format 1B</w:t>
                  </w:r>
                </w:p>
                <w:p w14:paraId="0D03BED6" w14:textId="77777777" w:rsidR="000A3508" w:rsidRPr="00024D8E" w:rsidRDefault="000A3508" w:rsidP="000A3508">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63BCE25E" w14:textId="77777777" w:rsidR="000A3508" w:rsidRPr="00831D8A" w:rsidRDefault="000A3508" w:rsidP="000A3508">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52D0D"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E440E"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5C259" w14:textId="77777777" w:rsidR="000A3508" w:rsidRPr="00831D8A" w:rsidRDefault="000A3508" w:rsidP="000A3508">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DB470"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FF9F1"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4507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EDA3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7322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C9DE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Need for location server/ UE to know if the feature is supported</w:t>
                  </w:r>
                </w:p>
                <w:p w14:paraId="7C333BB3" w14:textId="77777777" w:rsidR="000A3508" w:rsidRPr="00831D8A" w:rsidRDefault="000A3508" w:rsidP="000A3508">
                  <w:pPr>
                    <w:pStyle w:val="TAL"/>
                    <w:rPr>
                      <w:rFonts w:cs="Arial"/>
                      <w:color w:val="000000" w:themeColor="text1"/>
                      <w:szCs w:val="18"/>
                    </w:rPr>
                  </w:pPr>
                </w:p>
                <w:p w14:paraId="5486417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Component 3 candidate values: </w:t>
                  </w:r>
                  <w:r w:rsidRPr="00F44434">
                    <w:rPr>
                      <w:rFonts w:cs="Arial"/>
                      <w:color w:val="000000" w:themeColor="text1"/>
                      <w:szCs w:val="18"/>
                    </w:rPr>
                    <w:t>{</w:t>
                  </w:r>
                  <w:del w:id="90" w:author="Author">
                    <w:r w:rsidRPr="00F44434" w:rsidDel="00F44434">
                      <w:rPr>
                        <w:rFonts w:cs="Arial"/>
                        <w:color w:val="000000" w:themeColor="text1"/>
                        <w:szCs w:val="18"/>
                      </w:rPr>
                      <w:delText>[</w:delText>
                    </w:r>
                  </w:del>
                  <w:r w:rsidRPr="00F44434">
                    <w:rPr>
                      <w:rFonts w:cs="Arial"/>
                      <w:color w:val="000000" w:themeColor="text1"/>
                      <w:szCs w:val="18"/>
                    </w:rPr>
                    <w:t>floor (NRB /10 RBs), 2*floor (NRB /10 RBs)</w:t>
                  </w:r>
                  <w:del w:id="91" w:author="Author">
                    <w:r w:rsidRPr="00F44434" w:rsidDel="00F44434">
                      <w:rPr>
                        <w:rFonts w:cs="Arial"/>
                        <w:color w:val="000000" w:themeColor="text1"/>
                        <w:szCs w:val="18"/>
                      </w:rPr>
                      <w:delText>]</w:delText>
                    </w:r>
                  </w:del>
                  <w:r w:rsidRPr="00F44434">
                    <w:rPr>
                      <w:rFonts w:cs="Arial"/>
                      <w:color w:val="000000" w:themeColor="text1"/>
                      <w:szCs w:val="18"/>
                    </w:rPr>
                    <w:t>}</w:t>
                  </w:r>
                </w:p>
                <w:p w14:paraId="3D8AE479" w14:textId="77777777" w:rsidR="000A3508" w:rsidRPr="00831D8A" w:rsidRDefault="000A3508" w:rsidP="000A3508">
                  <w:pPr>
                    <w:pStyle w:val="TAL"/>
                    <w:rPr>
                      <w:rFonts w:cs="Arial"/>
                      <w:color w:val="000000" w:themeColor="text1"/>
                      <w:szCs w:val="18"/>
                    </w:rPr>
                  </w:pPr>
                </w:p>
                <w:p w14:paraId="146BD92A"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Component 4 candidate values:</w:t>
                  </w:r>
                </w:p>
                <w:p w14:paraId="0876E69F" w14:textId="77777777" w:rsidR="000A3508" w:rsidRPr="00831D8A" w:rsidRDefault="000A3508"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rPr>
                  </w:pPr>
                  <w:r w:rsidRPr="00831D8A">
                    <w:rPr>
                      <w:rFonts w:cs="Arial"/>
                      <w:color w:val="000000" w:themeColor="text1"/>
                      <w:szCs w:val="18"/>
                    </w:rPr>
                    <w:t>CP length: {NCP,NCP and ECP}</w:t>
                  </w:r>
                </w:p>
                <w:p w14:paraId="547A0461"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6D3EE" w14:textId="77777777" w:rsidR="000A3508" w:rsidRPr="00831D8A" w:rsidRDefault="000A3508" w:rsidP="000A3508">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68FD315E" w14:textId="77777777" w:rsidR="000A3508" w:rsidRPr="00831D8A" w:rsidRDefault="000A3508" w:rsidP="000A3508">
                  <w:pPr>
                    <w:keepNext/>
                    <w:keepLines/>
                    <w:rPr>
                      <w:rFonts w:eastAsia="SimSun" w:cs="Arial"/>
                      <w:color w:val="000000" w:themeColor="text1"/>
                      <w:sz w:val="18"/>
                      <w:szCs w:val="18"/>
                    </w:rPr>
                  </w:pPr>
                </w:p>
                <w:p w14:paraId="545BD02B" w14:textId="77777777" w:rsidR="000A3508" w:rsidRPr="00831D8A" w:rsidRDefault="000A3508" w:rsidP="000A3508">
                  <w:pPr>
                    <w:keepNext/>
                    <w:keepLines/>
                    <w:rPr>
                      <w:rFonts w:eastAsia="SimSun" w:cs="Arial"/>
                      <w:color w:val="000000" w:themeColor="text1"/>
                      <w:sz w:val="18"/>
                      <w:szCs w:val="18"/>
                    </w:rPr>
                  </w:pPr>
                </w:p>
                <w:p w14:paraId="614DE679" w14:textId="77777777" w:rsidR="000A3508" w:rsidRPr="00831D8A" w:rsidRDefault="000A3508" w:rsidP="000A3508">
                  <w:pPr>
                    <w:pStyle w:val="TAL"/>
                    <w:rPr>
                      <w:rFonts w:cs="Arial"/>
                      <w:color w:val="000000" w:themeColor="text1"/>
                      <w:szCs w:val="18"/>
                    </w:rPr>
                  </w:pPr>
                </w:p>
              </w:tc>
            </w:tr>
          </w:tbl>
          <w:p w14:paraId="5B2DE911" w14:textId="77777777" w:rsidR="004966B9" w:rsidRDefault="004966B9" w:rsidP="00666FE1">
            <w:pPr>
              <w:rPr>
                <w:u w:val="single"/>
              </w:rPr>
            </w:pPr>
          </w:p>
        </w:tc>
      </w:tr>
      <w:tr w:rsidR="004966B9" w14:paraId="510BF32D" w14:textId="77777777" w:rsidTr="00666FE1">
        <w:tc>
          <w:tcPr>
            <w:tcW w:w="1815" w:type="dxa"/>
            <w:tcBorders>
              <w:top w:val="single" w:sz="4" w:space="0" w:color="auto"/>
              <w:left w:val="single" w:sz="4" w:space="0" w:color="auto"/>
              <w:bottom w:val="single" w:sz="4" w:space="0" w:color="auto"/>
              <w:right w:val="single" w:sz="4" w:space="0" w:color="auto"/>
            </w:tcBorders>
          </w:tcPr>
          <w:p w14:paraId="104F96C9" w14:textId="26DB2502"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585D9B" w14:textId="77777777" w:rsidR="004966B9" w:rsidRDefault="004966B9" w:rsidP="00666FE1">
            <w:pPr>
              <w:rPr>
                <w:u w:val="single"/>
              </w:rPr>
            </w:pPr>
          </w:p>
        </w:tc>
      </w:tr>
      <w:tr w:rsidR="004966B9" w14:paraId="082458F6" w14:textId="77777777" w:rsidTr="00666FE1">
        <w:tc>
          <w:tcPr>
            <w:tcW w:w="1815" w:type="dxa"/>
            <w:tcBorders>
              <w:top w:val="single" w:sz="4" w:space="0" w:color="auto"/>
              <w:left w:val="single" w:sz="4" w:space="0" w:color="auto"/>
              <w:bottom w:val="single" w:sz="4" w:space="0" w:color="auto"/>
              <w:right w:val="single" w:sz="4" w:space="0" w:color="auto"/>
            </w:tcBorders>
          </w:tcPr>
          <w:p w14:paraId="527CE674" w14:textId="46FD493B"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A1D991" w14:textId="77777777" w:rsidR="004966B9" w:rsidRDefault="004966B9" w:rsidP="00666FE1">
            <w:pPr>
              <w:rPr>
                <w:u w:val="single"/>
              </w:rPr>
            </w:pPr>
          </w:p>
        </w:tc>
      </w:tr>
      <w:tr w:rsidR="004966B9" w14:paraId="403D2E5E" w14:textId="77777777" w:rsidTr="00666FE1">
        <w:tc>
          <w:tcPr>
            <w:tcW w:w="1815" w:type="dxa"/>
            <w:tcBorders>
              <w:top w:val="single" w:sz="4" w:space="0" w:color="auto"/>
              <w:left w:val="single" w:sz="4" w:space="0" w:color="auto"/>
              <w:bottom w:val="single" w:sz="4" w:space="0" w:color="auto"/>
              <w:right w:val="single" w:sz="4" w:space="0" w:color="auto"/>
            </w:tcBorders>
          </w:tcPr>
          <w:p w14:paraId="75757B34" w14:textId="5DC5644E"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046FAE" w14:textId="77777777" w:rsidR="004966B9" w:rsidRDefault="004966B9" w:rsidP="00666FE1">
            <w:pPr>
              <w:rPr>
                <w:u w:val="single"/>
              </w:rPr>
            </w:pPr>
          </w:p>
        </w:tc>
      </w:tr>
      <w:tr w:rsidR="004966B9" w14:paraId="4DC6B400" w14:textId="77777777" w:rsidTr="00666FE1">
        <w:tc>
          <w:tcPr>
            <w:tcW w:w="1815" w:type="dxa"/>
            <w:tcBorders>
              <w:top w:val="single" w:sz="4" w:space="0" w:color="auto"/>
              <w:left w:val="single" w:sz="4" w:space="0" w:color="auto"/>
              <w:bottom w:val="single" w:sz="4" w:space="0" w:color="auto"/>
              <w:right w:val="single" w:sz="4" w:space="0" w:color="auto"/>
            </w:tcBorders>
          </w:tcPr>
          <w:p w14:paraId="0628A2EB" w14:textId="123D0880"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5FB4B7" w14:textId="77777777" w:rsidR="007C2384" w:rsidRDefault="007C2384" w:rsidP="007C2384">
            <w:pPr>
              <w:spacing w:before="72" w:after="72"/>
              <w:rPr>
                <w:rFonts w:ascii="Times New Roman" w:eastAsia="Microsoft YaHei" w:hAnsi="Times New Roman"/>
              </w:rPr>
            </w:pPr>
            <w:r>
              <w:rPr>
                <w:rFonts w:ascii="Times New Roman" w:eastAsia="Microsoft YaHei" w:hAnsi="Times New Roman" w:hint="eastAsia"/>
              </w:rPr>
              <w:t>In previous meetings, the basic FGs have been agreed on sidelink positioning. On top of the agreed FGs, we further provide our views.</w:t>
            </w:r>
          </w:p>
          <w:p w14:paraId="27A493FE" w14:textId="77777777" w:rsidR="007C2384" w:rsidRDefault="007C2384" w:rsidP="007C2384">
            <w:pPr>
              <w:spacing w:before="72" w:after="72"/>
              <w:rPr>
                <w:rFonts w:ascii="Times New Roman" w:eastAsia="Microsoft YaHei" w:hAnsi="Times New Roman"/>
              </w:rPr>
            </w:pPr>
            <w:r>
              <w:rPr>
                <w:rFonts w:ascii="Times New Roman" w:eastAsia="Microsoft YaHei" w:hAnsi="Times New Roman" w:hint="eastAsia"/>
              </w:rPr>
              <w:t>F</w:t>
            </w:r>
            <w:r>
              <w:rPr>
                <w:rFonts w:ascii="Times New Roman" w:eastAsia="Microsoft YaHei" w:hAnsi="Times New Roman"/>
              </w:rPr>
              <w:t>or FG 41-1-3, the number of PSCCH in a slot that a UE can receive is still unsettled. The following capabilities in FG 41-1-1 and FG 15-1 may be used as reference:</w:t>
            </w:r>
          </w:p>
          <w:tbl>
            <w:tblPr>
              <w:tblStyle w:val="TableGrid"/>
              <w:tblW w:w="0" w:type="auto"/>
              <w:tblLook w:val="04A0" w:firstRow="1" w:lastRow="0" w:firstColumn="1" w:lastColumn="0" w:noHBand="0" w:noVBand="1"/>
            </w:tblPr>
            <w:tblGrid>
              <w:gridCol w:w="6976"/>
              <w:gridCol w:w="13251"/>
            </w:tblGrid>
            <w:tr w:rsidR="007C2384" w14:paraId="243542DB" w14:textId="77777777" w:rsidTr="00666FE1">
              <w:trPr>
                <w:trHeight w:val="400"/>
              </w:trPr>
              <w:tc>
                <w:tcPr>
                  <w:tcW w:w="0" w:type="auto"/>
                  <w:shd w:val="clear" w:color="auto" w:fill="D9D9D9" w:themeFill="background1" w:themeFillShade="D9"/>
                </w:tcPr>
                <w:p w14:paraId="6FCE43FF" w14:textId="77777777" w:rsidR="007C2384" w:rsidRDefault="007C2384" w:rsidP="007C2384">
                  <w:pPr>
                    <w:snapToGrid w:val="0"/>
                    <w:spacing w:before="72" w:after="72"/>
                    <w:jc w:val="center"/>
                    <w:rPr>
                      <w:rFonts w:ascii="Times New Roman" w:eastAsia="Microsoft YaHei" w:hAnsi="Times New Roman"/>
                      <w:b/>
                    </w:rPr>
                  </w:pPr>
                  <w:r>
                    <w:rPr>
                      <w:rFonts w:ascii="Times New Roman" w:eastAsia="Microsoft YaHei" w:hAnsi="Times New Roman" w:hint="eastAsia"/>
                      <w:b/>
                    </w:rPr>
                    <w:t>U</w:t>
                  </w:r>
                  <w:r>
                    <w:rPr>
                      <w:rFonts w:ascii="Times New Roman" w:eastAsia="Microsoft YaHei" w:hAnsi="Times New Roman"/>
                      <w:b/>
                    </w:rPr>
                    <w:t>E feature description</w:t>
                  </w:r>
                </w:p>
              </w:tc>
              <w:tc>
                <w:tcPr>
                  <w:tcW w:w="0" w:type="auto"/>
                  <w:shd w:val="clear" w:color="auto" w:fill="D9D9D9" w:themeFill="background1" w:themeFillShade="D9"/>
                </w:tcPr>
                <w:p w14:paraId="57138DD7" w14:textId="77777777" w:rsidR="007C2384" w:rsidRDefault="007C2384" w:rsidP="007C2384">
                  <w:pPr>
                    <w:snapToGrid w:val="0"/>
                    <w:spacing w:before="72" w:after="72"/>
                    <w:jc w:val="center"/>
                    <w:rPr>
                      <w:rFonts w:ascii="Times New Roman" w:eastAsia="Microsoft YaHei" w:hAnsi="Times New Roman"/>
                      <w:b/>
                    </w:rPr>
                  </w:pPr>
                  <w:r>
                    <w:rPr>
                      <w:rFonts w:ascii="Times New Roman" w:eastAsia="Microsoft YaHei" w:hAnsi="Times New Roman" w:hint="eastAsia"/>
                      <w:b/>
                    </w:rPr>
                    <w:t>N</w:t>
                  </w:r>
                  <w:r>
                    <w:rPr>
                      <w:rFonts w:ascii="Times New Roman" w:eastAsia="Microsoft YaHei" w:hAnsi="Times New Roman"/>
                      <w:b/>
                    </w:rPr>
                    <w:t>ote/Analysis</w:t>
                  </w:r>
                </w:p>
              </w:tc>
            </w:tr>
            <w:tr w:rsidR="007C2384" w14:paraId="3FBC2474" w14:textId="77777777" w:rsidTr="00666FE1">
              <w:trPr>
                <w:trHeight w:val="389"/>
              </w:trPr>
              <w:tc>
                <w:tcPr>
                  <w:tcW w:w="0" w:type="auto"/>
                </w:tcPr>
                <w:p w14:paraId="2A52858E" w14:textId="77777777" w:rsidR="007C2384" w:rsidRDefault="007C2384" w:rsidP="007C2384">
                  <w:pPr>
                    <w:snapToGrid w:val="0"/>
                    <w:spacing w:before="72" w:after="72"/>
                    <w:rPr>
                      <w:rFonts w:ascii="Times New Roman" w:eastAsia="Microsoft YaHei" w:hAnsi="Times New Roman"/>
                      <w:b/>
                    </w:rPr>
                  </w:pPr>
                  <w:r>
                    <w:rPr>
                      <w:rFonts w:ascii="Times New Roman" w:eastAsia="Microsoft YaHei" w:hAnsi="Times New Roman" w:hint="eastAsia"/>
                      <w:b/>
                    </w:rPr>
                    <w:t>F</w:t>
                  </w:r>
                  <w:r>
                    <w:rPr>
                      <w:rFonts w:ascii="Times New Roman" w:eastAsia="Microsoft YaHei" w:hAnsi="Times New Roman"/>
                      <w:b/>
                    </w:rPr>
                    <w:t>G 41-1-1</w:t>
                  </w:r>
                </w:p>
                <w:p w14:paraId="3ADA62B1"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2. Maximum number of active SL PRS resources across all configured RPs in a slot assuming maximum SL PRS bandwidth in MHz, which is supported and reported by UE</w:t>
                  </w:r>
                </w:p>
                <w:p w14:paraId="6708EC6D"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Component 2 candidate values:</w:t>
                  </w:r>
                </w:p>
                <w:p w14:paraId="5C63006A"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FR1 bands: {1, 2, 4, 6, 8, 12, 16, 24} for each SCS: 15kHz, 30kHz, 60kHz</w:t>
                  </w:r>
                </w:p>
                <w:p w14:paraId="5D13D526"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FR2 bands: {1, 2, 4, 6, 8, 12, 16, 24, 32, 48, 64, 128} for each SCS: 60kHz, 120kHz</w:t>
                  </w:r>
                </w:p>
              </w:tc>
              <w:tc>
                <w:tcPr>
                  <w:tcW w:w="0" w:type="auto"/>
                </w:tcPr>
                <w:p w14:paraId="5CE4E932"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 xml:space="preserve">There is one-to-one mapping relationship between PSCCH resource and SL PRS resource. </w:t>
                  </w:r>
                  <w:r>
                    <w:rPr>
                      <w:rFonts w:ascii="Times New Roman" w:eastAsia="Microsoft YaHei" w:hAnsi="Times New Roman" w:hint="eastAsia"/>
                    </w:rPr>
                    <w:t>F</w:t>
                  </w:r>
                  <w:r>
                    <w:rPr>
                      <w:rFonts w:ascii="Times New Roman" w:eastAsia="Microsoft YaHei" w:hAnsi="Times New Roman"/>
                    </w:rPr>
                    <w:t xml:space="preserve">rom this point of view, the maximum number of SL PRS resources that a UE can receive in a slot should be equal to the maximum number of PSCCH that a UE can receive in a slot. </w:t>
                  </w:r>
                </w:p>
                <w:p w14:paraId="54D30D90"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hint="eastAsia"/>
                    </w:rPr>
                    <w:t>H</w:t>
                  </w:r>
                  <w:r>
                    <w:rPr>
                      <w:rFonts w:ascii="Times New Roman" w:eastAsia="Microsoft YaHei" w:hAnsi="Times New Roman"/>
                    </w:rPr>
                    <w:t>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can not directly be used for FG 41-1-3.</w:t>
                  </w:r>
                </w:p>
              </w:tc>
            </w:tr>
            <w:tr w:rsidR="007C2384" w14:paraId="68C01B5F" w14:textId="77777777" w:rsidTr="00666FE1">
              <w:trPr>
                <w:trHeight w:val="389"/>
              </w:trPr>
              <w:tc>
                <w:tcPr>
                  <w:tcW w:w="0" w:type="auto"/>
                </w:tcPr>
                <w:p w14:paraId="2FCF597F" w14:textId="77777777" w:rsidR="007C2384" w:rsidRDefault="007C2384" w:rsidP="007C2384">
                  <w:pPr>
                    <w:snapToGrid w:val="0"/>
                    <w:spacing w:before="72" w:after="72"/>
                    <w:rPr>
                      <w:rFonts w:ascii="Times New Roman" w:eastAsia="Microsoft YaHei" w:hAnsi="Times New Roman"/>
                      <w:b/>
                    </w:rPr>
                  </w:pPr>
                  <w:r>
                    <w:rPr>
                      <w:rFonts w:ascii="Times New Roman" w:eastAsia="Microsoft YaHei" w:hAnsi="Times New Roman" w:hint="eastAsia"/>
                      <w:b/>
                    </w:rPr>
                    <w:t>F</w:t>
                  </w:r>
                  <w:r>
                    <w:rPr>
                      <w:rFonts w:ascii="Times New Roman" w:eastAsia="Microsoft YaHei" w:hAnsi="Times New Roman"/>
                      <w:b/>
                    </w:rPr>
                    <w:t>G 15-1</w:t>
                  </w:r>
                </w:p>
                <w:p w14:paraId="40A9316E"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2) UE can receive X PSCCH in a slot.</w:t>
                  </w:r>
                </w:p>
                <w:p w14:paraId="35DA3010"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Component-2 candidate value set: {floor (N</w:t>
                  </w:r>
                  <w:r>
                    <w:rPr>
                      <w:rFonts w:ascii="Times New Roman" w:eastAsia="Microsoft YaHei" w:hAnsi="Times New Roman"/>
                      <w:vertAlign w:val="subscript"/>
                    </w:rPr>
                    <w:t>RB</w:t>
                  </w:r>
                  <w:r>
                    <w:rPr>
                      <w:rFonts w:ascii="Times New Roman" w:eastAsia="Microsoft YaHei" w:hAnsi="Times New Roman"/>
                    </w:rPr>
                    <w:t xml:space="preserve"> /10 RBs), 2*floor (N</w:t>
                  </w:r>
                  <w:r>
                    <w:rPr>
                      <w:rFonts w:ascii="Times New Roman" w:eastAsia="Microsoft YaHei" w:hAnsi="Times New Roman"/>
                      <w:vertAlign w:val="subscript"/>
                    </w:rPr>
                    <w:t>RB</w:t>
                  </w:r>
                  <w:r>
                    <w:rPr>
                      <w:rFonts w:ascii="Times New Roman" w:eastAsia="Microsoft YaHei" w:hAnsi="Times New Roman"/>
                    </w:rPr>
                    <w:t xml:space="preserve"> /10 RBs)}</w:t>
                  </w:r>
                </w:p>
                <w:p w14:paraId="0E72AD42" w14:textId="77777777" w:rsidR="007C2384" w:rsidRDefault="007C2384" w:rsidP="007C2384">
                  <w:pPr>
                    <w:snapToGrid w:val="0"/>
                    <w:spacing w:before="72" w:after="72"/>
                    <w:rPr>
                      <w:rFonts w:ascii="Times New Roman" w:eastAsia="Microsoft YaHei" w:hAnsi="Times New Roman"/>
                      <w:vertAlign w:val="subscript"/>
                    </w:rPr>
                  </w:pPr>
                  <w:r>
                    <w:rPr>
                      <w:rFonts w:ascii="Times New Roman" w:eastAsia="Microsoft YaHei" w:hAnsi="Times New Roman"/>
                    </w:rPr>
                    <w:t>Note:</w:t>
                  </w:r>
                </w:p>
                <w:p w14:paraId="606D6F7A"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N</w:t>
                  </w:r>
                  <w:r>
                    <w:rPr>
                      <w:rFonts w:ascii="Times New Roman" w:eastAsia="Microsoft YaHei" w:hAnsi="Times New Roman"/>
                      <w:vertAlign w:val="subscript"/>
                    </w:rPr>
                    <w:t>RB</w:t>
                  </w:r>
                  <w:r>
                    <w:rPr>
                      <w:rFonts w:ascii="Times New Roman" w:eastAsia="Microsoft YaHei" w:hAnsi="Times New Roman"/>
                    </w:rPr>
                    <w:t xml:space="preserve"> is the number of RBs defined per channel bandwidth by RAN4 in 38.101-1 Table 5.3.2-1 for FR1 and 38.101-2 Table 5.3.2.-1 for FR2</w:t>
                  </w:r>
                </w:p>
              </w:tc>
              <w:tc>
                <w:tcPr>
                  <w:tcW w:w="0" w:type="auto"/>
                </w:tcPr>
                <w:p w14:paraId="615A857E"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hint="eastAsia"/>
                    </w:rPr>
                    <w:t>T</w:t>
                  </w:r>
                  <w:r>
                    <w:rPr>
                      <w:rFonts w:ascii="Times New Roman" w:eastAsia="Microsoft YaHei" w:hAnsi="Times New Roman"/>
                    </w:rPr>
                    <w:t>he number is related to the number of RBs defined per channel bandwidth and the minimum RB number of a subchannel.</w:t>
                  </w:r>
                </w:p>
              </w:tc>
            </w:tr>
          </w:tbl>
          <w:p w14:paraId="2CE6FB3B" w14:textId="77777777" w:rsidR="007C2384" w:rsidRDefault="007C2384" w:rsidP="007C2384">
            <w:pPr>
              <w:spacing w:before="72" w:after="72"/>
              <w:rPr>
                <w:rFonts w:ascii="Times New Roman" w:eastAsia="Microsoft YaHei" w:hAnsi="Times New Roman"/>
              </w:rPr>
            </w:pPr>
            <w:r>
              <w:rPr>
                <w:rFonts w:ascii="Times New Roman" w:eastAsia="Microsoft YaHei" w:hAnsi="Times New Roman"/>
              </w:rPr>
              <w:t xml:space="preserve">Based on the above analysis, we support to reuse the number reported in FG 15-1. </w:t>
            </w:r>
          </w:p>
          <w:p w14:paraId="3440D99B" w14:textId="77777777" w:rsidR="007C2384" w:rsidRDefault="007C2384" w:rsidP="007C2384">
            <w:pPr>
              <w:adjustRightInd w:val="0"/>
              <w:snapToGrid w:val="0"/>
              <w:spacing w:after="0" w:line="360" w:lineRule="auto"/>
              <w:rPr>
                <w:rFonts w:ascii="Times New Roman" w:eastAsia="Microsoft YaHei" w:hAnsi="Times New Roman"/>
              </w:rPr>
            </w:pPr>
            <w:r>
              <w:rPr>
                <w:rFonts w:ascii="Times New Roman" w:hAnsi="Times New Roman" w:hint="eastAsia"/>
                <w:b/>
                <w:i/>
              </w:rPr>
              <w:t>P</w:t>
            </w:r>
            <w:r>
              <w:rPr>
                <w:rFonts w:ascii="Times New Roman" w:hAnsi="Times New Roman"/>
                <w:b/>
                <w:i/>
              </w:rPr>
              <w:t>roposal 2-1</w:t>
            </w:r>
            <w:r>
              <w:rPr>
                <w:rFonts w:ascii="Times New Roman" w:hAnsi="Times New Roman"/>
                <w:i/>
              </w:rPr>
              <w:t xml:space="preserve">: For FG 41-1-3, </w:t>
            </w:r>
            <w:r>
              <w:rPr>
                <w:rFonts w:ascii="Times New Roman" w:eastAsia="Microsoft YaHei" w:hAnsi="Times New Roman"/>
              </w:rPr>
              <w:t>the candidate value of component 3 is: {floor (NRB /10 RBs), 2*floor (NRB /10 RBs)}</w:t>
            </w:r>
          </w:p>
          <w:p w14:paraId="36E8DA9D" w14:textId="77777777" w:rsidR="007C2384" w:rsidRDefault="007C2384" w:rsidP="004D7664">
            <w:pPr>
              <w:pStyle w:val="ListParagraph"/>
              <w:numPr>
                <w:ilvl w:val="0"/>
                <w:numId w:val="49"/>
              </w:numPr>
              <w:overflowPunct w:val="0"/>
              <w:autoSpaceDE w:val="0"/>
              <w:autoSpaceDN w:val="0"/>
              <w:adjustRightInd w:val="0"/>
              <w:snapToGrid w:val="0"/>
              <w:spacing w:before="0" w:after="0" w:line="360" w:lineRule="auto"/>
              <w:jc w:val="left"/>
              <w:textAlignment w:val="baseline"/>
              <w:rPr>
                <w:i/>
              </w:rPr>
            </w:pPr>
            <w:r>
              <w:rPr>
                <w:rFonts w:hint="eastAsia"/>
                <w:i/>
                <w:lang w:eastAsia="zh-CN"/>
              </w:rPr>
              <w:t>N</w:t>
            </w:r>
            <w:r>
              <w:rPr>
                <w:i/>
                <w:lang w:eastAsia="zh-CN"/>
              </w:rPr>
              <w:t xml:space="preserve">ote: </w:t>
            </w: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p w14:paraId="1E178191" w14:textId="77777777" w:rsidR="007C2384" w:rsidRDefault="007C2384" w:rsidP="007C2384">
            <w:pPr>
              <w:spacing w:before="72" w:after="72"/>
              <w:rPr>
                <w:rFonts w:ascii="Times New Roman" w:eastAsia="Microsoft YaHei" w:hAnsi="Times New Roman"/>
              </w:rPr>
            </w:pPr>
            <w:r>
              <w:rPr>
                <w:rFonts w:ascii="Times New Roman" w:eastAsia="Microsoft YaHei" w:hAnsi="Times New Roman"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579"/>
              <w:gridCol w:w="2101"/>
              <w:gridCol w:w="2085"/>
              <w:gridCol w:w="1264"/>
              <w:gridCol w:w="1104"/>
              <w:gridCol w:w="461"/>
              <w:gridCol w:w="2577"/>
              <w:gridCol w:w="719"/>
              <w:gridCol w:w="461"/>
              <w:gridCol w:w="461"/>
              <w:gridCol w:w="461"/>
              <w:gridCol w:w="4787"/>
              <w:gridCol w:w="1699"/>
            </w:tblGrid>
            <w:tr w:rsidR="007C2384" w14:paraId="20D5247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tcPr>
                <w:p w14:paraId="06D26AED"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41. NR_pos_enh2</w:t>
                  </w:r>
                </w:p>
              </w:tc>
              <w:tc>
                <w:tcPr>
                  <w:tcW w:w="0" w:type="auto"/>
                  <w:tcBorders>
                    <w:top w:val="single" w:sz="4" w:space="0" w:color="auto"/>
                    <w:left w:val="nil"/>
                    <w:bottom w:val="single" w:sz="4" w:space="0" w:color="auto"/>
                    <w:right w:val="single" w:sz="4" w:space="0" w:color="auto"/>
                  </w:tcBorders>
                </w:tcPr>
                <w:p w14:paraId="515CB201"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MS Mincho" w:hAnsi="Times New Roman"/>
                      <w:color w:val="000000"/>
                    </w:rPr>
                    <w:t>41-1-3</w:t>
                  </w:r>
                </w:p>
              </w:tc>
              <w:tc>
                <w:tcPr>
                  <w:tcW w:w="0" w:type="auto"/>
                  <w:tcBorders>
                    <w:top w:val="single" w:sz="4" w:space="0" w:color="auto"/>
                    <w:left w:val="nil"/>
                    <w:bottom w:val="single" w:sz="4" w:space="0" w:color="auto"/>
                    <w:right w:val="single" w:sz="4" w:space="0" w:color="auto"/>
                  </w:tcBorders>
                </w:tcPr>
                <w:p w14:paraId="6C25BB22"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7E890155"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1. Support SL-PRS  in dedicated resource pool</w:t>
                  </w:r>
                </w:p>
                <w:p w14:paraId="69050EFD"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2. Support receiving SCI format 1B</w:t>
                  </w:r>
                </w:p>
                <w:p w14:paraId="021CFC85"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hint="eastAsia"/>
                      <w:color w:val="000000"/>
                      <w:lang w:val="en-GB"/>
                    </w:rPr>
                    <w:t xml:space="preserve">3. </w:t>
                  </w:r>
                  <w:r>
                    <w:rPr>
                      <w:rFonts w:ascii="Times New Roman" w:eastAsia="MS Gothic" w:hAnsi="Times New Roman"/>
                      <w:color w:val="000000"/>
                      <w:lang w:val="en-GB"/>
                    </w:rPr>
                    <w:t>UE can receive X PSCCH in a slot</w:t>
                  </w:r>
                </w:p>
                <w:p w14:paraId="2D10306B" w14:textId="77777777" w:rsidR="007C2384" w:rsidRDefault="007C2384" w:rsidP="007C2384">
                  <w:pPr>
                    <w:adjustRightInd w:val="0"/>
                    <w:snapToGrid w:val="0"/>
                    <w:spacing w:after="0" w:line="360" w:lineRule="auto"/>
                    <w:rPr>
                      <w:rFonts w:ascii="Times New Roman" w:eastAsia="MS Gothic" w:hAnsi="Times New Roman"/>
                      <w:color w:val="000000"/>
                    </w:rPr>
                  </w:pPr>
                  <w:r>
                    <w:rPr>
                      <w:rFonts w:ascii="Times New Roman" w:eastAsia="MS Gothic" w:hAnsi="Times New Roman" w:hint="eastAsia"/>
                      <w:color w:val="000000"/>
                      <w:lang w:val="en-GB"/>
                    </w:rPr>
                    <w:t>4</w:t>
                  </w:r>
                  <w:r>
                    <w:rPr>
                      <w:rFonts w:ascii="Times New Roman" w:eastAsia="MS Gothic" w:hAnsi="Times New Roman"/>
                      <w:color w:val="000000"/>
                      <w:lang w:val="en-GB"/>
                    </w:rPr>
                    <w:t xml:space="preserve">. </w:t>
                  </w:r>
                  <w:r>
                    <w:rPr>
                      <w:rFonts w:ascii="Times New Roman" w:eastAsia="MS Gothic" w:hAnsi="Times New Roman"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611E31E4" w14:textId="77777777" w:rsidR="007C2384" w:rsidRDefault="007C2384" w:rsidP="007C2384">
                  <w:pPr>
                    <w:keepNext/>
                    <w:keepLines/>
                    <w:widowControl w:val="0"/>
                    <w:adjustRightInd w:val="0"/>
                    <w:snapToGrid w:val="0"/>
                    <w:spacing w:after="0" w:line="360" w:lineRule="auto"/>
                    <w:rPr>
                      <w:rFonts w:ascii="Times New Roman" w:eastAsia="MS Mincho" w:hAnsi="Times New Roman"/>
                      <w:color w:val="000000"/>
                    </w:rPr>
                  </w:pPr>
                  <w:r>
                    <w:rPr>
                      <w:rFonts w:ascii="Times New Roman" w:eastAsia="MS Mincho" w:hAnsi="Times New Roman"/>
                      <w:color w:val="000000"/>
                    </w:rPr>
                    <w:t>41-1-1</w:t>
                  </w:r>
                </w:p>
              </w:tc>
              <w:tc>
                <w:tcPr>
                  <w:tcW w:w="1104" w:type="dxa"/>
                  <w:tcBorders>
                    <w:top w:val="single" w:sz="4" w:space="0" w:color="auto"/>
                    <w:left w:val="nil"/>
                    <w:bottom w:val="single" w:sz="4" w:space="0" w:color="auto"/>
                    <w:right w:val="single" w:sz="4" w:space="0" w:color="auto"/>
                  </w:tcBorders>
                </w:tcPr>
                <w:p w14:paraId="5E6CF16F"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Yes</w:t>
                  </w:r>
                </w:p>
              </w:tc>
              <w:tc>
                <w:tcPr>
                  <w:tcW w:w="0" w:type="auto"/>
                  <w:tcBorders>
                    <w:top w:val="single" w:sz="4" w:space="0" w:color="auto"/>
                    <w:left w:val="nil"/>
                    <w:bottom w:val="single" w:sz="4" w:space="0" w:color="auto"/>
                    <w:right w:val="single" w:sz="4" w:space="0" w:color="auto"/>
                  </w:tcBorders>
                </w:tcPr>
                <w:p w14:paraId="147727F6"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No</w:t>
                  </w:r>
                </w:p>
              </w:tc>
              <w:tc>
                <w:tcPr>
                  <w:tcW w:w="0" w:type="auto"/>
                  <w:tcBorders>
                    <w:top w:val="single" w:sz="4" w:space="0" w:color="auto"/>
                    <w:left w:val="nil"/>
                    <w:bottom w:val="single" w:sz="4" w:space="0" w:color="auto"/>
                    <w:right w:val="single" w:sz="4" w:space="0" w:color="auto"/>
                  </w:tcBorders>
                </w:tcPr>
                <w:p w14:paraId="3A44CCC7"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7C70C1E9"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Per band</w:t>
                  </w:r>
                </w:p>
              </w:tc>
              <w:tc>
                <w:tcPr>
                  <w:tcW w:w="0" w:type="auto"/>
                  <w:tcBorders>
                    <w:top w:val="single" w:sz="4" w:space="0" w:color="auto"/>
                    <w:left w:val="nil"/>
                    <w:bottom w:val="single" w:sz="4" w:space="0" w:color="auto"/>
                    <w:right w:val="single" w:sz="4" w:space="0" w:color="auto"/>
                  </w:tcBorders>
                </w:tcPr>
                <w:p w14:paraId="0CCBFCC3"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n/a</w:t>
                  </w:r>
                </w:p>
              </w:tc>
              <w:tc>
                <w:tcPr>
                  <w:tcW w:w="0" w:type="auto"/>
                  <w:tcBorders>
                    <w:top w:val="single" w:sz="4" w:space="0" w:color="auto"/>
                    <w:left w:val="nil"/>
                    <w:bottom w:val="single" w:sz="4" w:space="0" w:color="auto"/>
                    <w:right w:val="single" w:sz="4" w:space="0" w:color="auto"/>
                  </w:tcBorders>
                </w:tcPr>
                <w:p w14:paraId="08AC74B9"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n/a</w:t>
                  </w:r>
                </w:p>
              </w:tc>
              <w:tc>
                <w:tcPr>
                  <w:tcW w:w="0" w:type="auto"/>
                  <w:tcBorders>
                    <w:top w:val="single" w:sz="4" w:space="0" w:color="auto"/>
                    <w:left w:val="nil"/>
                    <w:bottom w:val="single" w:sz="4" w:space="0" w:color="auto"/>
                    <w:right w:val="single" w:sz="4" w:space="0" w:color="auto"/>
                  </w:tcBorders>
                </w:tcPr>
                <w:p w14:paraId="5B06934E"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n/a</w:t>
                  </w:r>
                </w:p>
              </w:tc>
              <w:tc>
                <w:tcPr>
                  <w:tcW w:w="0" w:type="auto"/>
                  <w:tcBorders>
                    <w:top w:val="single" w:sz="4" w:space="0" w:color="auto"/>
                    <w:left w:val="nil"/>
                    <w:bottom w:val="single" w:sz="4" w:space="0" w:color="auto"/>
                    <w:right w:val="single" w:sz="4" w:space="0" w:color="auto"/>
                  </w:tcBorders>
                </w:tcPr>
                <w:p w14:paraId="264DF6B9"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Need for location server/ UE to know if the feature is supported</w:t>
                  </w:r>
                </w:p>
                <w:p w14:paraId="17FED374"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p>
                <w:p w14:paraId="2602BE1E"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lang w:val="en-GB"/>
                    </w:rPr>
                  </w:pPr>
                </w:p>
                <w:p w14:paraId="5244487C"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 xml:space="preserve">Component </w:t>
                  </w:r>
                  <w:r>
                    <w:rPr>
                      <w:rFonts w:ascii="Times New Roman" w:eastAsia="SimSun" w:hAnsi="Times New Roman" w:hint="eastAsia"/>
                      <w:color w:val="000000"/>
                      <w:lang w:val="en-GB"/>
                    </w:rPr>
                    <w:t>3</w:t>
                  </w:r>
                  <w:r>
                    <w:rPr>
                      <w:rFonts w:ascii="Times New Roman" w:eastAsia="SimSun" w:hAnsi="Times New Roman"/>
                      <w:color w:val="000000"/>
                      <w:lang w:val="en-GB"/>
                    </w:rPr>
                    <w:t xml:space="preserve"> candidate values: </w:t>
                  </w:r>
                  <w:r w:rsidRPr="007C2384">
                    <w:rPr>
                      <w:rFonts w:ascii="Times New Roman" w:eastAsia="SimSun" w:hAnsi="Times New Roman"/>
                      <w:color w:val="000000"/>
                      <w:lang w:val="en-GB"/>
                    </w:rPr>
                    <w:t>{[floor (N</w:t>
                  </w:r>
                  <w:r w:rsidRPr="007C2384">
                    <w:rPr>
                      <w:rFonts w:ascii="Times New Roman" w:eastAsia="SimSun" w:hAnsi="Times New Roman"/>
                      <w:color w:val="000000"/>
                      <w:vertAlign w:val="subscript"/>
                      <w:lang w:val="en-GB"/>
                    </w:rPr>
                    <w:t>RB</w:t>
                  </w:r>
                  <w:r w:rsidRPr="007C2384">
                    <w:rPr>
                      <w:rFonts w:ascii="Times New Roman" w:eastAsia="SimSun" w:hAnsi="Times New Roman"/>
                      <w:color w:val="000000"/>
                      <w:lang w:val="en-GB"/>
                    </w:rPr>
                    <w:t xml:space="preserve"> /10 RBs), 2*floor (N</w:t>
                  </w:r>
                  <w:r w:rsidRPr="007C2384">
                    <w:rPr>
                      <w:rFonts w:ascii="Times New Roman" w:eastAsia="SimSun" w:hAnsi="Times New Roman"/>
                      <w:color w:val="000000"/>
                      <w:vertAlign w:val="subscript"/>
                      <w:lang w:val="en-GB"/>
                    </w:rPr>
                    <w:t>RB</w:t>
                  </w:r>
                  <w:r w:rsidRPr="007C2384">
                    <w:rPr>
                      <w:rFonts w:ascii="Times New Roman" w:eastAsia="SimSun" w:hAnsi="Times New Roman"/>
                      <w:color w:val="000000"/>
                      <w:lang w:val="en-GB"/>
                    </w:rPr>
                    <w:t xml:space="preserve"> /10 RBs)]}</w:t>
                  </w:r>
                </w:p>
                <w:p w14:paraId="209D90BE" w14:textId="77777777" w:rsidR="007C2384" w:rsidRDefault="007C2384" w:rsidP="007C2384">
                  <w:pPr>
                    <w:keepNext/>
                    <w:keepLines/>
                    <w:widowControl w:val="0"/>
                    <w:adjustRightInd w:val="0"/>
                    <w:snapToGrid w:val="0"/>
                    <w:spacing w:after="0" w:line="360" w:lineRule="auto"/>
                    <w:rPr>
                      <w:ins w:id="92" w:author="ZTE-Mengzhen" w:date="2024-04-28T10:34:00Z"/>
                      <w:rFonts w:ascii="Times New Roman" w:eastAsia="SimSun" w:hAnsi="Times New Roman"/>
                      <w:color w:val="000000"/>
                      <w:lang w:val="en-GB"/>
                    </w:rPr>
                  </w:pPr>
                </w:p>
                <w:p w14:paraId="57C69EBE" w14:textId="77777777" w:rsidR="007C2384" w:rsidRDefault="007C2384" w:rsidP="007C2384">
                  <w:pPr>
                    <w:snapToGrid w:val="0"/>
                    <w:spacing w:before="72" w:after="72"/>
                    <w:rPr>
                      <w:ins w:id="93" w:author="ZTE-Mengzhen" w:date="2024-04-28T10:35:00Z"/>
                      <w:rFonts w:ascii="Times New Roman" w:eastAsia="Microsoft YaHei" w:hAnsi="Times New Roman"/>
                      <w:vertAlign w:val="subscript"/>
                    </w:rPr>
                  </w:pPr>
                  <w:ins w:id="94" w:author="ZTE-Mengzhen" w:date="2024-04-28T10:35:00Z">
                    <w:r>
                      <w:rPr>
                        <w:rFonts w:ascii="Times New Roman" w:eastAsia="Microsoft YaHei" w:hAnsi="Times New Roman"/>
                      </w:rPr>
                      <w:t>Note:</w:t>
                    </w:r>
                  </w:ins>
                </w:p>
                <w:p w14:paraId="79C4B111" w14:textId="77777777" w:rsidR="007C2384" w:rsidRDefault="007C2384" w:rsidP="007C2384">
                  <w:pPr>
                    <w:keepNext/>
                    <w:keepLines/>
                    <w:widowControl w:val="0"/>
                    <w:adjustRightInd w:val="0"/>
                    <w:snapToGrid w:val="0"/>
                    <w:spacing w:after="0" w:line="360" w:lineRule="auto"/>
                    <w:rPr>
                      <w:ins w:id="95" w:author="ZTE-Mengzhen" w:date="2024-04-28T10:34:00Z"/>
                      <w:rFonts w:ascii="Times New Roman" w:eastAsia="SimSun" w:hAnsi="Times New Roman"/>
                      <w:color w:val="000000"/>
                      <w:lang w:val="en-GB"/>
                    </w:rPr>
                  </w:pPr>
                  <w:ins w:id="96" w:author="ZTE-Mengzhen" w:date="2024-04-28T10:35:00Z">
                    <w:r>
                      <w:rPr>
                        <w:rFonts w:ascii="Times New Roman" w:eastAsia="Microsoft YaHei" w:hAnsi="Times New Roman"/>
                      </w:rPr>
                      <w:t>N</w:t>
                    </w:r>
                    <w:r>
                      <w:rPr>
                        <w:rFonts w:ascii="Times New Roman" w:eastAsia="Microsoft YaHei" w:hAnsi="Times New Roman"/>
                        <w:vertAlign w:val="subscript"/>
                      </w:rPr>
                      <w:t>RB</w:t>
                    </w:r>
                    <w:r>
                      <w:rPr>
                        <w:rFonts w:ascii="Times New Roman" w:eastAsia="Microsoft YaHei" w:hAnsi="Times New Roman"/>
                      </w:rPr>
                      <w:t xml:space="preserve"> is the number of RBs defined per channel bandwidth by RAN4 in 38.101-1 Table 5.3.2-1 for FR1 and 38.101-2 Table 5.3.2-1 for FR2</w:t>
                    </w:r>
                  </w:ins>
                </w:p>
                <w:p w14:paraId="09C9D569"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lang w:val="en-GB"/>
                    </w:rPr>
                  </w:pPr>
                </w:p>
                <w:p w14:paraId="1F0CD6C4"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 xml:space="preserve">Component </w:t>
                  </w:r>
                  <w:r>
                    <w:rPr>
                      <w:rFonts w:ascii="Times New Roman" w:eastAsia="SimSun" w:hAnsi="Times New Roman" w:hint="eastAsia"/>
                      <w:color w:val="000000"/>
                      <w:lang w:val="en-GB"/>
                    </w:rPr>
                    <w:t>4</w:t>
                  </w:r>
                  <w:r>
                    <w:rPr>
                      <w:rFonts w:ascii="Times New Roman" w:eastAsia="SimSun" w:hAnsi="Times New Roman"/>
                      <w:color w:val="000000"/>
                      <w:lang w:val="en-GB"/>
                    </w:rPr>
                    <w:t xml:space="preserve"> candidate values:</w:t>
                  </w:r>
                </w:p>
                <w:p w14:paraId="4A97EAD4"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CP length: {NCP,NCP and ECP}</w:t>
                  </w:r>
                </w:p>
              </w:tc>
              <w:tc>
                <w:tcPr>
                  <w:tcW w:w="0" w:type="auto"/>
                  <w:tcBorders>
                    <w:top w:val="single" w:sz="4" w:space="0" w:color="auto"/>
                    <w:left w:val="nil"/>
                    <w:bottom w:val="single" w:sz="4" w:space="0" w:color="auto"/>
                    <w:right w:val="single" w:sz="4" w:space="0" w:color="auto"/>
                  </w:tcBorders>
                </w:tcPr>
                <w:p w14:paraId="4118A7C0"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lastRenderedPageBreak/>
                    <w:t>Optional with capability signaling</w:t>
                  </w:r>
                </w:p>
                <w:p w14:paraId="69E83755"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p>
                <w:p w14:paraId="0C9F95C4"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p>
                <w:p w14:paraId="61414A88"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p>
              </w:tc>
            </w:tr>
          </w:tbl>
          <w:p w14:paraId="5FFED1E2" w14:textId="77777777" w:rsidR="004966B9" w:rsidRDefault="004966B9" w:rsidP="00666FE1">
            <w:pPr>
              <w:rPr>
                <w:u w:val="single"/>
              </w:rPr>
            </w:pPr>
          </w:p>
        </w:tc>
      </w:tr>
      <w:tr w:rsidR="004966B9" w14:paraId="6178B510" w14:textId="77777777" w:rsidTr="00666FE1">
        <w:tc>
          <w:tcPr>
            <w:tcW w:w="1815" w:type="dxa"/>
            <w:tcBorders>
              <w:top w:val="single" w:sz="4" w:space="0" w:color="auto"/>
              <w:left w:val="single" w:sz="4" w:space="0" w:color="auto"/>
              <w:bottom w:val="single" w:sz="4" w:space="0" w:color="auto"/>
              <w:right w:val="single" w:sz="4" w:space="0" w:color="auto"/>
            </w:tcBorders>
          </w:tcPr>
          <w:p w14:paraId="5AF4493A" w14:textId="0B08C199" w:rsidR="004966B9" w:rsidRDefault="004966B9"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3A7B5A" w14:textId="77777777" w:rsidR="002902F0" w:rsidRDefault="002902F0" w:rsidP="002902F0">
            <w:pPr>
              <w:rPr>
                <w:color w:val="000000" w:themeColor="text1"/>
              </w:rPr>
            </w:pPr>
            <w:r w:rsidRPr="3C2E3F50">
              <w:rPr>
                <w:sz w:val="22"/>
                <w:szCs w:val="22"/>
              </w:rPr>
              <w:t>For FG41-1-3, RAN1 agreed to add component 3 and 4 at the last meeting. Component 3 is a same component as FG 15-1, which</w:t>
            </w:r>
            <w:r>
              <w:rPr>
                <w:sz w:val="22"/>
                <w:szCs w:val="22"/>
              </w:rPr>
              <w:t xml:space="preserve"> provides</w:t>
            </w:r>
            <w:r w:rsidRPr="3C2E3F50">
              <w:rPr>
                <w:sz w:val="22"/>
                <w:szCs w:val="22"/>
              </w:rPr>
              <w:t xml:space="preserve"> a capability of receiving legacy NR sidelink. We think in sidelink positioning, same candidate value for same component </w:t>
            </w:r>
            <w:r>
              <w:rPr>
                <w:sz w:val="22"/>
                <w:szCs w:val="22"/>
              </w:rPr>
              <w:t>should</w:t>
            </w:r>
            <w:r w:rsidRPr="3C2E3F50">
              <w:rPr>
                <w:sz w:val="22"/>
                <w:szCs w:val="22"/>
              </w:rPr>
              <w:t xml:space="preserve"> be reused as much as possible, in terms of the compatibility. Therefore, the candidate value for component 3 should be </w:t>
            </w:r>
            <w:r w:rsidRPr="5D62A049">
              <w:rPr>
                <w:sz w:val="22"/>
                <w:szCs w:val="22"/>
              </w:rPr>
              <w:t xml:space="preserve">the same value as </w:t>
            </w:r>
            <w:r w:rsidRPr="59A1A921">
              <w:rPr>
                <w:sz w:val="22"/>
                <w:szCs w:val="22"/>
              </w:rPr>
              <w:t xml:space="preserve">FG 15-1, </w:t>
            </w:r>
            <w:r w:rsidRPr="31B30B42">
              <w:rPr>
                <w:sz w:val="22"/>
                <w:szCs w:val="22"/>
              </w:rPr>
              <w:t>{</w:t>
            </w:r>
            <w:r w:rsidRPr="3C2E3F50">
              <w:rPr>
                <w:color w:val="000000" w:themeColor="text1"/>
              </w:rPr>
              <w:t>floor (NRB /10 RBs), 2*floor (NRB /10 RBs</w:t>
            </w:r>
            <w:r w:rsidRPr="68CA85E0">
              <w:rPr>
                <w:color w:val="000000" w:themeColor="text1"/>
              </w:rPr>
              <w:t>)}.</w:t>
            </w:r>
          </w:p>
          <w:p w14:paraId="68AA1F1E" w14:textId="476B04BC" w:rsidR="004966B9" w:rsidRPr="002902F0" w:rsidRDefault="002902F0" w:rsidP="00666FE1">
            <w:r w:rsidRPr="3C2E3F50">
              <w:rPr>
                <w:b/>
                <w:bCs/>
                <w:sz w:val="22"/>
                <w:szCs w:val="22"/>
              </w:rPr>
              <w:t xml:space="preserve">Proposal </w:t>
            </w:r>
            <w:r>
              <w:rPr>
                <w:b/>
                <w:bCs/>
                <w:sz w:val="22"/>
                <w:szCs w:val="22"/>
              </w:rPr>
              <w:t>4</w:t>
            </w:r>
            <w:r w:rsidRPr="3C2E3F50">
              <w:rPr>
                <w:b/>
                <w:bCs/>
                <w:sz w:val="22"/>
                <w:szCs w:val="22"/>
              </w:rPr>
              <w:t>: For FG41-1-3, support to remove the bracket</w:t>
            </w:r>
            <w:r>
              <w:rPr>
                <w:b/>
                <w:bCs/>
                <w:sz w:val="22"/>
                <w:szCs w:val="22"/>
              </w:rPr>
              <w:t xml:space="preserve"> </w:t>
            </w:r>
            <w:r w:rsidRPr="001A4CC4">
              <w:rPr>
                <w:b/>
                <w:bCs/>
                <w:sz w:val="22"/>
                <w:szCs w:val="22"/>
              </w:rPr>
              <w:t xml:space="preserve">as </w:t>
            </w:r>
            <w:r w:rsidRPr="001A4CC4">
              <w:rPr>
                <w:b/>
                <w:bCs/>
                <w:strike/>
                <w:color w:val="FF0000"/>
              </w:rPr>
              <w:t>[</w:t>
            </w:r>
            <w:r w:rsidRPr="001A4CC4">
              <w:rPr>
                <w:b/>
                <w:bCs/>
                <w:color w:val="000000" w:themeColor="text1"/>
              </w:rPr>
              <w:t>floor (NRB /10 RBs), 2*floor (NRB /10 RBs)</w:t>
            </w:r>
            <w:r w:rsidRPr="001A4CC4">
              <w:rPr>
                <w:b/>
                <w:bCs/>
                <w:strike/>
                <w:color w:val="FF0000"/>
              </w:rPr>
              <w:t>]</w:t>
            </w:r>
          </w:p>
        </w:tc>
      </w:tr>
      <w:tr w:rsidR="004966B9" w14:paraId="0ABCD2E8" w14:textId="77777777" w:rsidTr="00666FE1">
        <w:tc>
          <w:tcPr>
            <w:tcW w:w="1815" w:type="dxa"/>
            <w:tcBorders>
              <w:top w:val="single" w:sz="4" w:space="0" w:color="auto"/>
              <w:left w:val="single" w:sz="4" w:space="0" w:color="auto"/>
              <w:bottom w:val="single" w:sz="4" w:space="0" w:color="auto"/>
              <w:right w:val="single" w:sz="4" w:space="0" w:color="auto"/>
            </w:tcBorders>
          </w:tcPr>
          <w:p w14:paraId="6EC7079E" w14:textId="60DE5023"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7C2C50" w14:textId="77777777" w:rsidR="004966B9" w:rsidRDefault="004966B9" w:rsidP="00666FE1">
            <w:pPr>
              <w:rPr>
                <w:u w:val="single"/>
              </w:rPr>
            </w:pPr>
          </w:p>
        </w:tc>
      </w:tr>
      <w:tr w:rsidR="004966B9" w14:paraId="3906D21D" w14:textId="77777777" w:rsidTr="00666FE1">
        <w:tc>
          <w:tcPr>
            <w:tcW w:w="1815" w:type="dxa"/>
            <w:tcBorders>
              <w:top w:val="single" w:sz="4" w:space="0" w:color="auto"/>
              <w:left w:val="single" w:sz="4" w:space="0" w:color="auto"/>
              <w:bottom w:val="single" w:sz="4" w:space="0" w:color="auto"/>
              <w:right w:val="single" w:sz="4" w:space="0" w:color="auto"/>
            </w:tcBorders>
          </w:tcPr>
          <w:p w14:paraId="08F3B998" w14:textId="00F594D9"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23AF40" w14:textId="2762CF0D" w:rsidR="004966B9" w:rsidRDefault="008C6C0E" w:rsidP="00666FE1">
            <w:pPr>
              <w:rPr>
                <w:u w:val="single"/>
              </w:rPr>
            </w:pPr>
            <w:r w:rsidRPr="00D74DD9">
              <w:rPr>
                <w:rFonts w:eastAsia="Microsoft YaHei" w:cs="Arial"/>
                <w:b/>
                <w:bCs/>
                <w:sz w:val="22"/>
                <w:szCs w:val="22"/>
                <w:u w:val="single"/>
                <w:lang w:eastAsia="zh-CN"/>
              </w:rPr>
              <w:t>Proposal 5.1:</w:t>
            </w:r>
            <w:r w:rsidRPr="009F26FC">
              <w:rPr>
                <w:b/>
                <w:bCs/>
              </w:rPr>
              <w:t xml:space="preserve"> </w:t>
            </w:r>
            <w:r w:rsidRPr="00D74DD9">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171278EF"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564"/>
        <w:gridCol w:w="3448"/>
        <w:gridCol w:w="4222"/>
        <w:gridCol w:w="1148"/>
        <w:gridCol w:w="527"/>
        <w:gridCol w:w="527"/>
        <w:gridCol w:w="3339"/>
        <w:gridCol w:w="696"/>
        <w:gridCol w:w="467"/>
        <w:gridCol w:w="467"/>
        <w:gridCol w:w="467"/>
        <w:gridCol w:w="3526"/>
        <w:gridCol w:w="1544"/>
      </w:tblGrid>
      <w:tr w:rsidR="00586DE3" w:rsidRPr="00831D8A" w14:paraId="1F88F50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79BBD2" w14:textId="45441BB7" w:rsidR="00586DE3" w:rsidRPr="00831D8A" w:rsidRDefault="00586DE3" w:rsidP="00586DE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72FBF" w14:textId="60E825CD"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7EAA" w14:textId="44FF2002"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BD435"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1. Support SL-PRS in shared resource pool</w:t>
            </w:r>
          </w:p>
          <w:p w14:paraId="598B1626" w14:textId="4B88A2CF" w:rsidR="00586DE3" w:rsidRPr="00831D8A" w:rsidRDefault="00586DE3" w:rsidP="00586DE3">
            <w:pPr>
              <w:rPr>
                <w:rFonts w:eastAsia="SimSun" w:cs="Arial"/>
                <w:color w:val="000000" w:themeColor="text1"/>
                <w:sz w:val="18"/>
                <w:szCs w:val="18"/>
                <w:lang w:eastAsia="zh-CN"/>
              </w:rPr>
            </w:pPr>
            <w:r w:rsidRPr="00831D8A">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D9A34" w14:textId="53DAC9D2"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19409" w14:textId="0B7D6957"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8DA42" w14:textId="653EDF3B" w:rsidR="00586DE3" w:rsidRPr="00831D8A" w:rsidRDefault="00586DE3" w:rsidP="00586DE3">
            <w:pPr>
              <w:pStyle w:val="TAL"/>
              <w:rPr>
                <w:rFonts w:eastAsia="SimSun"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A10A2" w14:textId="3806D637" w:rsidR="00586DE3" w:rsidRPr="00831D8A" w:rsidRDefault="00586DE3" w:rsidP="00586DE3">
            <w:pPr>
              <w:pStyle w:val="TAL"/>
              <w:rPr>
                <w:rFonts w:eastAsia="SimSun" w:cs="Arial"/>
                <w:color w:val="000000" w:themeColor="text1"/>
                <w:szCs w:val="18"/>
                <w:lang w:eastAsia="zh-CN"/>
              </w:rPr>
            </w:pPr>
            <w:bookmarkStart w:id="97" w:name="OLE_LINK39"/>
            <w:r w:rsidRPr="00831D8A">
              <w:rPr>
                <w:rFonts w:eastAsia="SimSun"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CFE08" w14:textId="7954D884" w:rsidR="00586DE3" w:rsidRPr="00831D8A" w:rsidRDefault="00586DE3" w:rsidP="00586DE3">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A30F5" w14:textId="4703264E"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4D562" w14:textId="5EE15CD2"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AFB27" w14:textId="06B2C001"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1C5E1" w14:textId="127CA66E" w:rsidR="00586DE3" w:rsidRPr="00831D8A" w:rsidRDefault="00586DE3" w:rsidP="00586DE3">
            <w:pPr>
              <w:pStyle w:val="TAL"/>
              <w:rPr>
                <w:rFonts w:cs="Arial"/>
                <w:color w:val="000000" w:themeColor="text1"/>
                <w:szCs w:val="18"/>
                <w:lang w:val="en-US"/>
              </w:rPr>
            </w:pPr>
            <w:r w:rsidRPr="00831D8A">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14A36" w14:textId="5309890D" w:rsidR="00586DE3" w:rsidRPr="00831D8A" w:rsidRDefault="00586DE3" w:rsidP="00586DE3">
            <w:pPr>
              <w:pStyle w:val="TAL"/>
              <w:rPr>
                <w:rFonts w:eastAsia="SimSun" w:cs="Arial"/>
                <w:color w:val="000000" w:themeColor="text1"/>
                <w:szCs w:val="18"/>
              </w:rPr>
            </w:pPr>
            <w:r w:rsidRPr="00831D8A">
              <w:rPr>
                <w:rFonts w:cs="Arial"/>
                <w:color w:val="000000" w:themeColor="text1"/>
                <w:szCs w:val="18"/>
              </w:rPr>
              <w:t>Optional with capability signaling</w:t>
            </w:r>
          </w:p>
        </w:tc>
      </w:tr>
      <w:tr w:rsidR="00586DE3" w:rsidRPr="00831D8A" w14:paraId="2457ED6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5759CD" w14:textId="2FDB8F51" w:rsidR="00586DE3" w:rsidRPr="00831D8A" w:rsidRDefault="00586DE3" w:rsidP="00586DE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CF146" w14:textId="1515D6DE"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0889" w14:textId="01E0BE38"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E2D55"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1. Support SL-PRS  in dedicated resource pool</w:t>
            </w:r>
          </w:p>
          <w:p w14:paraId="3D4DD831"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2. Support receiving SCI format 1B</w:t>
            </w:r>
          </w:p>
          <w:p w14:paraId="6E6BB720" w14:textId="77777777" w:rsidR="00586DE3" w:rsidRPr="00024D8E" w:rsidRDefault="00586DE3" w:rsidP="00586DE3">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7F913E24" w14:textId="355D32F9" w:rsidR="00586DE3" w:rsidRPr="00831D8A" w:rsidRDefault="00586DE3" w:rsidP="00586DE3">
            <w:pPr>
              <w:rPr>
                <w:rFonts w:eastAsia="SimSun" w:cs="Arial"/>
                <w:color w:val="000000" w:themeColor="text1"/>
                <w:sz w:val="18"/>
                <w:szCs w:val="18"/>
                <w:lang w:eastAsia="zh-CN"/>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9EB22" w14:textId="537946F5"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E3B29" w14:textId="6EA4104C"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07C7F" w14:textId="27123802" w:rsidR="00586DE3" w:rsidRPr="00831D8A" w:rsidRDefault="00586DE3" w:rsidP="00586DE3">
            <w:pPr>
              <w:pStyle w:val="TAL"/>
              <w:rPr>
                <w:rFonts w:eastAsia="SimSun"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4F47E" w14:textId="00FB7D12"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4763F" w14:textId="4AF9D4EF" w:rsidR="00586DE3" w:rsidRPr="00831D8A" w:rsidRDefault="00586DE3" w:rsidP="00586DE3">
            <w:pPr>
              <w:pStyle w:val="TAL"/>
              <w:rPr>
                <w:rFonts w:cs="Arial"/>
                <w:color w:val="000000" w:themeColor="text1"/>
                <w:szCs w:val="18"/>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8F4A6" w14:textId="6D6AB3E8"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731F" w14:textId="3184C3D8"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35EFB" w14:textId="4D59F2FC"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B8C42"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31D08A3B" w14:textId="77777777" w:rsidR="00586DE3" w:rsidRPr="00831D8A" w:rsidRDefault="00586DE3" w:rsidP="00586DE3">
            <w:pPr>
              <w:pStyle w:val="TAL"/>
              <w:rPr>
                <w:rFonts w:cs="Arial"/>
                <w:color w:val="000000" w:themeColor="text1"/>
                <w:szCs w:val="18"/>
                <w:lang w:val="en-US"/>
              </w:rPr>
            </w:pPr>
          </w:p>
          <w:p w14:paraId="2853D380"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(NRB /10 RBs), 2*floor (NRB /10 RBs)]</w:t>
            </w:r>
            <w:r w:rsidRPr="00831D8A">
              <w:rPr>
                <w:rFonts w:cs="Arial"/>
                <w:color w:val="000000" w:themeColor="text1"/>
                <w:szCs w:val="18"/>
                <w:lang w:val="en-US"/>
              </w:rPr>
              <w:t>}</w:t>
            </w:r>
          </w:p>
          <w:p w14:paraId="32E595B7" w14:textId="77777777" w:rsidR="00586DE3" w:rsidRPr="00831D8A" w:rsidRDefault="00586DE3" w:rsidP="00586DE3">
            <w:pPr>
              <w:pStyle w:val="TAL"/>
              <w:rPr>
                <w:rFonts w:cs="Arial"/>
                <w:color w:val="000000" w:themeColor="text1"/>
                <w:szCs w:val="18"/>
                <w:lang w:val="en-US"/>
              </w:rPr>
            </w:pPr>
          </w:p>
          <w:p w14:paraId="2CAD5A82"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Component 4 candidate values:</w:t>
            </w:r>
          </w:p>
          <w:p w14:paraId="1175FC94" w14:textId="77777777" w:rsidR="00586DE3" w:rsidRPr="00831D8A" w:rsidRDefault="00586DE3"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{NCP,NCP and ECP}</w:t>
            </w:r>
          </w:p>
          <w:p w14:paraId="05CF7A2F" w14:textId="77777777" w:rsidR="00586DE3" w:rsidRPr="00831D8A" w:rsidRDefault="00586DE3" w:rsidP="00586DE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77AF3" w14:textId="77777777" w:rsidR="00586DE3" w:rsidRPr="00831D8A" w:rsidRDefault="00586DE3" w:rsidP="00586DE3">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7AE4BD86" w14:textId="77777777" w:rsidR="00586DE3" w:rsidRPr="00831D8A" w:rsidRDefault="00586DE3" w:rsidP="00586DE3">
            <w:pPr>
              <w:keepNext/>
              <w:keepLines/>
              <w:rPr>
                <w:rFonts w:eastAsia="SimSun" w:cs="Arial"/>
                <w:color w:val="000000" w:themeColor="text1"/>
                <w:sz w:val="18"/>
                <w:szCs w:val="18"/>
              </w:rPr>
            </w:pPr>
          </w:p>
          <w:p w14:paraId="3447CA9F" w14:textId="77777777" w:rsidR="00586DE3" w:rsidRPr="00831D8A" w:rsidRDefault="00586DE3" w:rsidP="00586DE3">
            <w:pPr>
              <w:keepNext/>
              <w:keepLines/>
              <w:rPr>
                <w:rFonts w:eastAsia="SimSun" w:cs="Arial"/>
                <w:color w:val="000000" w:themeColor="text1"/>
                <w:sz w:val="18"/>
                <w:szCs w:val="18"/>
              </w:rPr>
            </w:pPr>
          </w:p>
          <w:p w14:paraId="038F1CFE" w14:textId="77777777" w:rsidR="00586DE3" w:rsidRPr="00831D8A" w:rsidRDefault="00586DE3" w:rsidP="00586DE3">
            <w:pPr>
              <w:pStyle w:val="TAL"/>
              <w:rPr>
                <w:rFonts w:eastAsia="SimSun" w:cs="Arial"/>
                <w:color w:val="000000" w:themeColor="text1"/>
                <w:szCs w:val="18"/>
              </w:rPr>
            </w:pPr>
          </w:p>
        </w:tc>
      </w:tr>
      <w:tr w:rsidR="00990DF3" w:rsidRPr="00831D8A" w14:paraId="5BD7E4C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9DCECD"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37905"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699E5" w14:textId="77777777" w:rsidR="00990DF3" w:rsidRPr="00831D8A" w:rsidRDefault="00990DF3"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AC14D" w14:textId="77777777" w:rsidR="00990DF3" w:rsidRPr="00831D8A" w:rsidRDefault="00990DF3" w:rsidP="00666FE1">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transmitting SL-PRS in a shared resource pool</w:t>
            </w:r>
          </w:p>
          <w:p w14:paraId="1F76A262" w14:textId="77777777" w:rsidR="00990DF3" w:rsidRPr="00831D8A" w:rsidRDefault="00990DF3" w:rsidP="00666FE1">
            <w:pPr>
              <w:rPr>
                <w:rFonts w:cs="Arial"/>
                <w:color w:val="000000" w:themeColor="text1"/>
                <w:sz w:val="18"/>
                <w:szCs w:val="18"/>
              </w:rPr>
            </w:pPr>
            <w:r w:rsidRPr="00831D8A">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0434C"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28F34" w14:textId="77777777" w:rsidR="00990DF3" w:rsidRPr="00831D8A" w:rsidRDefault="00990DF3"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C9A81" w14:textId="77777777" w:rsidR="00990DF3" w:rsidRPr="00831D8A" w:rsidRDefault="00990DF3" w:rsidP="00666FE1">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00DD3" w14:textId="77777777" w:rsidR="00990DF3" w:rsidRPr="00831D8A" w:rsidRDefault="00990DF3" w:rsidP="00666FE1">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F0BA8" w14:textId="77777777" w:rsidR="00990DF3" w:rsidRPr="00831D8A" w:rsidRDefault="00990DF3" w:rsidP="00666FE1">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EE1C2"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78C06"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36CAA"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C8F3A" w14:textId="77777777" w:rsidR="00990DF3" w:rsidRPr="00831D8A" w:rsidRDefault="00990DF3" w:rsidP="00666FE1">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p>
          <w:p w14:paraId="05DF52E8" w14:textId="77777777" w:rsidR="00990DF3" w:rsidRPr="00831D8A" w:rsidRDefault="00990DF3" w:rsidP="00666FE1">
            <w:pPr>
              <w:pStyle w:val="TAL"/>
              <w:rPr>
                <w:rFonts w:cs="Arial"/>
                <w:color w:val="000000" w:themeColor="text1"/>
                <w:szCs w:val="18"/>
                <w:lang w:val="en-US"/>
              </w:rPr>
            </w:pPr>
          </w:p>
          <w:p w14:paraId="637C2F8C"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90093" w14:textId="77777777" w:rsidR="00990DF3" w:rsidRPr="00831D8A" w:rsidRDefault="00990DF3" w:rsidP="00666FE1">
            <w:pPr>
              <w:pStyle w:val="TAL"/>
              <w:rPr>
                <w:rFonts w:cs="Arial"/>
                <w:color w:val="000000" w:themeColor="text1"/>
                <w:szCs w:val="18"/>
              </w:rPr>
            </w:pPr>
            <w:r w:rsidRPr="00831D8A">
              <w:rPr>
                <w:rFonts w:eastAsia="SimSun" w:cs="Arial"/>
                <w:color w:val="000000" w:themeColor="text1"/>
                <w:szCs w:val="18"/>
              </w:rPr>
              <w:t>Optional with capability signaling</w:t>
            </w:r>
          </w:p>
        </w:tc>
      </w:tr>
      <w:tr w:rsidR="00990DF3" w:rsidRPr="00831D8A" w14:paraId="5E7A2B4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6FF31F"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E9D6A"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9CB57" w14:textId="77777777" w:rsidR="00990DF3" w:rsidRPr="00831D8A" w:rsidRDefault="00990DF3"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AAEA8"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0E8B4C02"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10EFAE90"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560888E0"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2077ECEB" w14:textId="77777777" w:rsidR="00990DF3" w:rsidRPr="00831D8A" w:rsidRDefault="00990DF3" w:rsidP="00666FE1">
            <w:pPr>
              <w:rPr>
                <w:rFonts w:cs="Arial"/>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8AA4B"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9DE8E" w14:textId="77777777" w:rsidR="00990DF3" w:rsidRPr="00831D8A" w:rsidRDefault="00990DF3"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BC93A" w14:textId="77777777" w:rsidR="00990DF3" w:rsidRPr="00831D8A" w:rsidRDefault="00990DF3" w:rsidP="00666FE1">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36F2A" w14:textId="77777777" w:rsidR="00990DF3" w:rsidRPr="00831D8A" w:rsidRDefault="00990DF3" w:rsidP="00666FE1">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C87D4" w14:textId="77777777" w:rsidR="00990DF3" w:rsidRPr="00831D8A" w:rsidRDefault="00990DF3" w:rsidP="00666FE1">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3CD99"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32A8A"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3E6AC"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51598" w14:textId="77777777" w:rsidR="00990DF3" w:rsidRPr="00831D8A" w:rsidRDefault="00990DF3" w:rsidP="00666FE1">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2ABA6281" w14:textId="77777777" w:rsidR="00990DF3" w:rsidRPr="00831D8A" w:rsidRDefault="00990DF3" w:rsidP="00666FE1">
            <w:pPr>
              <w:pStyle w:val="TAL"/>
              <w:rPr>
                <w:rFonts w:cs="Arial"/>
                <w:color w:val="000000" w:themeColor="text1"/>
                <w:szCs w:val="18"/>
              </w:rPr>
            </w:pPr>
          </w:p>
          <w:p w14:paraId="4B61B31F"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1984E" w14:textId="77777777" w:rsidR="00990DF3" w:rsidRPr="00831D8A" w:rsidRDefault="00990DF3" w:rsidP="00666FE1">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69DCE5B0" w14:textId="77777777" w:rsidR="00990DF3" w:rsidRPr="00831D8A" w:rsidRDefault="00990DF3" w:rsidP="00666FE1">
            <w:pPr>
              <w:keepNext/>
              <w:keepLines/>
              <w:rPr>
                <w:rFonts w:eastAsia="SimSun" w:cs="Arial"/>
                <w:color w:val="000000" w:themeColor="text1"/>
                <w:sz w:val="18"/>
                <w:szCs w:val="18"/>
              </w:rPr>
            </w:pPr>
          </w:p>
          <w:p w14:paraId="5A648CCB" w14:textId="77777777" w:rsidR="00990DF3" w:rsidRPr="00831D8A" w:rsidRDefault="00990DF3" w:rsidP="00666FE1">
            <w:pPr>
              <w:pStyle w:val="TAL"/>
              <w:rPr>
                <w:rFonts w:cs="Arial"/>
                <w:color w:val="000000" w:themeColor="text1"/>
                <w:szCs w:val="18"/>
              </w:rPr>
            </w:pPr>
          </w:p>
        </w:tc>
      </w:tr>
      <w:tr w:rsidR="00586DE3" w:rsidRPr="00831D8A" w14:paraId="2FE74C8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6A9505"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3D7F4" w14:textId="77777777" w:rsidR="00586DE3" w:rsidRPr="00831D8A" w:rsidRDefault="00586DE3" w:rsidP="005E78D8">
            <w:pPr>
              <w:pStyle w:val="TAL"/>
              <w:rPr>
                <w:rFonts w:eastAsia="MS Mincho" w:cs="Arial"/>
                <w:color w:val="000000" w:themeColor="text1"/>
                <w:szCs w:val="18"/>
              </w:rPr>
            </w:pPr>
            <w:r w:rsidRPr="00831D8A">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07E23" w14:textId="77777777" w:rsidR="00586DE3" w:rsidRPr="00831D8A" w:rsidRDefault="00586DE3"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3DE08" w14:textId="77777777" w:rsidR="00586DE3" w:rsidRPr="00831D8A" w:rsidRDefault="00586DE3" w:rsidP="005E78D8">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resource pool</w:t>
            </w:r>
          </w:p>
          <w:p w14:paraId="6279A029" w14:textId="77777777" w:rsidR="00586DE3" w:rsidRPr="00831D8A" w:rsidRDefault="00586DE3" w:rsidP="005E78D8">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6F023B21" w14:textId="77777777" w:rsidR="00586DE3" w:rsidRPr="00831D8A" w:rsidRDefault="00586DE3" w:rsidP="005E78D8">
            <w:pPr>
              <w:rPr>
                <w:rFonts w:eastAsia="SimSun" w:cs="Arial"/>
                <w:color w:val="000000" w:themeColor="text1"/>
                <w:sz w:val="18"/>
                <w:szCs w:val="18"/>
                <w:lang w:eastAsia="zh-CN"/>
              </w:rPr>
            </w:pPr>
            <w:r w:rsidRPr="00831D8A">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352F4" w14:textId="77777777" w:rsidR="00586DE3" w:rsidRPr="00831D8A" w:rsidRDefault="00586DE3" w:rsidP="005E78D8">
            <w:pPr>
              <w:pStyle w:val="TAL"/>
              <w:rPr>
                <w:rFonts w:eastAsia="MS Mincho" w:cs="Arial"/>
                <w:color w:val="000000" w:themeColor="text1"/>
                <w:szCs w:val="18"/>
              </w:rPr>
            </w:pPr>
            <w:r w:rsidRPr="00831D8A">
              <w:rPr>
                <w:rFonts w:eastAsia="MS Mincho" w:cs="Arial"/>
                <w:color w:val="000000" w:themeColor="text1"/>
                <w:szCs w:val="18"/>
              </w:rPr>
              <w:t>a</w:t>
            </w:r>
            <w:r w:rsidRPr="00831D8A">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23F1E" w14:textId="77777777" w:rsidR="00586DE3" w:rsidRPr="00831D8A" w:rsidRDefault="00586DE3"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C51FE" w14:textId="77777777" w:rsidR="00586DE3" w:rsidRPr="00831D8A" w:rsidRDefault="00586DE3" w:rsidP="005E78D8">
            <w:pPr>
              <w:pStyle w:val="TAL"/>
              <w:rPr>
                <w:rFonts w:eastAsia="SimSun"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4CEC" w14:textId="77777777" w:rsidR="00586DE3" w:rsidRPr="00831D8A" w:rsidRDefault="00586DE3" w:rsidP="005E78D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Transmitting SL-PRS mode 2 in a dedicated resource pool</w:t>
            </w:r>
            <w:r w:rsidRPr="00831D8A">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DD6CD"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61A83"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3FB96"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7AE32"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25BA7" w14:textId="77777777" w:rsidR="00586DE3" w:rsidRPr="00831D8A" w:rsidRDefault="00586DE3" w:rsidP="005E78D8">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2E4F2" w14:textId="77777777" w:rsidR="00586DE3" w:rsidRPr="00831D8A" w:rsidRDefault="00586DE3" w:rsidP="005E78D8">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6605D222" w14:textId="77777777" w:rsidR="00586DE3" w:rsidRPr="00831D8A" w:rsidRDefault="00586DE3" w:rsidP="005E78D8">
            <w:pPr>
              <w:keepNext/>
              <w:keepLines/>
              <w:rPr>
                <w:rFonts w:eastAsia="SimSun" w:cs="Arial"/>
                <w:color w:val="000000" w:themeColor="text1"/>
                <w:sz w:val="18"/>
                <w:szCs w:val="18"/>
              </w:rPr>
            </w:pPr>
          </w:p>
          <w:p w14:paraId="085B415D" w14:textId="77777777" w:rsidR="00586DE3" w:rsidRPr="00831D8A" w:rsidRDefault="00586DE3" w:rsidP="005E78D8">
            <w:pPr>
              <w:pStyle w:val="TAL"/>
              <w:rPr>
                <w:rFonts w:eastAsia="SimSun" w:cs="Arial"/>
                <w:color w:val="000000" w:themeColor="text1"/>
                <w:szCs w:val="18"/>
              </w:rPr>
            </w:pPr>
          </w:p>
        </w:tc>
      </w:tr>
      <w:tr w:rsidR="00990DF3" w:rsidRPr="00831D8A" w14:paraId="2C90217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67042F" w14:textId="20CBFDB9"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860DB" w14:textId="4CD169EA"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88CF8" w14:textId="18D90955" w:rsidR="00990DF3" w:rsidRPr="00831D8A" w:rsidRDefault="00990DF3" w:rsidP="00990DF3">
            <w:pPr>
              <w:pStyle w:val="TAL"/>
              <w:rPr>
                <w:rFonts w:eastAsia="SimSun" w:cs="Arial"/>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4F702" w14:textId="5947B4C1" w:rsidR="00990DF3" w:rsidRPr="00831D8A" w:rsidRDefault="00990DF3" w:rsidP="00990DF3">
            <w:pPr>
              <w:rPr>
                <w:rFonts w:cs="Arial"/>
                <w:color w:val="000000" w:themeColor="text1"/>
                <w:sz w:val="18"/>
                <w:szCs w:val="18"/>
                <w:lang w:eastAsia="zh-CN"/>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4FDA9" w14:textId="2EEE36C4"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438DA" w14:textId="03B7D134" w:rsidR="00990DF3" w:rsidRPr="00831D8A" w:rsidRDefault="00990DF3" w:rsidP="00990DF3">
            <w:pPr>
              <w:pStyle w:val="TAL"/>
              <w:rPr>
                <w:rFonts w:eastAsia="SimSun" w:cs="Arial"/>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5D1B8" w14:textId="3DE15CC1" w:rsidR="00990DF3" w:rsidRPr="00831D8A" w:rsidRDefault="00990DF3" w:rsidP="00990DF3">
            <w:pPr>
              <w:pStyle w:val="TAL"/>
              <w:rPr>
                <w:rFonts w:eastAsia="SimSun" w:cs="Arial"/>
                <w:color w:val="000000" w:themeColor="text1"/>
                <w:szCs w:val="18"/>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B6779" w14:textId="09B0400B" w:rsidR="00990DF3" w:rsidRPr="00831D8A" w:rsidRDefault="00990DF3" w:rsidP="00990DF3">
            <w:pPr>
              <w:pStyle w:val="TAL"/>
              <w:rPr>
                <w:rFonts w:eastAsia="SimSun" w:cs="Arial"/>
                <w:color w:val="000000" w:themeColor="text1"/>
                <w:szCs w:val="18"/>
                <w:lang w:eastAsia="zh-CN"/>
              </w:rPr>
            </w:pPr>
            <w:r w:rsidRPr="00831D8A">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D4873" w14:textId="49959700" w:rsidR="00990DF3" w:rsidRPr="00831D8A" w:rsidRDefault="00990DF3" w:rsidP="00990DF3">
            <w:pPr>
              <w:pStyle w:val="TAL"/>
              <w:rPr>
                <w:rFonts w:cs="Arial"/>
                <w:color w:val="000000" w:themeColor="text1"/>
                <w:szCs w:val="18"/>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1462A" w14:textId="0ACEACE6"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D5966" w14:textId="35CBBB7D"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B9B57" w14:textId="63E46C45"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30F14" w14:textId="77777777" w:rsidR="00990DF3" w:rsidRPr="00831D8A" w:rsidRDefault="00990DF3" w:rsidP="00990DF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64E21" w14:textId="4D1A864E" w:rsidR="00990DF3" w:rsidRPr="00831D8A" w:rsidRDefault="00990DF3" w:rsidP="00990DF3">
            <w:pPr>
              <w:keepNext/>
              <w:keepLines/>
              <w:rPr>
                <w:rFonts w:eastAsia="SimSun" w:cs="Arial"/>
                <w:color w:val="000000" w:themeColor="text1"/>
                <w:sz w:val="18"/>
                <w:szCs w:val="18"/>
              </w:rPr>
            </w:pPr>
            <w:r w:rsidRPr="00831D8A">
              <w:rPr>
                <w:rFonts w:cs="Arial"/>
                <w:bCs/>
                <w:color w:val="000000" w:themeColor="text1"/>
                <w:szCs w:val="18"/>
              </w:rPr>
              <w:t>Optional with capability signaling</w:t>
            </w:r>
          </w:p>
        </w:tc>
      </w:tr>
    </w:tbl>
    <w:p w14:paraId="24CD435B" w14:textId="77777777" w:rsidR="00990DF3" w:rsidRDefault="00990DF3">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990DF3" w14:paraId="5A4049B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170BC9C" w14:textId="77777777" w:rsidR="00990DF3" w:rsidRDefault="00990DF3"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D009426" w14:textId="77777777" w:rsidR="00990DF3" w:rsidRDefault="00990DF3" w:rsidP="00666FE1">
            <w:pPr>
              <w:jc w:val="left"/>
              <w:rPr>
                <w:rFonts w:ascii="Calibri" w:eastAsia="MS Mincho" w:hAnsi="Calibri" w:cs="Calibri"/>
                <w:color w:val="000000"/>
              </w:rPr>
            </w:pPr>
            <w:r>
              <w:rPr>
                <w:rFonts w:ascii="Calibri" w:eastAsia="MS Mincho" w:hAnsi="Calibri" w:cs="Calibri"/>
                <w:color w:val="000000"/>
              </w:rPr>
              <w:t>Summary</w:t>
            </w:r>
          </w:p>
        </w:tc>
      </w:tr>
      <w:tr w:rsidR="00990DF3" w14:paraId="3419F1CE" w14:textId="77777777" w:rsidTr="00666FE1">
        <w:tc>
          <w:tcPr>
            <w:tcW w:w="1815" w:type="dxa"/>
            <w:tcBorders>
              <w:top w:val="single" w:sz="4" w:space="0" w:color="auto"/>
              <w:left w:val="single" w:sz="4" w:space="0" w:color="auto"/>
              <w:bottom w:val="single" w:sz="4" w:space="0" w:color="auto"/>
              <w:right w:val="single" w:sz="4" w:space="0" w:color="auto"/>
            </w:tcBorders>
          </w:tcPr>
          <w:p w14:paraId="6F5928D4" w14:textId="2A0E09D8" w:rsidR="00990DF3" w:rsidRDefault="00990DF3" w:rsidP="00666FE1">
            <w:pPr>
              <w:jc w:val="left"/>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CCAAE5" w14:textId="77777777" w:rsidR="00377C87" w:rsidRDefault="00377C87" w:rsidP="00377C87">
            <w:pPr>
              <w:rPr>
                <w:lang w:eastAsia="zh-CN"/>
              </w:rPr>
            </w:pPr>
            <w:r>
              <w:rPr>
                <w:lang w:eastAsia="zh-CN"/>
              </w:rPr>
              <w:t>For SL-PRS transmission request, there is no interest in introduce a new UE capability, and thus we suggest to capture that in the component of the existing FGs.</w:t>
            </w:r>
          </w:p>
          <w:p w14:paraId="4DC4D55A" w14:textId="77777777" w:rsidR="00377C87" w:rsidRPr="002E306B" w:rsidRDefault="00377C87" w:rsidP="00377C87">
            <w:r w:rsidRPr="0062012A">
              <w:rPr>
                <w:b/>
                <w:u w:val="single"/>
                <w:lang w:eastAsia="zh-CN"/>
              </w:rPr>
              <w:t xml:space="preserve">Proposal </w:t>
            </w:r>
            <w:r w:rsidRPr="0062012A">
              <w:rPr>
                <w:b/>
                <w:u w:val="single"/>
              </w:rPr>
              <w:t>Pos-3:</w:t>
            </w:r>
            <w:r w:rsidRPr="002E306B">
              <w:rPr>
                <w:b/>
                <w:lang w:eastAsia="zh-CN"/>
              </w:rPr>
              <w:t xml:space="preserve"> Update FG 41-1-2, 41-1-3, 41-1-4a, 41-1-4b, 41-1-4c </w:t>
            </w:r>
            <w:r w:rsidRPr="002E306B">
              <w:rPr>
                <w:rFonts w:hint="eastAsia"/>
                <w:b/>
                <w:lang w:eastAsia="zh-CN"/>
              </w:rPr>
              <w:t>as</w:t>
            </w:r>
            <w:r w:rsidRPr="002E306B">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37"/>
              <w:gridCol w:w="3028"/>
              <w:gridCol w:w="8779"/>
            </w:tblGrid>
            <w:tr w:rsidR="00377C87" w:rsidRPr="00233F72" w14:paraId="4BFEEE57"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39C673"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EDAB5" w14:textId="77777777" w:rsidR="00377C87" w:rsidRPr="00233F72" w:rsidRDefault="00377C87" w:rsidP="00377C87">
                  <w:pPr>
                    <w:pStyle w:val="TAH"/>
                    <w:jc w:val="left"/>
                    <w:rPr>
                      <w:rFonts w:cs="Arial"/>
                      <w:b w:val="0"/>
                      <w:color w:val="000000" w:themeColor="text1"/>
                      <w:szCs w:val="18"/>
                    </w:rPr>
                  </w:pPr>
                  <w:r w:rsidRPr="00233F72">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5F991CAE"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0FEE31A1" w14:textId="77777777" w:rsidR="00377C87" w:rsidRPr="00233F72" w:rsidRDefault="00377C87" w:rsidP="00377C87">
                  <w:pPr>
                    <w:spacing w:after="0"/>
                    <w:rPr>
                      <w:rFonts w:cs="Arial"/>
                      <w:color w:val="000000" w:themeColor="text1"/>
                      <w:sz w:val="18"/>
                      <w:szCs w:val="18"/>
                    </w:rPr>
                  </w:pPr>
                  <w:r w:rsidRPr="00233F72">
                    <w:rPr>
                      <w:rFonts w:cs="Arial"/>
                      <w:color w:val="000000" w:themeColor="text1"/>
                      <w:sz w:val="18"/>
                      <w:szCs w:val="18"/>
                    </w:rPr>
                    <w:t>1. Support SL-PRS in shared resource pool</w:t>
                  </w:r>
                </w:p>
                <w:p w14:paraId="3FF2AEFA" w14:textId="77777777" w:rsidR="00377C87" w:rsidRPr="00233F72" w:rsidRDefault="00377C87" w:rsidP="00377C87">
                  <w:pPr>
                    <w:pStyle w:val="TAH"/>
                    <w:jc w:val="left"/>
                    <w:rPr>
                      <w:ins w:id="98" w:author="Huawei" w:date="2024-03-26T18:18:00Z"/>
                      <w:rFonts w:cs="Arial"/>
                      <w:b w:val="0"/>
                      <w:color w:val="000000" w:themeColor="text1"/>
                      <w:szCs w:val="18"/>
                    </w:rPr>
                  </w:pPr>
                  <w:r w:rsidRPr="00233F72">
                    <w:rPr>
                      <w:rFonts w:cs="Arial"/>
                      <w:b w:val="0"/>
                      <w:color w:val="000000" w:themeColor="text1"/>
                      <w:szCs w:val="18"/>
                    </w:rPr>
                    <w:t>2. Support receiving SCI format 2D</w:t>
                  </w:r>
                </w:p>
                <w:p w14:paraId="5C2F7D38" w14:textId="77777777" w:rsidR="00377C87" w:rsidRPr="00233F72" w:rsidRDefault="00377C87" w:rsidP="00377C87">
                  <w:pPr>
                    <w:pStyle w:val="TAH"/>
                    <w:jc w:val="left"/>
                    <w:rPr>
                      <w:ins w:id="99" w:author="Huawei" w:date="2024-03-26T18:18:00Z"/>
                      <w:rFonts w:eastAsiaTheme="minorEastAsia" w:cs="Arial"/>
                      <w:b w:val="0"/>
                      <w:color w:val="000000" w:themeColor="text1"/>
                      <w:szCs w:val="18"/>
                      <w:lang w:eastAsia="zh-CN"/>
                    </w:rPr>
                  </w:pPr>
                </w:p>
                <w:p w14:paraId="24E3A35D" w14:textId="77777777" w:rsidR="00377C87" w:rsidRPr="00F11BBE" w:rsidRDefault="00377C87" w:rsidP="00377C87">
                  <w:pPr>
                    <w:pStyle w:val="TAH"/>
                    <w:jc w:val="left"/>
                    <w:rPr>
                      <w:rFonts w:eastAsiaTheme="minorEastAsia" w:cs="Arial"/>
                      <w:b w:val="0"/>
                      <w:color w:val="000000" w:themeColor="text1"/>
                      <w:szCs w:val="18"/>
                      <w:lang w:eastAsia="zh-CN"/>
                    </w:rPr>
                  </w:pPr>
                  <w:ins w:id="100" w:author="Huawei" w:date="2024-03-26T18:18: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w:t>
                    </w:r>
                  </w:ins>
                  <w:ins w:id="101" w:author="Huawei" w:date="2024-03-26T18:19:00Z">
                    <w:r w:rsidRPr="00233F72">
                      <w:rPr>
                        <w:rFonts w:eastAsiaTheme="minorEastAsia" w:cs="Arial"/>
                        <w:b w:val="0"/>
                        <w:color w:val="000000" w:themeColor="text1"/>
                        <w:szCs w:val="18"/>
                        <w:lang w:eastAsia="zh-CN"/>
                      </w:rPr>
                      <w:t>UE shall also support receiving SL PRS transmission request included SCI format 2D</w:t>
                    </w:r>
                  </w:ins>
                </w:p>
              </w:tc>
            </w:tr>
            <w:tr w:rsidR="00377C87" w:rsidRPr="00233F72" w14:paraId="41062261"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0A6B5B"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53D2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9C8CD3F"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776EB49" w14:textId="77777777" w:rsidR="00377C87" w:rsidRPr="00233F72" w:rsidRDefault="00377C87" w:rsidP="00377C87">
                  <w:pPr>
                    <w:spacing w:after="0"/>
                    <w:rPr>
                      <w:rFonts w:cs="Arial"/>
                      <w:color w:val="000000" w:themeColor="text1"/>
                      <w:sz w:val="18"/>
                      <w:szCs w:val="18"/>
                    </w:rPr>
                  </w:pPr>
                  <w:r w:rsidRPr="00233F72">
                    <w:rPr>
                      <w:rFonts w:cs="Arial"/>
                      <w:color w:val="000000" w:themeColor="text1"/>
                      <w:sz w:val="18"/>
                      <w:szCs w:val="18"/>
                    </w:rPr>
                    <w:t>1. Support SL-PRS  in dedicated resource pool</w:t>
                  </w:r>
                </w:p>
                <w:p w14:paraId="082D43F6" w14:textId="77777777" w:rsidR="00377C87" w:rsidRPr="00233F72" w:rsidRDefault="00377C87" w:rsidP="00377C87">
                  <w:pPr>
                    <w:pStyle w:val="TAH"/>
                    <w:jc w:val="left"/>
                    <w:rPr>
                      <w:ins w:id="102" w:author="Huawei" w:date="2024-03-26T18:19:00Z"/>
                      <w:rFonts w:cs="Arial"/>
                      <w:b w:val="0"/>
                      <w:color w:val="000000" w:themeColor="text1"/>
                      <w:szCs w:val="18"/>
                    </w:rPr>
                  </w:pPr>
                  <w:r w:rsidRPr="00233F72">
                    <w:rPr>
                      <w:rFonts w:cs="Arial"/>
                      <w:b w:val="0"/>
                      <w:color w:val="000000" w:themeColor="text1"/>
                      <w:szCs w:val="18"/>
                    </w:rPr>
                    <w:t>2. Support receiving SCI format 1B</w:t>
                  </w:r>
                </w:p>
                <w:p w14:paraId="4B94F22F" w14:textId="77777777" w:rsidR="00377C87" w:rsidRPr="00233F72" w:rsidRDefault="00377C87" w:rsidP="00377C87">
                  <w:pPr>
                    <w:pStyle w:val="TAH"/>
                    <w:jc w:val="left"/>
                    <w:rPr>
                      <w:ins w:id="103" w:author="Huawei" w:date="2024-03-26T18:19:00Z"/>
                      <w:rFonts w:cs="Arial"/>
                      <w:b w:val="0"/>
                      <w:color w:val="000000" w:themeColor="text1"/>
                      <w:szCs w:val="18"/>
                    </w:rPr>
                  </w:pPr>
                </w:p>
                <w:p w14:paraId="2C1BC94C" w14:textId="77777777" w:rsidR="00377C87" w:rsidRPr="00233F72" w:rsidRDefault="00377C87" w:rsidP="00377C87">
                  <w:pPr>
                    <w:pStyle w:val="TAH"/>
                    <w:jc w:val="left"/>
                    <w:rPr>
                      <w:rFonts w:eastAsiaTheme="minorEastAsia" w:cs="Arial"/>
                      <w:b w:val="0"/>
                      <w:color w:val="000000" w:themeColor="text1"/>
                      <w:szCs w:val="18"/>
                      <w:lang w:eastAsia="zh-CN"/>
                    </w:rPr>
                  </w:pPr>
                  <w:ins w:id="104"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UE shall also support receiving SL PRS transmission request included SCI format 1B</w:t>
                    </w:r>
                  </w:ins>
                </w:p>
              </w:tc>
            </w:tr>
            <w:tr w:rsidR="00377C87" w:rsidRPr="00233F72" w14:paraId="66B94539"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61BEC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196F6"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24694910"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7624C1A7"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Support of transmitting SL-PRS in a shared resource pool</w:t>
                  </w:r>
                </w:p>
                <w:p w14:paraId="7B261182" w14:textId="77777777" w:rsidR="00377C87" w:rsidRPr="00233F72" w:rsidRDefault="00377C87" w:rsidP="00377C87">
                  <w:pPr>
                    <w:pStyle w:val="TAH"/>
                    <w:jc w:val="left"/>
                    <w:rPr>
                      <w:ins w:id="105" w:author="Huawei" w:date="2024-03-26T18:19:00Z"/>
                      <w:rFonts w:eastAsia="SimSun" w:cs="Arial"/>
                      <w:b w:val="0"/>
                      <w:color w:val="000000" w:themeColor="text1"/>
                      <w:szCs w:val="18"/>
                      <w:lang w:eastAsia="zh-CN"/>
                    </w:rPr>
                  </w:pPr>
                  <w:r w:rsidRPr="00233F72">
                    <w:rPr>
                      <w:rFonts w:eastAsia="SimSun" w:cs="Arial"/>
                      <w:b w:val="0"/>
                      <w:color w:val="000000" w:themeColor="text1"/>
                      <w:szCs w:val="18"/>
                      <w:lang w:eastAsia="zh-CN"/>
                    </w:rPr>
                    <w:t>2. Support transmitting SCI format 2D</w:t>
                  </w:r>
                </w:p>
                <w:p w14:paraId="7E7AB35D" w14:textId="77777777" w:rsidR="00377C87" w:rsidRPr="00233F72" w:rsidRDefault="00377C87" w:rsidP="00377C87">
                  <w:pPr>
                    <w:pStyle w:val="TAH"/>
                    <w:jc w:val="left"/>
                    <w:rPr>
                      <w:ins w:id="106" w:author="Huawei" w:date="2024-03-26T18:19:00Z"/>
                      <w:rFonts w:eastAsiaTheme="minorEastAsia" w:cs="Arial"/>
                      <w:b w:val="0"/>
                      <w:color w:val="000000" w:themeColor="text1"/>
                      <w:szCs w:val="18"/>
                      <w:lang w:eastAsia="zh-CN"/>
                    </w:rPr>
                  </w:pPr>
                </w:p>
                <w:p w14:paraId="444002D4" w14:textId="77777777" w:rsidR="00377C87" w:rsidRPr="00233F72" w:rsidRDefault="00377C87" w:rsidP="00377C87">
                  <w:pPr>
                    <w:pStyle w:val="TAH"/>
                    <w:jc w:val="left"/>
                    <w:rPr>
                      <w:rFonts w:eastAsiaTheme="minorEastAsia" w:cs="Arial"/>
                      <w:b w:val="0"/>
                      <w:color w:val="000000" w:themeColor="text1"/>
                      <w:szCs w:val="18"/>
                      <w:lang w:eastAsia="zh-CN"/>
                    </w:rPr>
                  </w:pPr>
                  <w:ins w:id="107"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UE shall also support </w:t>
                    </w:r>
                  </w:ins>
                  <w:ins w:id="108" w:author="Huawei" w:date="2024-03-26T18:20:00Z">
                    <w:r w:rsidRPr="00233F72">
                      <w:rPr>
                        <w:rFonts w:eastAsiaTheme="minorEastAsia" w:cs="Arial"/>
                        <w:b w:val="0"/>
                        <w:color w:val="000000" w:themeColor="text1"/>
                        <w:szCs w:val="18"/>
                        <w:lang w:eastAsia="zh-CN"/>
                      </w:rPr>
                      <w:t>sending</w:t>
                    </w:r>
                  </w:ins>
                  <w:ins w:id="109" w:author="Huawei" w:date="2024-03-26T18:19:00Z">
                    <w:r w:rsidRPr="00233F72">
                      <w:rPr>
                        <w:rFonts w:eastAsiaTheme="minorEastAsia" w:cs="Arial"/>
                        <w:b w:val="0"/>
                        <w:color w:val="000000" w:themeColor="text1"/>
                        <w:szCs w:val="18"/>
                        <w:lang w:eastAsia="zh-CN"/>
                      </w:rPr>
                      <w:t xml:space="preserve"> SL PRS transmission request included SCI format 2D</w:t>
                    </w:r>
                  </w:ins>
                </w:p>
              </w:tc>
            </w:tr>
            <w:tr w:rsidR="00377C87" w:rsidRPr="00233F72" w14:paraId="1C2F68AE"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A17D1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9A079"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459DFAD4"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8AC6BAF"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UE can transmit SL-PRS and PSCCH within a slot without PSSCH in dedicated SL PRS resource pool</w:t>
                  </w:r>
                </w:p>
                <w:p w14:paraId="69ABFC27"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2. UE can transmit SL-PRS according to the mapping rule between PSCCH and SL-PRS</w:t>
                  </w:r>
                </w:p>
                <w:p w14:paraId="05F54D5F"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3. Support transmitting SCI format 1B</w:t>
                  </w:r>
                </w:p>
                <w:p w14:paraId="2EA5E9E3"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4. Support receiving DCI format 3_2</w:t>
                  </w:r>
                </w:p>
                <w:p w14:paraId="2E0A8208" w14:textId="77777777" w:rsidR="00377C87" w:rsidRPr="00233F72" w:rsidRDefault="00377C87" w:rsidP="00377C87">
                  <w:pPr>
                    <w:pStyle w:val="TAH"/>
                    <w:jc w:val="left"/>
                    <w:rPr>
                      <w:ins w:id="110" w:author="Huawei" w:date="2024-03-26T18:19:00Z"/>
                      <w:rFonts w:cs="Arial"/>
                      <w:b w:val="0"/>
                      <w:color w:val="000000" w:themeColor="text1"/>
                      <w:szCs w:val="18"/>
                      <w:lang w:eastAsia="zh-CN"/>
                    </w:rPr>
                  </w:pPr>
                  <w:r w:rsidRPr="00233F72">
                    <w:rPr>
                      <w:rFonts w:cs="Arial"/>
                      <w:b w:val="0"/>
                      <w:color w:val="000000" w:themeColor="text1"/>
                      <w:szCs w:val="18"/>
                      <w:lang w:eastAsia="zh-CN"/>
                    </w:rPr>
                    <w:t>5. Support downlink pathloss based open loop power control of SL-PRS</w:t>
                  </w:r>
                </w:p>
                <w:p w14:paraId="642B3B34" w14:textId="77777777" w:rsidR="00377C87" w:rsidRPr="00233F72" w:rsidRDefault="00377C87" w:rsidP="00377C87">
                  <w:pPr>
                    <w:pStyle w:val="TAH"/>
                    <w:jc w:val="left"/>
                    <w:rPr>
                      <w:ins w:id="111" w:author="Huawei" w:date="2024-03-26T18:19:00Z"/>
                      <w:rFonts w:eastAsiaTheme="minorEastAsia" w:cs="Arial"/>
                      <w:b w:val="0"/>
                      <w:color w:val="000000" w:themeColor="text1"/>
                      <w:szCs w:val="18"/>
                      <w:lang w:eastAsia="zh-CN"/>
                    </w:rPr>
                  </w:pPr>
                </w:p>
                <w:p w14:paraId="698B32F9" w14:textId="77777777" w:rsidR="00377C87" w:rsidRPr="00233F72" w:rsidRDefault="00377C87" w:rsidP="00377C87">
                  <w:pPr>
                    <w:pStyle w:val="TAH"/>
                    <w:jc w:val="left"/>
                    <w:rPr>
                      <w:rFonts w:eastAsiaTheme="minorEastAsia" w:cs="Arial"/>
                      <w:b w:val="0"/>
                      <w:color w:val="000000" w:themeColor="text1"/>
                      <w:szCs w:val="18"/>
                      <w:lang w:eastAsia="zh-CN"/>
                    </w:rPr>
                  </w:pPr>
                  <w:ins w:id="112"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UE shall also support </w:t>
                    </w:r>
                  </w:ins>
                  <w:ins w:id="113" w:author="Huawei" w:date="2024-03-26T18:20:00Z">
                    <w:r w:rsidRPr="00233F72">
                      <w:rPr>
                        <w:rFonts w:eastAsiaTheme="minorEastAsia" w:cs="Arial"/>
                        <w:b w:val="0"/>
                        <w:color w:val="000000" w:themeColor="text1"/>
                        <w:szCs w:val="18"/>
                        <w:lang w:eastAsia="zh-CN"/>
                      </w:rPr>
                      <w:t xml:space="preserve">sending </w:t>
                    </w:r>
                  </w:ins>
                  <w:ins w:id="114" w:author="Huawei" w:date="2024-03-26T18:19:00Z">
                    <w:r w:rsidRPr="00233F72">
                      <w:rPr>
                        <w:rFonts w:eastAsiaTheme="minorEastAsia" w:cs="Arial"/>
                        <w:b w:val="0"/>
                        <w:color w:val="000000" w:themeColor="text1"/>
                        <w:szCs w:val="18"/>
                        <w:lang w:eastAsia="zh-CN"/>
                      </w:rPr>
                      <w:t xml:space="preserve">SL PRS transmission request included SCI format </w:t>
                    </w:r>
                  </w:ins>
                  <w:ins w:id="115" w:author="Huawei" w:date="2024-03-26T18:20:00Z">
                    <w:r w:rsidRPr="00233F72">
                      <w:rPr>
                        <w:rFonts w:eastAsiaTheme="minorEastAsia" w:cs="Arial"/>
                        <w:b w:val="0"/>
                        <w:color w:val="000000" w:themeColor="text1"/>
                        <w:szCs w:val="18"/>
                        <w:lang w:eastAsia="zh-CN"/>
                      </w:rPr>
                      <w:t>1B</w:t>
                    </w:r>
                  </w:ins>
                </w:p>
              </w:tc>
            </w:tr>
            <w:tr w:rsidR="00377C87" w:rsidRPr="00233F72" w14:paraId="6914F619"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CF961A"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E5ACE"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8AE783C"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0847891E"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UE can transmit SL-PRS and PSCCH within a slot without PSSCH in dedicated resource pool</w:t>
                  </w:r>
                </w:p>
                <w:p w14:paraId="3B63E5EB"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2. UE can transmit SL-PRS according to the mapping rule between PSCCH and SL-PRS</w:t>
                  </w:r>
                </w:p>
                <w:p w14:paraId="02782DAF" w14:textId="77777777" w:rsidR="00377C87" w:rsidRPr="00233F72" w:rsidRDefault="00377C87" w:rsidP="00377C87">
                  <w:pPr>
                    <w:pStyle w:val="TAH"/>
                    <w:jc w:val="left"/>
                    <w:rPr>
                      <w:ins w:id="116" w:author="Huawei" w:date="2024-03-26T18:20:00Z"/>
                      <w:rFonts w:cs="Arial"/>
                      <w:b w:val="0"/>
                      <w:color w:val="000000" w:themeColor="text1"/>
                      <w:szCs w:val="18"/>
                      <w:lang w:eastAsia="zh-CN"/>
                    </w:rPr>
                  </w:pPr>
                  <w:r w:rsidRPr="00233F72">
                    <w:rPr>
                      <w:rFonts w:cs="Arial"/>
                      <w:b w:val="0"/>
                      <w:color w:val="000000" w:themeColor="text1"/>
                      <w:szCs w:val="18"/>
                      <w:lang w:eastAsia="zh-CN"/>
                    </w:rPr>
                    <w:t>3. Support transmitting SCI format 1B</w:t>
                  </w:r>
                </w:p>
                <w:p w14:paraId="577D46B9" w14:textId="77777777" w:rsidR="00377C87" w:rsidRPr="00233F72" w:rsidRDefault="00377C87" w:rsidP="00377C87">
                  <w:pPr>
                    <w:pStyle w:val="TAH"/>
                    <w:jc w:val="left"/>
                    <w:rPr>
                      <w:ins w:id="117" w:author="Huawei" w:date="2024-03-26T18:20:00Z"/>
                      <w:rFonts w:eastAsiaTheme="minorEastAsia" w:cs="Arial"/>
                      <w:b w:val="0"/>
                      <w:color w:val="000000" w:themeColor="text1"/>
                      <w:szCs w:val="18"/>
                      <w:lang w:eastAsia="zh-CN"/>
                    </w:rPr>
                  </w:pPr>
                </w:p>
                <w:p w14:paraId="7C0F113B" w14:textId="77777777" w:rsidR="00377C87" w:rsidRPr="00233F72" w:rsidRDefault="00377C87" w:rsidP="00377C87">
                  <w:pPr>
                    <w:pStyle w:val="TAH"/>
                    <w:jc w:val="left"/>
                    <w:rPr>
                      <w:rFonts w:eastAsiaTheme="minorEastAsia" w:cs="Arial"/>
                      <w:b w:val="0"/>
                      <w:color w:val="000000" w:themeColor="text1"/>
                      <w:szCs w:val="18"/>
                      <w:lang w:eastAsia="zh-CN"/>
                    </w:rPr>
                  </w:pPr>
                  <w:ins w:id="118" w:author="Huawei" w:date="2024-03-26T18:20: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UE shall also support sending SL PRS transmission request included SCI format 1B</w:t>
                    </w:r>
                  </w:ins>
                </w:p>
              </w:tc>
            </w:tr>
          </w:tbl>
          <w:p w14:paraId="4A803910" w14:textId="77777777" w:rsidR="00990DF3" w:rsidRDefault="00990DF3" w:rsidP="00666FE1">
            <w:pPr>
              <w:rPr>
                <w:u w:val="single"/>
              </w:rPr>
            </w:pPr>
          </w:p>
        </w:tc>
      </w:tr>
      <w:tr w:rsidR="00990DF3" w14:paraId="1E229329" w14:textId="77777777" w:rsidTr="00666FE1">
        <w:tc>
          <w:tcPr>
            <w:tcW w:w="1815" w:type="dxa"/>
            <w:tcBorders>
              <w:top w:val="single" w:sz="4" w:space="0" w:color="auto"/>
              <w:left w:val="single" w:sz="4" w:space="0" w:color="auto"/>
              <w:bottom w:val="single" w:sz="4" w:space="0" w:color="auto"/>
              <w:right w:val="single" w:sz="4" w:space="0" w:color="auto"/>
            </w:tcBorders>
          </w:tcPr>
          <w:p w14:paraId="625E4141" w14:textId="446FABB2" w:rsidR="00990DF3" w:rsidRDefault="00990DF3"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A7D89E" w14:textId="1369DEC4" w:rsidR="00990DF3" w:rsidRPr="00990DF3" w:rsidRDefault="00990DF3" w:rsidP="004D7664">
            <w:pPr>
              <w:numPr>
                <w:ilvl w:val="0"/>
                <w:numId w:val="29"/>
              </w:numPr>
              <w:spacing w:before="0" w:after="160"/>
              <w:contextualSpacing/>
              <w:jc w:val="left"/>
              <w:rPr>
                <w:rFonts w:eastAsia="Calibri"/>
                <w:i/>
                <w:iCs/>
                <w:sz w:val="22"/>
                <w:szCs w:val="22"/>
              </w:rPr>
            </w:pPr>
            <w:r w:rsidRPr="00E66160">
              <w:rPr>
                <w:i/>
                <w:iCs/>
              </w:rPr>
              <w:t xml:space="preserve">In Rel-17, the feature for open loop power control for sidelink communication was added based on the RAN1 LS </w:t>
            </w:r>
            <w:r>
              <w:rPr>
                <w:i/>
                <w:iCs/>
              </w:rPr>
              <w:t xml:space="preserve">in </w:t>
            </w:r>
            <w:r w:rsidRPr="00E66160">
              <w:rPr>
                <w:i/>
                <w:iCs/>
              </w:rPr>
              <w:t xml:space="preserve">R1-2208121 </w:t>
            </w:r>
            <w:r w:rsidRPr="00E66160">
              <w:rPr>
                <w:i/>
                <w:iCs/>
              </w:rPr>
              <w:fldChar w:fldCharType="begin"/>
            </w:r>
            <w:r w:rsidRPr="00E66160">
              <w:rPr>
                <w:i/>
                <w:iCs/>
              </w:rPr>
              <w:instrText xml:space="preserve"> REF _Ref149894571 \r \h  \* MERGEFORMAT </w:instrText>
            </w:r>
            <w:r w:rsidRPr="00E66160">
              <w:rPr>
                <w:i/>
                <w:iCs/>
              </w:rPr>
            </w:r>
            <w:r w:rsidRPr="00E66160">
              <w:rPr>
                <w:i/>
                <w:iCs/>
              </w:rPr>
              <w:fldChar w:fldCharType="separate"/>
            </w:r>
            <w:r w:rsidR="001E2A5A">
              <w:rPr>
                <w:b/>
                <w:bCs/>
                <w:i/>
                <w:iCs/>
              </w:rPr>
              <w:t>Error! Reference source not found.</w:t>
            </w:r>
            <w:r w:rsidRPr="00E66160">
              <w:rPr>
                <w:i/>
                <w:iCs/>
              </w:rPr>
              <w:fldChar w:fldCharType="end"/>
            </w:r>
            <w:r w:rsidRPr="00E66160">
              <w:rPr>
                <w:i/>
                <w:iCs/>
              </w:rPr>
              <w:t xml:space="preserve"> and thus was not part of the feature list that RAN1 usually gives to RAN2. Thus, there is no FG number representing this feature</w:t>
            </w:r>
            <w:r>
              <w:rPr>
                <w:i/>
                <w:iCs/>
              </w:rPr>
              <w:t xml:space="preserve"> and it is directly defined </w:t>
            </w:r>
            <w:r w:rsidRPr="00E66160">
              <w:rPr>
                <w:i/>
                <w:iCs/>
              </w:rPr>
              <w:t xml:space="preserve">in 38.306 </w:t>
            </w:r>
            <w:r w:rsidRPr="00E66160">
              <w:rPr>
                <w:i/>
                <w:iCs/>
              </w:rPr>
              <w:fldChar w:fldCharType="begin"/>
            </w:r>
            <w:r w:rsidRPr="00E66160">
              <w:rPr>
                <w:i/>
                <w:iCs/>
              </w:rPr>
              <w:instrText xml:space="preserve"> REF _Ref149894751 \r \h </w:instrText>
            </w:r>
            <w:r>
              <w:rPr>
                <w:i/>
                <w:iCs/>
              </w:rPr>
              <w:instrText xml:space="preserve"> \* MERGEFORMAT </w:instrText>
            </w:r>
            <w:r w:rsidRPr="00E66160">
              <w:rPr>
                <w:i/>
                <w:iCs/>
              </w:rPr>
            </w:r>
            <w:r w:rsidRPr="00E66160">
              <w:rPr>
                <w:i/>
                <w:iCs/>
              </w:rPr>
              <w:fldChar w:fldCharType="separate"/>
            </w:r>
            <w:r w:rsidR="001E2A5A">
              <w:rPr>
                <w:b/>
                <w:bCs/>
                <w:i/>
                <w:iCs/>
              </w:rPr>
              <w:t>Error! Reference source not found.</w:t>
            </w:r>
            <w:r w:rsidRPr="00E66160">
              <w:rPr>
                <w:i/>
                <w:iCs/>
              </w:rPr>
              <w:fldChar w:fldCharType="end"/>
            </w:r>
            <w:r w:rsidRPr="00E66160">
              <w:rPr>
                <w:i/>
                <w:iCs/>
              </w:rPr>
              <w:t>. This feature needs to be added to all Rel-18 sidelink positioning features that required power control as otherwise sidelink positioning might use different power control than sidelink communication when implemented in the same Rel-18 device</w:t>
            </w:r>
            <w:r>
              <w:rPr>
                <w:i/>
                <w:iCs/>
              </w:rPr>
              <w:t xml:space="preserve"> that supports</w:t>
            </w:r>
            <w:r w:rsidRPr="00E84D95">
              <w:rPr>
                <w:rFonts w:eastAsia="Calibri"/>
                <w:i/>
                <w:iCs/>
                <w:sz w:val="22"/>
                <w:szCs w:val="22"/>
              </w:rPr>
              <w:t xml:space="preserve"> </w:t>
            </w:r>
            <w:r w:rsidRPr="00B46366">
              <w:rPr>
                <w:rFonts w:eastAsia="Calibri"/>
                <w:i/>
                <w:iCs/>
                <w:sz w:val="22"/>
                <w:szCs w:val="22"/>
              </w:rPr>
              <w:t>p0-OLPC-Sidelink-r17</w:t>
            </w:r>
            <w:r w:rsidRPr="00E66160">
              <w:rPr>
                <w:i/>
                <w:iCs/>
              </w:rPr>
              <w:t xml:space="preserve">. </w:t>
            </w:r>
            <w:r>
              <w:rPr>
                <w:i/>
                <w:iCs/>
              </w:rPr>
              <w:t>During previous meetings, some concerns have been expressed to make it a prerequisite since it is an optional capability in Rel-17. Accordingly, it is p</w:t>
            </w:r>
            <w:r w:rsidRPr="00E66160">
              <w:rPr>
                <w:i/>
                <w:iCs/>
              </w:rPr>
              <w:t>ropose</w:t>
            </w:r>
            <w:r>
              <w:rPr>
                <w:i/>
                <w:iCs/>
              </w:rPr>
              <w:t>d</w:t>
            </w:r>
            <w:r w:rsidRPr="00E66160">
              <w:rPr>
                <w:i/>
                <w:iCs/>
              </w:rPr>
              <w:t xml:space="preserve"> to add </w:t>
            </w:r>
            <w:r>
              <w:rPr>
                <w:i/>
                <w:iCs/>
              </w:rPr>
              <w:t xml:space="preserve">the note for </w:t>
            </w:r>
            <w:r w:rsidRPr="00E84D95">
              <w:rPr>
                <w:i/>
                <w:iCs/>
              </w:rPr>
              <w:t>FGs 41-1-4a, 41-1-4b, 41-1-17</w:t>
            </w:r>
            <w:r>
              <w:rPr>
                <w:i/>
                <w:iCs/>
              </w:rPr>
              <w:t>: “</w:t>
            </w:r>
            <w:r w:rsidRPr="00E84D95">
              <w:rPr>
                <w:i/>
                <w:iCs/>
                <w:color w:val="FF0000"/>
              </w:rPr>
              <w:t xml:space="preserve">If UE indicates support of p0-OLPC-Sidelink-r17, the range of P0 values associated with </w:t>
            </w:r>
            <w:r w:rsidRPr="00E84D95">
              <w:rPr>
                <w:rFonts w:eastAsia="Calibri"/>
                <w:i/>
                <w:iCs/>
                <w:color w:val="FF0000"/>
                <w:sz w:val="22"/>
                <w:szCs w:val="22"/>
              </w:rPr>
              <w:t>p0-OLPC-Sidelink-r17 is used for SL PRS transmission</w:t>
            </w:r>
            <w:r w:rsidRPr="00E66160">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543"/>
              <w:gridCol w:w="2912"/>
              <w:gridCol w:w="3526"/>
              <w:gridCol w:w="1016"/>
              <w:gridCol w:w="527"/>
              <w:gridCol w:w="527"/>
              <w:gridCol w:w="2855"/>
              <w:gridCol w:w="677"/>
              <w:gridCol w:w="467"/>
              <w:gridCol w:w="467"/>
              <w:gridCol w:w="467"/>
              <w:gridCol w:w="3395"/>
              <w:gridCol w:w="1426"/>
            </w:tblGrid>
            <w:tr w:rsidR="00990DF3" w:rsidRPr="00831D8A" w14:paraId="18ECDCC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7EAD21"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488CE"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11B0F"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7C838" w14:textId="77777777" w:rsidR="00990DF3" w:rsidRPr="00831D8A" w:rsidRDefault="00990DF3" w:rsidP="00990DF3">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transmitting SL-PRS in a shared resource pool</w:t>
                  </w:r>
                </w:p>
                <w:p w14:paraId="0708E7E9" w14:textId="77777777" w:rsidR="00990DF3" w:rsidRPr="00831D8A" w:rsidRDefault="00990DF3" w:rsidP="00990DF3">
                  <w:pPr>
                    <w:rPr>
                      <w:rFonts w:cs="Arial"/>
                      <w:color w:val="000000" w:themeColor="text1"/>
                      <w:sz w:val="18"/>
                      <w:szCs w:val="18"/>
                    </w:rPr>
                  </w:pPr>
                  <w:r w:rsidRPr="00831D8A">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587C5"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7E42"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6A72F" w14:textId="77777777" w:rsidR="00990DF3" w:rsidRPr="00831D8A" w:rsidRDefault="00990DF3" w:rsidP="00990DF3">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87DA1" w14:textId="77777777" w:rsidR="00990DF3" w:rsidRPr="00831D8A" w:rsidRDefault="00990DF3" w:rsidP="00990DF3">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8753C" w14:textId="77777777" w:rsidR="00990DF3" w:rsidRPr="00831D8A" w:rsidRDefault="00990DF3" w:rsidP="00990DF3">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66048"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869B3"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BACB4"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D4377"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r>
                    <w:rPr>
                      <w:rFonts w:cs="Arial"/>
                      <w:color w:val="000000" w:themeColor="text1"/>
                      <w:szCs w:val="18"/>
                      <w:lang w:val="en-US"/>
                    </w:rPr>
                    <w:t>.</w:t>
                  </w:r>
                </w:p>
                <w:p w14:paraId="77621068" w14:textId="77777777" w:rsidR="00990DF3" w:rsidRDefault="00990DF3" w:rsidP="00990DF3">
                  <w:pPr>
                    <w:pStyle w:val="TAL"/>
                    <w:rPr>
                      <w:rFonts w:cs="Arial"/>
                      <w:color w:val="000000" w:themeColor="text1"/>
                      <w:szCs w:val="18"/>
                      <w:lang w:val="en-US"/>
                    </w:rPr>
                  </w:pPr>
                </w:p>
                <w:p w14:paraId="081C605E"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43A9AFEB" w14:textId="77777777" w:rsidR="00990DF3" w:rsidRDefault="00990DF3" w:rsidP="00990DF3">
                  <w:pPr>
                    <w:pStyle w:val="TAL"/>
                    <w:rPr>
                      <w:rFonts w:cs="Arial"/>
                      <w:color w:val="000000" w:themeColor="text1"/>
                      <w:szCs w:val="18"/>
                    </w:rPr>
                  </w:pPr>
                </w:p>
                <w:p w14:paraId="5FCEA5EF" w14:textId="77777777" w:rsidR="00990DF3" w:rsidRPr="00D966BC" w:rsidRDefault="00990DF3" w:rsidP="00990DF3">
                  <w:pPr>
                    <w:pStyle w:val="TAL"/>
                    <w:rPr>
                      <w:rFonts w:cs="Arial"/>
                      <w:color w:val="FF0000"/>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09A51" w14:textId="77777777" w:rsidR="00990DF3" w:rsidRPr="00831D8A" w:rsidRDefault="00990DF3" w:rsidP="00990DF3">
                  <w:pPr>
                    <w:pStyle w:val="TAL"/>
                    <w:rPr>
                      <w:rFonts w:cs="Arial"/>
                      <w:color w:val="000000" w:themeColor="text1"/>
                      <w:szCs w:val="18"/>
                    </w:rPr>
                  </w:pPr>
                  <w:r w:rsidRPr="00831D8A">
                    <w:rPr>
                      <w:rFonts w:eastAsia="SimSun" w:cs="Arial"/>
                      <w:color w:val="000000" w:themeColor="text1"/>
                      <w:szCs w:val="18"/>
                    </w:rPr>
                    <w:t>Optional with capability signaling</w:t>
                  </w:r>
                </w:p>
              </w:tc>
            </w:tr>
            <w:tr w:rsidR="00990DF3" w:rsidRPr="00831D8A" w14:paraId="450175D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DD551"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D7245"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5A5D9"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83512"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79F8D910"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5AAC3FBC"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1D15F1FB"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6DF0E620"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93F74"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41949"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ADEAF" w14:textId="77777777" w:rsidR="00990DF3" w:rsidRPr="00831D8A" w:rsidRDefault="00990DF3" w:rsidP="00990DF3">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DBF43" w14:textId="77777777" w:rsidR="00990DF3" w:rsidRPr="00831D8A" w:rsidRDefault="00990DF3" w:rsidP="00990DF3">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F1F18" w14:textId="77777777" w:rsidR="00990DF3" w:rsidRPr="00831D8A" w:rsidRDefault="00990DF3" w:rsidP="00990DF3">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8A692"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B1A7E"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3F306"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ED6D7"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6834E6A5" w14:textId="77777777" w:rsidR="00990DF3" w:rsidRPr="00831D8A" w:rsidRDefault="00990DF3" w:rsidP="00990DF3">
                  <w:pPr>
                    <w:pStyle w:val="TAL"/>
                    <w:rPr>
                      <w:rFonts w:cs="Arial"/>
                      <w:color w:val="000000" w:themeColor="text1"/>
                      <w:szCs w:val="18"/>
                    </w:rPr>
                  </w:pPr>
                </w:p>
                <w:p w14:paraId="50814166"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Note: component 5 is not required to be supported in a band indicated with only the PC5 interface in 38.101-1 Table 5.2E.1-1</w:t>
                  </w:r>
                </w:p>
                <w:p w14:paraId="09B6D0C2" w14:textId="77777777" w:rsidR="00990DF3" w:rsidRDefault="00990DF3" w:rsidP="00990DF3">
                  <w:pPr>
                    <w:pStyle w:val="TAL"/>
                    <w:rPr>
                      <w:rFonts w:cs="Arial"/>
                      <w:color w:val="000000" w:themeColor="text1"/>
                      <w:szCs w:val="18"/>
                    </w:rPr>
                  </w:pPr>
                </w:p>
                <w:p w14:paraId="457348C4" w14:textId="77777777" w:rsidR="00990DF3" w:rsidRPr="00D966BC" w:rsidRDefault="00990DF3" w:rsidP="00990DF3">
                  <w:pPr>
                    <w:pStyle w:val="TAL"/>
                    <w:rPr>
                      <w:rFonts w:cs="Arial"/>
                      <w:color w:val="FF0000"/>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B5A12" w14:textId="77777777" w:rsidR="00990DF3" w:rsidRPr="00831D8A" w:rsidRDefault="00990DF3" w:rsidP="00990DF3">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187B60B3" w14:textId="77777777" w:rsidR="00990DF3" w:rsidRPr="00831D8A" w:rsidRDefault="00990DF3" w:rsidP="00990DF3">
                  <w:pPr>
                    <w:keepNext/>
                    <w:keepLines/>
                    <w:rPr>
                      <w:rFonts w:eastAsia="SimSun" w:cs="Arial"/>
                      <w:color w:val="000000" w:themeColor="text1"/>
                      <w:sz w:val="18"/>
                      <w:szCs w:val="18"/>
                    </w:rPr>
                  </w:pPr>
                </w:p>
                <w:p w14:paraId="503965C1" w14:textId="77777777" w:rsidR="00990DF3" w:rsidRPr="00831D8A" w:rsidRDefault="00990DF3" w:rsidP="00990DF3">
                  <w:pPr>
                    <w:pStyle w:val="TAL"/>
                    <w:rPr>
                      <w:rFonts w:cs="Arial"/>
                      <w:color w:val="000000" w:themeColor="text1"/>
                      <w:szCs w:val="18"/>
                    </w:rPr>
                  </w:pPr>
                </w:p>
              </w:tc>
            </w:tr>
            <w:tr w:rsidR="00990DF3" w:rsidRPr="00831D8A" w14:paraId="22C526B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CD5EBA" w14:textId="6910E4E8" w:rsidR="00990DF3" w:rsidRPr="00831D8A" w:rsidRDefault="00990DF3" w:rsidP="00990DF3">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7CDBA" w14:textId="482A787D"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C2F57" w14:textId="205D35F1" w:rsidR="00990DF3" w:rsidRPr="00831D8A" w:rsidRDefault="00990DF3" w:rsidP="00990DF3">
                  <w:pPr>
                    <w:pStyle w:val="TAL"/>
                    <w:rPr>
                      <w:rFonts w:eastAsia="SimSun" w:cs="Arial"/>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0DD1E" w14:textId="32EB32EC" w:rsidR="00990DF3" w:rsidRPr="00831D8A" w:rsidRDefault="00990DF3" w:rsidP="00990DF3">
                  <w:pPr>
                    <w:rPr>
                      <w:rFonts w:cs="Arial"/>
                      <w:color w:val="000000" w:themeColor="text1"/>
                      <w:sz w:val="18"/>
                      <w:szCs w:val="18"/>
                      <w:lang w:eastAsia="zh-CN"/>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FB0CD" w14:textId="040D4F72"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E6756" w14:textId="0DAD7560" w:rsidR="00990DF3" w:rsidRPr="00831D8A" w:rsidRDefault="00990DF3" w:rsidP="00990DF3">
                  <w:pPr>
                    <w:pStyle w:val="TAL"/>
                    <w:rPr>
                      <w:rFonts w:eastAsia="SimSun" w:cs="Arial"/>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F374C" w14:textId="527C96C0" w:rsidR="00990DF3" w:rsidRPr="00831D8A" w:rsidRDefault="00990DF3" w:rsidP="00990DF3">
                  <w:pPr>
                    <w:pStyle w:val="TAL"/>
                    <w:rPr>
                      <w:rFonts w:eastAsia="SimSun" w:cs="Arial"/>
                      <w:color w:val="000000" w:themeColor="text1"/>
                      <w:szCs w:val="18"/>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9050D" w14:textId="10B02A68" w:rsidR="00990DF3" w:rsidRPr="00831D8A" w:rsidRDefault="00990DF3" w:rsidP="00990DF3">
                  <w:pPr>
                    <w:pStyle w:val="TAL"/>
                    <w:rPr>
                      <w:rFonts w:eastAsia="SimSun" w:cs="Arial"/>
                      <w:color w:val="000000" w:themeColor="text1"/>
                      <w:szCs w:val="18"/>
                      <w:lang w:eastAsia="zh-CN"/>
                    </w:rPr>
                  </w:pPr>
                  <w:r w:rsidRPr="00831D8A">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37E2B" w14:textId="51578569" w:rsidR="00990DF3" w:rsidRPr="00831D8A" w:rsidRDefault="00990DF3" w:rsidP="00990DF3">
                  <w:pPr>
                    <w:pStyle w:val="TAL"/>
                    <w:rPr>
                      <w:rFonts w:cs="Arial"/>
                      <w:color w:val="000000" w:themeColor="text1"/>
                      <w:szCs w:val="18"/>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C052B" w14:textId="25A5FEBD"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F42C1" w14:textId="6C2A5A38"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08A75" w14:textId="2FD41413"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C61A7" w14:textId="7612EECC" w:rsidR="00990DF3" w:rsidRPr="00831D8A" w:rsidRDefault="00990DF3" w:rsidP="00990DF3">
                  <w:pPr>
                    <w:pStyle w:val="TAL"/>
                    <w:rPr>
                      <w:rFonts w:cs="Arial"/>
                      <w:color w:val="000000" w:themeColor="text1"/>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B1D05" w14:textId="4F5FF667" w:rsidR="00990DF3" w:rsidRPr="00831D8A" w:rsidRDefault="00990DF3" w:rsidP="00990DF3">
                  <w:pPr>
                    <w:keepNext/>
                    <w:keepLines/>
                    <w:rPr>
                      <w:rFonts w:eastAsia="SimSun" w:cs="Arial"/>
                      <w:color w:val="000000" w:themeColor="text1"/>
                      <w:sz w:val="18"/>
                      <w:szCs w:val="18"/>
                    </w:rPr>
                  </w:pPr>
                  <w:r w:rsidRPr="00831D8A">
                    <w:rPr>
                      <w:rFonts w:cs="Arial"/>
                      <w:bCs/>
                      <w:color w:val="000000" w:themeColor="text1"/>
                      <w:szCs w:val="18"/>
                    </w:rPr>
                    <w:t>Optional with capability signaling</w:t>
                  </w:r>
                </w:p>
              </w:tc>
            </w:tr>
          </w:tbl>
          <w:p w14:paraId="54FA3726" w14:textId="23E2E187" w:rsidR="00990DF3" w:rsidRPr="00990DF3" w:rsidRDefault="00990DF3" w:rsidP="00990DF3">
            <w:pPr>
              <w:spacing w:before="0" w:after="160"/>
              <w:contextualSpacing/>
              <w:jc w:val="left"/>
              <w:rPr>
                <w:rFonts w:eastAsia="Calibri"/>
                <w:i/>
                <w:iCs/>
                <w:sz w:val="22"/>
                <w:szCs w:val="22"/>
              </w:rPr>
            </w:pPr>
          </w:p>
        </w:tc>
      </w:tr>
      <w:tr w:rsidR="00990DF3" w14:paraId="42D216AF" w14:textId="77777777" w:rsidTr="00666FE1">
        <w:tc>
          <w:tcPr>
            <w:tcW w:w="1815" w:type="dxa"/>
            <w:tcBorders>
              <w:top w:val="single" w:sz="4" w:space="0" w:color="auto"/>
              <w:left w:val="single" w:sz="4" w:space="0" w:color="auto"/>
              <w:bottom w:val="single" w:sz="4" w:space="0" w:color="auto"/>
              <w:right w:val="single" w:sz="4" w:space="0" w:color="auto"/>
            </w:tcBorders>
          </w:tcPr>
          <w:p w14:paraId="2F744404" w14:textId="4303A728" w:rsidR="00990DF3" w:rsidRDefault="00990DF3" w:rsidP="00666FE1">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62292B" w14:textId="77777777" w:rsidR="00990DF3" w:rsidRDefault="00990DF3" w:rsidP="00666FE1">
            <w:pPr>
              <w:rPr>
                <w:u w:val="single"/>
              </w:rPr>
            </w:pPr>
          </w:p>
        </w:tc>
      </w:tr>
      <w:tr w:rsidR="00990DF3" w14:paraId="64DA9827" w14:textId="77777777" w:rsidTr="00666FE1">
        <w:tc>
          <w:tcPr>
            <w:tcW w:w="1815" w:type="dxa"/>
            <w:tcBorders>
              <w:top w:val="single" w:sz="4" w:space="0" w:color="auto"/>
              <w:left w:val="single" w:sz="4" w:space="0" w:color="auto"/>
              <w:bottom w:val="single" w:sz="4" w:space="0" w:color="auto"/>
              <w:right w:val="single" w:sz="4" w:space="0" w:color="auto"/>
            </w:tcBorders>
          </w:tcPr>
          <w:p w14:paraId="10BD1D08" w14:textId="25D66911" w:rsidR="00990DF3" w:rsidRDefault="00990DF3"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0F6D22" w14:textId="77777777" w:rsidR="00990DF3" w:rsidRDefault="00990DF3" w:rsidP="00666FE1">
            <w:pPr>
              <w:rPr>
                <w:u w:val="single"/>
              </w:rPr>
            </w:pPr>
          </w:p>
        </w:tc>
      </w:tr>
      <w:tr w:rsidR="00990DF3" w14:paraId="4B256EA3" w14:textId="77777777" w:rsidTr="00666FE1">
        <w:tc>
          <w:tcPr>
            <w:tcW w:w="1815" w:type="dxa"/>
            <w:tcBorders>
              <w:top w:val="single" w:sz="4" w:space="0" w:color="auto"/>
              <w:left w:val="single" w:sz="4" w:space="0" w:color="auto"/>
              <w:bottom w:val="single" w:sz="4" w:space="0" w:color="auto"/>
              <w:right w:val="single" w:sz="4" w:space="0" w:color="auto"/>
            </w:tcBorders>
          </w:tcPr>
          <w:p w14:paraId="310BF21A" w14:textId="0C1D9E60" w:rsidR="00990DF3" w:rsidRDefault="00990DF3"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53926F" w14:textId="77777777" w:rsidR="00990DF3" w:rsidRDefault="00990DF3" w:rsidP="00666FE1">
            <w:pPr>
              <w:rPr>
                <w:u w:val="single"/>
              </w:rPr>
            </w:pPr>
          </w:p>
        </w:tc>
      </w:tr>
      <w:tr w:rsidR="00990DF3" w14:paraId="1FBD4AD4" w14:textId="77777777" w:rsidTr="00666FE1">
        <w:tc>
          <w:tcPr>
            <w:tcW w:w="1815" w:type="dxa"/>
            <w:tcBorders>
              <w:top w:val="single" w:sz="4" w:space="0" w:color="auto"/>
              <w:left w:val="single" w:sz="4" w:space="0" w:color="auto"/>
              <w:bottom w:val="single" w:sz="4" w:space="0" w:color="auto"/>
              <w:right w:val="single" w:sz="4" w:space="0" w:color="auto"/>
            </w:tcBorders>
          </w:tcPr>
          <w:p w14:paraId="76123389" w14:textId="3E5580C3" w:rsidR="00990DF3" w:rsidRDefault="00990DF3"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50042F" w14:textId="77777777" w:rsidR="00990DF3" w:rsidRDefault="00990DF3" w:rsidP="00666FE1">
            <w:pPr>
              <w:rPr>
                <w:u w:val="single"/>
              </w:rPr>
            </w:pPr>
          </w:p>
        </w:tc>
      </w:tr>
      <w:tr w:rsidR="00990DF3" w14:paraId="3729E20D" w14:textId="77777777" w:rsidTr="00666FE1">
        <w:tc>
          <w:tcPr>
            <w:tcW w:w="1815" w:type="dxa"/>
            <w:tcBorders>
              <w:top w:val="single" w:sz="4" w:space="0" w:color="auto"/>
              <w:left w:val="single" w:sz="4" w:space="0" w:color="auto"/>
              <w:bottom w:val="single" w:sz="4" w:space="0" w:color="auto"/>
              <w:right w:val="single" w:sz="4" w:space="0" w:color="auto"/>
            </w:tcBorders>
          </w:tcPr>
          <w:p w14:paraId="3BEC72FE" w14:textId="471F0181" w:rsidR="00990DF3" w:rsidRDefault="00990DF3"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045B27" w14:textId="77777777" w:rsidR="00990DF3" w:rsidRDefault="00990DF3" w:rsidP="00666FE1">
            <w:pPr>
              <w:rPr>
                <w:u w:val="single"/>
              </w:rPr>
            </w:pPr>
          </w:p>
        </w:tc>
      </w:tr>
      <w:tr w:rsidR="00990DF3" w14:paraId="63E3BA0F" w14:textId="77777777" w:rsidTr="00666FE1">
        <w:tc>
          <w:tcPr>
            <w:tcW w:w="1815" w:type="dxa"/>
            <w:tcBorders>
              <w:top w:val="single" w:sz="4" w:space="0" w:color="auto"/>
              <w:left w:val="single" w:sz="4" w:space="0" w:color="auto"/>
              <w:bottom w:val="single" w:sz="4" w:space="0" w:color="auto"/>
              <w:right w:val="single" w:sz="4" w:space="0" w:color="auto"/>
            </w:tcBorders>
          </w:tcPr>
          <w:p w14:paraId="5CD1E25D" w14:textId="3967AB8B" w:rsidR="00990DF3" w:rsidRDefault="00990DF3"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E5FB39" w14:textId="77777777" w:rsidR="00990DF3" w:rsidRDefault="00990DF3" w:rsidP="00666FE1">
            <w:pPr>
              <w:rPr>
                <w:u w:val="single"/>
              </w:rPr>
            </w:pPr>
          </w:p>
        </w:tc>
      </w:tr>
      <w:tr w:rsidR="00990DF3" w14:paraId="4EC7EF72" w14:textId="77777777" w:rsidTr="00666FE1">
        <w:tc>
          <w:tcPr>
            <w:tcW w:w="1815" w:type="dxa"/>
            <w:tcBorders>
              <w:top w:val="single" w:sz="4" w:space="0" w:color="auto"/>
              <w:left w:val="single" w:sz="4" w:space="0" w:color="auto"/>
              <w:bottom w:val="single" w:sz="4" w:space="0" w:color="auto"/>
              <w:right w:val="single" w:sz="4" w:space="0" w:color="auto"/>
            </w:tcBorders>
          </w:tcPr>
          <w:p w14:paraId="3265B122" w14:textId="24B785F8" w:rsidR="00990DF3" w:rsidRDefault="00990DF3"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493D79" w14:textId="77777777" w:rsidR="00990DF3" w:rsidRDefault="00990DF3" w:rsidP="00666FE1">
            <w:pPr>
              <w:rPr>
                <w:u w:val="single"/>
              </w:rPr>
            </w:pPr>
          </w:p>
        </w:tc>
      </w:tr>
      <w:tr w:rsidR="00990DF3" w14:paraId="782CBB82" w14:textId="77777777" w:rsidTr="00666FE1">
        <w:tc>
          <w:tcPr>
            <w:tcW w:w="1815" w:type="dxa"/>
            <w:tcBorders>
              <w:top w:val="single" w:sz="4" w:space="0" w:color="auto"/>
              <w:left w:val="single" w:sz="4" w:space="0" w:color="auto"/>
              <w:bottom w:val="single" w:sz="4" w:space="0" w:color="auto"/>
              <w:right w:val="single" w:sz="4" w:space="0" w:color="auto"/>
            </w:tcBorders>
          </w:tcPr>
          <w:p w14:paraId="6739D3DD" w14:textId="74E82890" w:rsidR="00990DF3" w:rsidRDefault="00990DF3"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81A1E6" w14:textId="77777777" w:rsidR="00990DF3" w:rsidRDefault="00990DF3" w:rsidP="00666FE1">
            <w:pPr>
              <w:rPr>
                <w:u w:val="single"/>
              </w:rPr>
            </w:pPr>
          </w:p>
        </w:tc>
      </w:tr>
      <w:tr w:rsidR="00990DF3" w14:paraId="4A6C387A" w14:textId="77777777" w:rsidTr="00666FE1">
        <w:tc>
          <w:tcPr>
            <w:tcW w:w="1815" w:type="dxa"/>
            <w:tcBorders>
              <w:top w:val="single" w:sz="4" w:space="0" w:color="auto"/>
              <w:left w:val="single" w:sz="4" w:space="0" w:color="auto"/>
              <w:bottom w:val="single" w:sz="4" w:space="0" w:color="auto"/>
              <w:right w:val="single" w:sz="4" w:space="0" w:color="auto"/>
            </w:tcBorders>
          </w:tcPr>
          <w:p w14:paraId="67226AF4" w14:textId="1EC8991A" w:rsidR="00990DF3" w:rsidRDefault="00990DF3"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6DEEBB" w14:textId="77777777" w:rsidR="00990DF3" w:rsidRDefault="00990DF3" w:rsidP="00666FE1">
            <w:pPr>
              <w:rPr>
                <w:u w:val="single"/>
              </w:rPr>
            </w:pPr>
          </w:p>
        </w:tc>
      </w:tr>
      <w:tr w:rsidR="00990DF3" w14:paraId="5DF1192F" w14:textId="77777777" w:rsidTr="00666FE1">
        <w:tc>
          <w:tcPr>
            <w:tcW w:w="1815" w:type="dxa"/>
            <w:tcBorders>
              <w:top w:val="single" w:sz="4" w:space="0" w:color="auto"/>
              <w:left w:val="single" w:sz="4" w:space="0" w:color="auto"/>
              <w:bottom w:val="single" w:sz="4" w:space="0" w:color="auto"/>
              <w:right w:val="single" w:sz="4" w:space="0" w:color="auto"/>
            </w:tcBorders>
          </w:tcPr>
          <w:p w14:paraId="34BF712B" w14:textId="53DD55A7" w:rsidR="00990DF3" w:rsidRDefault="00990DF3"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655816" w14:textId="77777777" w:rsidR="00990DF3" w:rsidRDefault="00990DF3" w:rsidP="00666FE1">
            <w:pPr>
              <w:rPr>
                <w:u w:val="single"/>
              </w:rPr>
            </w:pPr>
          </w:p>
        </w:tc>
      </w:tr>
      <w:tr w:rsidR="00990DF3" w14:paraId="5144CC30" w14:textId="77777777" w:rsidTr="00666FE1">
        <w:tc>
          <w:tcPr>
            <w:tcW w:w="1815" w:type="dxa"/>
            <w:tcBorders>
              <w:top w:val="single" w:sz="4" w:space="0" w:color="auto"/>
              <w:left w:val="single" w:sz="4" w:space="0" w:color="auto"/>
              <w:bottom w:val="single" w:sz="4" w:space="0" w:color="auto"/>
              <w:right w:val="single" w:sz="4" w:space="0" w:color="auto"/>
            </w:tcBorders>
          </w:tcPr>
          <w:p w14:paraId="05600E13" w14:textId="4509EE9C" w:rsidR="00990DF3" w:rsidRDefault="00990DF3"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0894E4" w14:textId="77777777" w:rsidR="00990DF3" w:rsidRDefault="00990DF3" w:rsidP="00666FE1">
            <w:pPr>
              <w:rPr>
                <w:u w:val="single"/>
              </w:rPr>
            </w:pPr>
          </w:p>
        </w:tc>
      </w:tr>
      <w:tr w:rsidR="00990DF3" w14:paraId="2D3E7879" w14:textId="77777777" w:rsidTr="00666FE1">
        <w:tc>
          <w:tcPr>
            <w:tcW w:w="1815" w:type="dxa"/>
            <w:tcBorders>
              <w:top w:val="single" w:sz="4" w:space="0" w:color="auto"/>
              <w:left w:val="single" w:sz="4" w:space="0" w:color="auto"/>
              <w:bottom w:val="single" w:sz="4" w:space="0" w:color="auto"/>
              <w:right w:val="single" w:sz="4" w:space="0" w:color="auto"/>
            </w:tcBorders>
          </w:tcPr>
          <w:p w14:paraId="575A33B7" w14:textId="75448DCA" w:rsidR="00990DF3" w:rsidRDefault="00990DF3"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CB58D2" w14:textId="77777777" w:rsidR="001B1518" w:rsidRDefault="001B1518" w:rsidP="001B1518">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3A1B48DB" w14:textId="77777777" w:rsidR="001B1518" w:rsidRDefault="001B1518" w:rsidP="001B1518">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1B1518" w14:paraId="5092E31D" w14:textId="77777777" w:rsidTr="005E78D8">
              <w:tc>
                <w:tcPr>
                  <w:tcW w:w="1815" w:type="dxa"/>
                  <w:tcBorders>
                    <w:top w:val="single" w:sz="4" w:space="0" w:color="auto"/>
                    <w:left w:val="single" w:sz="4" w:space="0" w:color="auto"/>
                    <w:bottom w:val="single" w:sz="4" w:space="0" w:color="auto"/>
                    <w:right w:val="single" w:sz="4" w:space="0" w:color="auto"/>
                  </w:tcBorders>
                </w:tcPr>
                <w:p w14:paraId="43C6C7DC" w14:textId="76D65EA4" w:rsidR="001B1518" w:rsidRDefault="001B1518" w:rsidP="001B1518">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sidR="001E2A5A">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EE15A5" w14:textId="77777777" w:rsidR="001B1518" w:rsidRDefault="001B1518" w:rsidP="001B1518">
                  <w:pPr>
                    <w:rPr>
                      <w:rFonts w:eastAsia="Calibri"/>
                      <w:i/>
                      <w:iCs/>
                    </w:rPr>
                  </w:pPr>
                  <w:r>
                    <w:rPr>
                      <w:rFonts w:eastAsia="Calibri"/>
                      <w:i/>
                      <w:iCs/>
                    </w:rPr>
                    <w:t>FG 41-1-4a/4b: Add Rel-17 OLPC capability “p0-OLPC-Sidelink-r17” as a prerequisite.</w:t>
                  </w:r>
                </w:p>
                <w:p w14:paraId="37C122CC" w14:textId="77777777" w:rsidR="001B1518" w:rsidRDefault="001B1518" w:rsidP="001B1518">
                  <w:pPr>
                    <w:rPr>
                      <w:i/>
                      <w:iCs/>
                    </w:rPr>
                  </w:pPr>
                </w:p>
                <w:p w14:paraId="0760CD5F" w14:textId="65EA107E" w:rsidR="001B1518" w:rsidRDefault="001B1518" w:rsidP="001B1518">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sidR="001E2A5A">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sidR="001E2A5A">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4"/>
                    <w:gridCol w:w="1961"/>
                    <w:gridCol w:w="2195"/>
                    <w:gridCol w:w="1659"/>
                    <w:gridCol w:w="527"/>
                    <w:gridCol w:w="447"/>
                    <w:gridCol w:w="2323"/>
                    <w:gridCol w:w="707"/>
                    <w:gridCol w:w="467"/>
                    <w:gridCol w:w="467"/>
                    <w:gridCol w:w="467"/>
                    <w:gridCol w:w="3539"/>
                    <w:gridCol w:w="1469"/>
                  </w:tblGrid>
                  <w:tr w:rsidR="001B1518" w14:paraId="6636FD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B36026"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C52D8"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2F56B" w14:textId="77777777" w:rsidR="001B1518" w:rsidRDefault="001B1518" w:rsidP="001B1518">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DF89E" w14:textId="77777777" w:rsidR="001B1518" w:rsidRDefault="001B1518" w:rsidP="001B1518">
                        <w:pPr>
                          <w:rPr>
                            <w:rFonts w:eastAsia="SimSun" w:cs="Arial"/>
                            <w:color w:val="000000" w:themeColor="text1"/>
                            <w:sz w:val="18"/>
                            <w:szCs w:val="18"/>
                          </w:rPr>
                        </w:pPr>
                        <w:r>
                          <w:rPr>
                            <w:rFonts w:eastAsia="SimSun" w:cs="Arial"/>
                            <w:color w:val="000000" w:themeColor="text1"/>
                            <w:sz w:val="18"/>
                            <w:szCs w:val="18"/>
                          </w:rPr>
                          <w:t>1. Support of transmitting SL-PRS in a shared resource pool</w:t>
                        </w:r>
                      </w:p>
                      <w:p w14:paraId="01078AB6" w14:textId="77777777" w:rsidR="001B1518" w:rsidRDefault="001B1518" w:rsidP="001B1518">
                        <w:pPr>
                          <w:rPr>
                            <w:rFonts w:cs="Arial"/>
                            <w:color w:val="000000" w:themeColor="text1"/>
                            <w:sz w:val="18"/>
                            <w:szCs w:val="18"/>
                          </w:rPr>
                        </w:pPr>
                        <w:r>
                          <w:rPr>
                            <w:rFonts w:eastAsia="SimSun"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11C45"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646BA" w14:textId="77777777" w:rsidR="001B1518" w:rsidRDefault="001B1518" w:rsidP="001B151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433BC" w14:textId="77777777" w:rsidR="001B1518" w:rsidRDefault="001B1518" w:rsidP="001B151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19395" w14:textId="77777777" w:rsidR="001B1518" w:rsidRDefault="001B1518" w:rsidP="001B151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77E44" w14:textId="77777777" w:rsidR="001B1518" w:rsidRDefault="001B1518" w:rsidP="001B151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3C6F5"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446BA"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9F703"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5E35E" w14:textId="77777777" w:rsidR="001B1518" w:rsidRDefault="001B1518" w:rsidP="001B151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3A10463F" w14:textId="77777777" w:rsidR="001B1518" w:rsidRDefault="001B1518" w:rsidP="001B1518">
                        <w:pPr>
                          <w:pStyle w:val="TAL"/>
                          <w:rPr>
                            <w:rFonts w:cs="Arial"/>
                            <w:color w:val="000000" w:themeColor="text1"/>
                            <w:szCs w:val="18"/>
                            <w:lang w:val="en-US"/>
                          </w:rPr>
                        </w:pPr>
                      </w:p>
                      <w:p w14:paraId="1D63A21A" w14:textId="77777777" w:rsidR="001B1518" w:rsidRDefault="001B1518" w:rsidP="001B1518">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E704D" w14:textId="77777777" w:rsidR="001B1518" w:rsidRDefault="001B1518" w:rsidP="001B1518">
                        <w:pPr>
                          <w:pStyle w:val="TAL"/>
                          <w:rPr>
                            <w:rFonts w:cs="Arial"/>
                            <w:color w:val="000000" w:themeColor="text1"/>
                            <w:szCs w:val="18"/>
                          </w:rPr>
                        </w:pPr>
                        <w:r>
                          <w:rPr>
                            <w:rFonts w:eastAsia="SimSun" w:cs="Arial"/>
                            <w:color w:val="000000" w:themeColor="text1"/>
                            <w:szCs w:val="18"/>
                          </w:rPr>
                          <w:t>Optional with capability signaling</w:t>
                        </w:r>
                      </w:p>
                    </w:tc>
                  </w:tr>
                </w:tbl>
                <w:p w14:paraId="66B889FF" w14:textId="77777777" w:rsidR="001B1518" w:rsidRDefault="001B1518" w:rsidP="001B1518">
                  <w:pPr>
                    <w:rPr>
                      <w:rFonts w:eastAsia="Calibri"/>
                      <w:i/>
                      <w:iCs/>
                    </w:rPr>
                  </w:pPr>
                </w:p>
              </w:tc>
            </w:tr>
            <w:tr w:rsidR="001B1518" w14:paraId="16947D75" w14:textId="77777777" w:rsidTr="005E78D8">
              <w:tc>
                <w:tcPr>
                  <w:tcW w:w="1815" w:type="dxa"/>
                  <w:tcBorders>
                    <w:top w:val="single" w:sz="4" w:space="0" w:color="auto"/>
                    <w:left w:val="single" w:sz="4" w:space="0" w:color="auto"/>
                    <w:bottom w:val="single" w:sz="4" w:space="0" w:color="auto"/>
                    <w:right w:val="single" w:sz="4" w:space="0" w:color="auto"/>
                  </w:tcBorders>
                </w:tcPr>
                <w:p w14:paraId="2E1FA375" w14:textId="2F2A26AF" w:rsidR="001B1518" w:rsidRPr="00C3660B" w:rsidRDefault="001B1518" w:rsidP="001B1518">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sidR="001E2A5A">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CE83C4" w14:textId="77777777" w:rsidR="001B1518" w:rsidRDefault="001B1518" w:rsidP="004D7664">
                  <w:pPr>
                    <w:numPr>
                      <w:ilvl w:val="0"/>
                      <w:numId w:val="29"/>
                    </w:numPr>
                    <w:spacing w:before="0" w:after="160"/>
                    <w:contextualSpacing/>
                    <w:jc w:val="left"/>
                    <w:rPr>
                      <w:rFonts w:eastAsia="Calibri"/>
                      <w:i/>
                      <w:iCs/>
                    </w:rPr>
                  </w:pPr>
                  <w:r>
                    <w:rPr>
                      <w:rFonts w:eastAsia="Calibri"/>
                      <w:i/>
                      <w:iCs/>
                    </w:rPr>
                    <w:t>Add Rel-17 OLPC capability “p0-OLPC-Sidelink-r17” as a prerequisite.</w:t>
                  </w:r>
                </w:p>
                <w:p w14:paraId="23A1BBE3" w14:textId="77777777" w:rsidR="001B1518" w:rsidRDefault="001B1518" w:rsidP="004D7664">
                  <w:pPr>
                    <w:numPr>
                      <w:ilvl w:val="0"/>
                      <w:numId w:val="29"/>
                    </w:numPr>
                    <w:spacing w:before="0" w:after="160"/>
                    <w:contextualSpacing/>
                    <w:jc w:val="left"/>
                    <w:rPr>
                      <w:rFonts w:eastAsia="Calibri"/>
                      <w:i/>
                      <w:iCs/>
                    </w:rPr>
                  </w:pPr>
                  <w:r>
                    <w:rPr>
                      <w:rFonts w:eastAsia="Calibri"/>
                      <w:i/>
                      <w:iCs/>
                    </w:rPr>
                    <w:t xml:space="preserve">Confirm WA that Reporting type is </w:t>
                  </w:r>
                  <w:r w:rsidRPr="00C3660B">
                    <w:rPr>
                      <w:rFonts w:eastAsia="Calibri"/>
                      <w:i/>
                      <w:iCs/>
                    </w:rPr>
                    <w:t>per band</w:t>
                  </w:r>
                  <w:r>
                    <w:rPr>
                      <w:rFonts w:eastAsia="Calibri"/>
                      <w:i/>
                      <w:iCs/>
                    </w:rPr>
                    <w:t>.</w:t>
                  </w:r>
                </w:p>
                <w:p w14:paraId="0EB1CA76" w14:textId="0E394D4F" w:rsidR="001B1518" w:rsidRDefault="001B1518" w:rsidP="004D7664">
                  <w:pPr>
                    <w:numPr>
                      <w:ilvl w:val="0"/>
                      <w:numId w:val="29"/>
                    </w:numPr>
                    <w:spacing w:before="0" w:after="160"/>
                    <w:contextualSpacing/>
                    <w:jc w:val="left"/>
                    <w:rPr>
                      <w:rFonts w:eastAsia="Calibri"/>
                      <w:i/>
                      <w:iCs/>
                    </w:rPr>
                  </w:pPr>
                  <w:r w:rsidRPr="00C3660B">
                    <w:rPr>
                      <w:rFonts w:eastAsia="Calibri"/>
                      <w:i/>
                      <w:iCs/>
                    </w:rPr>
                    <w:t xml:space="preserve">In Rel-17, the feature for open loop power control for sidelink communication was added based on the RAN1 LS in R1-2208121 </w:t>
                  </w:r>
                  <w:r w:rsidRPr="00C3660B">
                    <w:rPr>
                      <w:rFonts w:eastAsia="Calibri"/>
                      <w:i/>
                      <w:iCs/>
                    </w:rPr>
                    <w:fldChar w:fldCharType="begin"/>
                  </w:r>
                  <w:r w:rsidRPr="00C3660B">
                    <w:rPr>
                      <w:rFonts w:eastAsia="Calibri"/>
                      <w:i/>
                      <w:iCs/>
                    </w:rPr>
                    <w:instrText xml:space="preserve"> REF _Ref149894571 \r \h  \* MERGEFORMAT </w:instrText>
                  </w:r>
                  <w:r w:rsidRPr="00C3660B">
                    <w:rPr>
                      <w:rFonts w:eastAsia="Calibri"/>
                      <w:i/>
                      <w:iCs/>
                    </w:rPr>
                  </w:r>
                  <w:r w:rsidRPr="00C3660B">
                    <w:rPr>
                      <w:rFonts w:eastAsia="Calibri"/>
                      <w:i/>
                      <w:iCs/>
                    </w:rPr>
                    <w:fldChar w:fldCharType="separate"/>
                  </w:r>
                  <w:r w:rsidR="001E2A5A">
                    <w:rPr>
                      <w:rFonts w:eastAsia="Calibri"/>
                      <w:b/>
                      <w:bCs/>
                      <w:i/>
                      <w:iCs/>
                    </w:rPr>
                    <w:t>Error! Reference source not found.</w:t>
                  </w:r>
                  <w:r w:rsidRPr="00C3660B">
                    <w:rPr>
                      <w:rFonts w:eastAsia="Calibri"/>
                      <w:i/>
                      <w:iCs/>
                    </w:rPr>
                    <w:fldChar w:fldCharType="end"/>
                  </w:r>
                  <w:r w:rsidRPr="00C3660B">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sidRPr="00C3660B">
                    <w:rPr>
                      <w:rFonts w:eastAsia="Calibri"/>
                      <w:i/>
                      <w:iCs/>
                    </w:rPr>
                    <w:fldChar w:fldCharType="begin"/>
                  </w:r>
                  <w:r w:rsidRPr="00C3660B">
                    <w:rPr>
                      <w:rFonts w:eastAsia="Calibri"/>
                      <w:i/>
                      <w:iCs/>
                    </w:rPr>
                    <w:instrText xml:space="preserve"> REF _Ref149894751 \r \h  \* MERGEFORMAT </w:instrText>
                  </w:r>
                  <w:r w:rsidRPr="00C3660B">
                    <w:rPr>
                      <w:rFonts w:eastAsia="Calibri"/>
                      <w:i/>
                      <w:iCs/>
                    </w:rPr>
                  </w:r>
                  <w:r w:rsidRPr="00C3660B">
                    <w:rPr>
                      <w:rFonts w:eastAsia="Calibri"/>
                      <w:i/>
                      <w:iCs/>
                    </w:rPr>
                    <w:fldChar w:fldCharType="separate"/>
                  </w:r>
                  <w:r w:rsidR="001E2A5A">
                    <w:rPr>
                      <w:rFonts w:eastAsia="Calibri"/>
                      <w:b/>
                      <w:bCs/>
                      <w:i/>
                      <w:iCs/>
                    </w:rPr>
                    <w:t>Error! Reference source not found.</w:t>
                  </w:r>
                  <w:r w:rsidRPr="00C3660B">
                    <w:rPr>
                      <w:rFonts w:eastAsia="Calibri"/>
                      <w:i/>
                      <w:iCs/>
                    </w:rPr>
                    <w:fldChar w:fldCharType="end"/>
                  </w:r>
                  <w:r w:rsidRPr="00C3660B">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566"/>
                    <w:gridCol w:w="1816"/>
                    <w:gridCol w:w="2482"/>
                    <w:gridCol w:w="1325"/>
                    <w:gridCol w:w="527"/>
                    <w:gridCol w:w="447"/>
                    <w:gridCol w:w="2281"/>
                    <w:gridCol w:w="845"/>
                    <w:gridCol w:w="467"/>
                    <w:gridCol w:w="467"/>
                    <w:gridCol w:w="467"/>
                    <w:gridCol w:w="3694"/>
                    <w:gridCol w:w="1425"/>
                  </w:tblGrid>
                  <w:tr w:rsidR="001B1518" w14:paraId="364084F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B0BFEC"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F9D45"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1466B" w14:textId="77777777" w:rsidR="001B1518" w:rsidRDefault="001B1518" w:rsidP="001B1518">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7555B" w14:textId="77777777" w:rsidR="001B1518" w:rsidRDefault="001B1518" w:rsidP="001B151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24925FC6" w14:textId="77777777" w:rsidR="001B1518" w:rsidRDefault="001B1518" w:rsidP="001B1518">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0EEFF" w14:textId="77777777" w:rsidR="001B1518" w:rsidRDefault="001B1518" w:rsidP="001B1518">
                        <w:pPr>
                          <w:pStyle w:val="TAL"/>
                          <w:rPr>
                            <w:rFonts w:eastAsia="MS Mincho" w:cs="Arial"/>
                            <w:strike/>
                            <w:color w:val="FF0000"/>
                            <w:szCs w:val="18"/>
                            <w:highlight w:val="yellow"/>
                          </w:rPr>
                        </w:pPr>
                        <w:r>
                          <w:rPr>
                            <w:rFonts w:eastAsia="MS Mincho" w:cs="Arial"/>
                            <w:strike/>
                            <w:color w:val="FF0000"/>
                            <w:szCs w:val="18"/>
                            <w:highlight w:val="yellow"/>
                          </w:rPr>
                          <w:t>FFS</w:t>
                        </w:r>
                      </w:p>
                      <w:p w14:paraId="6D8D6BB9" w14:textId="77777777" w:rsidR="001B1518" w:rsidRDefault="001B1518" w:rsidP="001B1518">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A9629" w14:textId="77777777" w:rsidR="001B1518" w:rsidRDefault="001B1518" w:rsidP="001B151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F89C5" w14:textId="77777777" w:rsidR="001B1518" w:rsidRDefault="001B1518" w:rsidP="001B1518">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53378" w14:textId="77777777" w:rsidR="001B1518" w:rsidRDefault="001B1518" w:rsidP="001B1518">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44176" w14:textId="77777777" w:rsidR="001B1518" w:rsidRDefault="001B1518" w:rsidP="001B1518">
                        <w:pPr>
                          <w:pStyle w:val="TAL"/>
                          <w:rPr>
                            <w:rFonts w:eastAsia="SimSun"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00E8F"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B38C6"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DDFF1"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4FC7C" w14:textId="77777777" w:rsidR="001B1518" w:rsidRDefault="001B1518" w:rsidP="001B1518">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43971C61" w14:textId="77777777" w:rsidR="001B1518" w:rsidRDefault="001B1518" w:rsidP="001B1518">
                        <w:pPr>
                          <w:rPr>
                            <w:rFonts w:eastAsia="MS Mincho" w:cs="Arial"/>
                            <w:color w:val="000000" w:themeColor="text1"/>
                            <w:sz w:val="18"/>
                            <w:szCs w:val="18"/>
                          </w:rPr>
                        </w:pPr>
                      </w:p>
                      <w:p w14:paraId="17288E55" w14:textId="77777777" w:rsidR="001B1518" w:rsidRDefault="001B1518" w:rsidP="001B151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09E9053C" w14:textId="77777777" w:rsidR="001B1518" w:rsidRDefault="001B1518" w:rsidP="001B151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A84AC" w14:textId="77777777" w:rsidR="001B1518" w:rsidRDefault="001B1518" w:rsidP="001B1518">
                        <w:pPr>
                          <w:pStyle w:val="TAL"/>
                          <w:rPr>
                            <w:rFonts w:cs="Arial"/>
                            <w:color w:val="000000" w:themeColor="text1"/>
                            <w:szCs w:val="18"/>
                          </w:rPr>
                        </w:pPr>
                        <w:r>
                          <w:rPr>
                            <w:rFonts w:cs="Arial"/>
                            <w:bCs/>
                            <w:color w:val="000000" w:themeColor="text1"/>
                            <w:szCs w:val="18"/>
                          </w:rPr>
                          <w:t>Optional with capability signaling</w:t>
                        </w:r>
                      </w:p>
                    </w:tc>
                  </w:tr>
                </w:tbl>
                <w:p w14:paraId="6439C056" w14:textId="77777777" w:rsidR="001B1518" w:rsidRDefault="001B1518" w:rsidP="001B1518">
                  <w:pPr>
                    <w:rPr>
                      <w:rFonts w:eastAsia="Calibri"/>
                      <w:i/>
                      <w:iCs/>
                    </w:rPr>
                  </w:pPr>
                </w:p>
              </w:tc>
            </w:tr>
            <w:tr w:rsidR="001B1518" w14:paraId="49E28874" w14:textId="77777777" w:rsidTr="005E78D8">
              <w:tc>
                <w:tcPr>
                  <w:tcW w:w="1815" w:type="dxa"/>
                  <w:tcBorders>
                    <w:top w:val="single" w:sz="4" w:space="0" w:color="auto"/>
                    <w:left w:val="single" w:sz="4" w:space="0" w:color="auto"/>
                    <w:bottom w:val="single" w:sz="4" w:space="0" w:color="auto"/>
                    <w:right w:val="single" w:sz="4" w:space="0" w:color="auto"/>
                  </w:tcBorders>
                </w:tcPr>
                <w:p w14:paraId="599DBFA7" w14:textId="1E0FB855" w:rsidR="001B1518" w:rsidRPr="00A93A85" w:rsidRDefault="001B1518" w:rsidP="001B1518">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sidR="001E2A5A">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CE54D2" w14:textId="77777777" w:rsidR="001B1518" w:rsidRDefault="001B1518" w:rsidP="001B1518">
                  <w:pPr>
                    <w:spacing w:after="160"/>
                    <w:ind w:left="360" w:hanging="360"/>
                    <w:contextualSpacing/>
                    <w:rPr>
                      <w:rFonts w:eastAsia="Calibri"/>
                      <w:i/>
                      <w:iCs/>
                    </w:rPr>
                  </w:pPr>
                  <w:r>
                    <w:rPr>
                      <w:rFonts w:eastAsia="Calibri"/>
                      <w:i/>
                      <w:iCs/>
                    </w:rPr>
                    <w:t>Add Rel-17 OLPC capability “p0-OLPC-Sidelink-r17” as a prerequisite.</w:t>
                  </w:r>
                </w:p>
                <w:p w14:paraId="6D98A606" w14:textId="77777777" w:rsidR="001B1518" w:rsidRPr="00A93A85" w:rsidRDefault="001B1518" w:rsidP="001B1518">
                  <w:pPr>
                    <w:spacing w:after="160"/>
                    <w:ind w:left="360" w:hanging="360"/>
                    <w:contextualSpacing/>
                    <w:rPr>
                      <w:rFonts w:eastAsia="Calibri"/>
                      <w:i/>
                      <w:iCs/>
                    </w:rPr>
                  </w:pPr>
                </w:p>
                <w:p w14:paraId="142614B1" w14:textId="06A68ADC" w:rsidR="001B1518" w:rsidRPr="00A93A85" w:rsidRDefault="001B1518" w:rsidP="001B1518">
                  <w:pPr>
                    <w:spacing w:after="160"/>
                    <w:ind w:left="360" w:hanging="360"/>
                    <w:contextualSpacing/>
                    <w:rPr>
                      <w:rFonts w:eastAsia="Calibri"/>
                      <w:i/>
                      <w:iCs/>
                    </w:rPr>
                  </w:pPr>
                  <w:r w:rsidRPr="00A93A85">
                    <w:rPr>
                      <w:rFonts w:eastAsia="Calibri"/>
                      <w:i/>
                      <w:iCs/>
                    </w:rPr>
                    <w:t xml:space="preserve">In Rel-17, the feature for open loop power control for sidelink communication was added based on the RAN1 LS in R1-2208121 </w:t>
                  </w:r>
                  <w:r w:rsidRPr="00A93A85">
                    <w:rPr>
                      <w:rFonts w:eastAsia="Calibri"/>
                      <w:i/>
                      <w:iCs/>
                    </w:rPr>
                    <w:fldChar w:fldCharType="begin"/>
                  </w:r>
                  <w:r w:rsidRPr="00A93A85">
                    <w:rPr>
                      <w:rFonts w:eastAsia="Calibri"/>
                      <w:i/>
                      <w:iCs/>
                    </w:rPr>
                    <w:instrText xml:space="preserve"> REF _Ref149894571 \r \h  \* MERGEFORMAT </w:instrText>
                  </w:r>
                  <w:r w:rsidRPr="00A93A85">
                    <w:rPr>
                      <w:rFonts w:eastAsia="Calibri"/>
                      <w:i/>
                      <w:iCs/>
                    </w:rPr>
                  </w:r>
                  <w:r w:rsidRPr="00A93A85">
                    <w:rPr>
                      <w:rFonts w:eastAsia="Calibri"/>
                      <w:i/>
                      <w:iCs/>
                    </w:rPr>
                    <w:fldChar w:fldCharType="separate"/>
                  </w:r>
                  <w:r w:rsidR="001E2A5A">
                    <w:rPr>
                      <w:rFonts w:eastAsia="Calibri"/>
                      <w:b/>
                      <w:bCs/>
                      <w:i/>
                      <w:iCs/>
                    </w:rPr>
                    <w:t>Error! Reference source not found.</w:t>
                  </w:r>
                  <w:r w:rsidRPr="00A93A85">
                    <w:rPr>
                      <w:rFonts w:eastAsia="Calibri"/>
                      <w:i/>
                      <w:iCs/>
                    </w:rPr>
                    <w:fldChar w:fldCharType="end"/>
                  </w:r>
                  <w:r w:rsidRPr="00A93A85">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sidRPr="00A93A85">
                    <w:rPr>
                      <w:rFonts w:eastAsia="Calibri"/>
                      <w:i/>
                      <w:iCs/>
                    </w:rPr>
                    <w:fldChar w:fldCharType="begin"/>
                  </w:r>
                  <w:r w:rsidRPr="00A93A85">
                    <w:rPr>
                      <w:rFonts w:eastAsia="Calibri"/>
                      <w:i/>
                      <w:iCs/>
                    </w:rPr>
                    <w:instrText xml:space="preserve"> REF _Ref149894751 \r \h  \* MERGEFORMAT </w:instrText>
                  </w:r>
                  <w:r w:rsidRPr="00A93A85">
                    <w:rPr>
                      <w:rFonts w:eastAsia="Calibri"/>
                      <w:i/>
                      <w:iCs/>
                    </w:rPr>
                  </w:r>
                  <w:r w:rsidRPr="00A93A85">
                    <w:rPr>
                      <w:rFonts w:eastAsia="Calibri"/>
                      <w:i/>
                      <w:iCs/>
                    </w:rPr>
                    <w:fldChar w:fldCharType="separate"/>
                  </w:r>
                  <w:r w:rsidR="001E2A5A">
                    <w:rPr>
                      <w:rFonts w:eastAsia="Calibri"/>
                      <w:b/>
                      <w:bCs/>
                      <w:i/>
                      <w:iCs/>
                    </w:rPr>
                    <w:t>Error! Reference source not found.</w:t>
                  </w:r>
                  <w:r w:rsidRPr="00A93A85">
                    <w:rPr>
                      <w:rFonts w:eastAsia="Calibri"/>
                      <w:i/>
                      <w:iCs/>
                    </w:rPr>
                    <w:fldChar w:fldCharType="end"/>
                  </w:r>
                  <w:r w:rsidRPr="00A93A85">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51"/>
                    <w:gridCol w:w="3019"/>
                    <w:gridCol w:w="3800"/>
                    <w:gridCol w:w="1696"/>
                    <w:gridCol w:w="527"/>
                    <w:gridCol w:w="527"/>
                    <w:gridCol w:w="3046"/>
                    <w:gridCol w:w="685"/>
                    <w:gridCol w:w="467"/>
                    <w:gridCol w:w="467"/>
                    <w:gridCol w:w="467"/>
                    <w:gridCol w:w="222"/>
                    <w:gridCol w:w="1347"/>
                  </w:tblGrid>
                  <w:tr w:rsidR="001B1518" w14:paraId="0B2BB9C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F47BFB"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51012"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64BBE" w14:textId="77777777" w:rsidR="001B1518" w:rsidRDefault="001B1518" w:rsidP="001B1518">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4A39E" w14:textId="77777777" w:rsidR="001B1518" w:rsidRDefault="001B1518" w:rsidP="001B1518">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5DE4E"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E448F" w14:textId="77777777" w:rsidR="001B1518" w:rsidRDefault="001B1518" w:rsidP="001B151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8DCEB" w14:textId="77777777" w:rsidR="001B1518" w:rsidRDefault="001B1518" w:rsidP="001B1518">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FFB57" w14:textId="77777777" w:rsidR="001B1518" w:rsidRDefault="001B1518" w:rsidP="001B1518">
                        <w:pPr>
                          <w:pStyle w:val="TAL"/>
                          <w:rPr>
                            <w:rFonts w:eastAsia="SimSun" w:cs="Arial"/>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F586" w14:textId="77777777" w:rsidR="001B1518" w:rsidRDefault="001B1518" w:rsidP="001B1518">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CE301"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D8896"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DB990"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47F57" w14:textId="77777777" w:rsidR="001B1518" w:rsidRDefault="001B1518" w:rsidP="001B151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5DEA7" w14:textId="77777777" w:rsidR="001B1518" w:rsidRDefault="001B1518" w:rsidP="001B1518">
                        <w:pPr>
                          <w:pStyle w:val="TAL"/>
                          <w:rPr>
                            <w:rFonts w:cs="Arial"/>
                            <w:color w:val="000000" w:themeColor="text1"/>
                            <w:szCs w:val="18"/>
                          </w:rPr>
                        </w:pPr>
                        <w:r>
                          <w:rPr>
                            <w:rFonts w:cs="Arial"/>
                            <w:bCs/>
                            <w:color w:val="000000" w:themeColor="text1"/>
                            <w:szCs w:val="18"/>
                          </w:rPr>
                          <w:t>Optional with capability signaling</w:t>
                        </w:r>
                      </w:p>
                    </w:tc>
                  </w:tr>
                </w:tbl>
                <w:p w14:paraId="27823972" w14:textId="77777777" w:rsidR="001B1518" w:rsidRDefault="001B1518" w:rsidP="001B1518">
                  <w:pPr>
                    <w:spacing w:after="160"/>
                    <w:ind w:left="360" w:hanging="360"/>
                    <w:contextualSpacing/>
                    <w:rPr>
                      <w:rFonts w:eastAsia="Calibri"/>
                      <w:i/>
                      <w:iCs/>
                    </w:rPr>
                  </w:pPr>
                </w:p>
              </w:tc>
            </w:tr>
          </w:tbl>
          <w:p w14:paraId="1299B345" w14:textId="77777777" w:rsidR="001B1518" w:rsidRDefault="001B1518" w:rsidP="001B1518">
            <w:pPr>
              <w:rPr>
                <w:lang w:eastAsia="ja-JP"/>
              </w:rPr>
            </w:pPr>
          </w:p>
          <w:p w14:paraId="2D7F0B79" w14:textId="77777777" w:rsidR="001B1518" w:rsidRPr="00CB7B33" w:rsidRDefault="001B1518" w:rsidP="001B1518">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7DE7FDA4" w14:textId="77777777" w:rsidR="001B1518" w:rsidRDefault="001B1518" w:rsidP="001B1518">
            <w:pPr>
              <w:rPr>
                <w:lang w:eastAsia="ja-JP"/>
              </w:rPr>
            </w:pPr>
          </w:p>
          <w:p w14:paraId="47FA70DE" w14:textId="77777777" w:rsidR="001B1518" w:rsidRDefault="001B1518" w:rsidP="001B1518">
            <w:pPr>
              <w:rPr>
                <w:b/>
                <w:bCs/>
              </w:rPr>
            </w:pPr>
            <w:r w:rsidRPr="00FD647A">
              <w:rPr>
                <w:rFonts w:eastAsia="Microsoft YaHei" w:cs="Arial"/>
                <w:b/>
                <w:bCs/>
                <w:u w:val="single"/>
              </w:rPr>
              <w:t>Proposal 5.3:</w:t>
            </w:r>
            <w:r>
              <w:t xml:space="preserve"> </w:t>
            </w:r>
            <w:r w:rsidRPr="00FD647A">
              <w:rPr>
                <w:b/>
                <w:bCs/>
              </w:rPr>
              <w:t>With regards to FG 41-1-4a/4b</w:t>
            </w:r>
            <w:r>
              <w:rPr>
                <w:b/>
                <w:bCs/>
              </w:rPr>
              <w:t>/10</w:t>
            </w:r>
            <w:r w:rsidRPr="00FD647A">
              <w:rPr>
                <w:b/>
                <w:bCs/>
              </w:rPr>
              <w:t xml:space="preserve">, and </w:t>
            </w:r>
            <w:r>
              <w:rPr>
                <w:b/>
                <w:bCs/>
              </w:rPr>
              <w:t xml:space="preserve">the need for the addition of </w:t>
            </w:r>
            <w:r>
              <w:t xml:space="preserve"> </w:t>
            </w:r>
            <w:r>
              <w:rPr>
                <w:i/>
                <w:iCs/>
                <w:color w:val="FF0000"/>
              </w:rPr>
              <w:t xml:space="preserve">p0-OLPC-Sidelink-r17 </w:t>
            </w:r>
            <w:r w:rsidRPr="00FD647A">
              <w:rPr>
                <w:b/>
                <w:bCs/>
              </w:rPr>
              <w:t>as a prerequisite,</w:t>
            </w:r>
            <w:r>
              <w:rPr>
                <w:b/>
                <w:bCs/>
              </w:rPr>
              <w:t xml:space="preserve"> we support to add a corresponding note as follows:</w:t>
            </w:r>
          </w:p>
          <w:p w14:paraId="3A7ECAFF" w14:textId="493D6207" w:rsidR="00990DF3" w:rsidRPr="0021668F" w:rsidRDefault="001B1518" w:rsidP="004D7664">
            <w:pPr>
              <w:pStyle w:val="ListParagraph"/>
              <w:numPr>
                <w:ilvl w:val="0"/>
                <w:numId w:val="66"/>
              </w:numPr>
              <w:spacing w:line="240" w:lineRule="auto"/>
              <w:rPr>
                <w:b/>
                <w:bCs/>
              </w:rPr>
            </w:pPr>
            <w:r>
              <w:rPr>
                <w:b/>
                <w:bCs/>
              </w:rPr>
              <w:t xml:space="preserve">If the UE reports the </w:t>
            </w:r>
            <w:r>
              <w:rPr>
                <w:i/>
                <w:iCs/>
                <w:color w:val="FF0000"/>
              </w:rPr>
              <w:t xml:space="preserve">p0-OLPC-Sidelink-r17 , </w:t>
            </w:r>
            <w:r w:rsidRPr="00955631">
              <w:rPr>
                <w:rFonts w:ascii="Calibri" w:eastAsiaTheme="minorEastAsia" w:hAnsi="Calibri" w:cs="Calibri"/>
                <w:b/>
                <w:bCs/>
                <w:sz w:val="22"/>
                <w:szCs w:val="22"/>
                <w:lang w:eastAsia="zh-CN"/>
              </w:rPr>
              <w:t>then this feature also applies to</w:t>
            </w:r>
            <w:r>
              <w:rPr>
                <w:rFonts w:ascii="Calibri" w:eastAsiaTheme="minorEastAsia" w:hAnsi="Calibri" w:cs="Calibri"/>
                <w:b/>
                <w:bCs/>
                <w:sz w:val="22"/>
                <w:szCs w:val="22"/>
                <w:lang w:eastAsia="zh-CN"/>
              </w:rPr>
              <w:t xml:space="preserve"> each of the FG 41-1-</w:t>
            </w:r>
            <w:r w:rsidRPr="00FD647A">
              <w:rPr>
                <w:rFonts w:eastAsia="Microsoft YaHei"/>
                <w:b/>
                <w:bCs/>
              </w:rPr>
              <w:t>4a/4b</w:t>
            </w:r>
            <w:r>
              <w:rPr>
                <w:b/>
                <w:bCs/>
              </w:rPr>
              <w:t>/10</w:t>
            </w:r>
            <w:r w:rsidRPr="00955631">
              <w:rPr>
                <w:rFonts w:ascii="Calibri" w:eastAsiaTheme="minorEastAsia" w:hAnsi="Calibri" w:cs="Calibri"/>
                <w:b/>
                <w:bCs/>
                <w:sz w:val="22"/>
                <w:szCs w:val="22"/>
                <w:lang w:eastAsia="zh-CN"/>
              </w:rPr>
              <w:t xml:space="preserve"> SL PRS transmission.</w:t>
            </w:r>
            <w:r>
              <w:rPr>
                <w:i/>
                <w:iCs/>
                <w:color w:val="FF0000"/>
              </w:rPr>
              <w:t xml:space="preserve"> </w:t>
            </w:r>
          </w:p>
        </w:tc>
      </w:tr>
    </w:tbl>
    <w:p w14:paraId="49E9A277" w14:textId="77777777" w:rsidR="004966B9" w:rsidRDefault="004966B9">
      <w:pPr>
        <w:pStyle w:val="maintext"/>
        <w:ind w:firstLineChars="90" w:firstLine="180"/>
        <w:rPr>
          <w:rFonts w:ascii="Calibri" w:hAnsi="Calibri" w:cs="Arial"/>
          <w:b/>
          <w:bCs/>
          <w:color w:val="000000"/>
        </w:rPr>
      </w:pPr>
    </w:p>
    <w:p w14:paraId="1C3BD835" w14:textId="77777777" w:rsidR="00990DF3" w:rsidRDefault="00990DF3">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97"/>
        <w:gridCol w:w="2967"/>
        <w:gridCol w:w="5277"/>
        <w:gridCol w:w="1447"/>
        <w:gridCol w:w="447"/>
        <w:gridCol w:w="447"/>
        <w:gridCol w:w="3447"/>
        <w:gridCol w:w="727"/>
        <w:gridCol w:w="467"/>
        <w:gridCol w:w="467"/>
        <w:gridCol w:w="467"/>
        <w:gridCol w:w="2574"/>
        <w:gridCol w:w="1584"/>
      </w:tblGrid>
      <w:tr w:rsidR="00990DF3" w:rsidRPr="00831D8A" w14:paraId="1B54F6E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270714" w14:textId="2F4E37C4"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739D7" w14:textId="66BE1C3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2FA6C" w14:textId="264D44CC"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4FF47"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1. Support SL RSTD measurement based on SL-PRS</w:t>
            </w:r>
          </w:p>
          <w:p w14:paraId="40D23756"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2. Support SL RSTD measurement reporting</w:t>
            </w:r>
          </w:p>
          <w:p w14:paraId="74CDCABC" w14:textId="5BA1B156" w:rsidR="00990DF3" w:rsidRPr="00831D8A" w:rsidRDefault="00990DF3" w:rsidP="00990DF3">
            <w:pPr>
              <w:rPr>
                <w:rFonts w:cs="Arial"/>
                <w:color w:val="000000" w:themeColor="text1"/>
                <w:sz w:val="18"/>
                <w:szCs w:val="18"/>
                <w:lang w:eastAsia="zh-CN"/>
              </w:rPr>
            </w:pPr>
            <w:r w:rsidRPr="00831D8A">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795C5" w14:textId="651D1AF0" w:rsidR="00990DF3" w:rsidRPr="00831D8A" w:rsidRDefault="00990DF3" w:rsidP="00990DF3">
            <w:pPr>
              <w:pStyle w:val="TAL"/>
              <w:rPr>
                <w:rFonts w:eastAsia="MS Mincho" w:cs="Arial"/>
                <w:color w:val="000000" w:themeColor="text1"/>
                <w:szCs w:val="18"/>
                <w:lang w:val="en-US"/>
              </w:rPr>
            </w:pPr>
            <w:r w:rsidRPr="00831D8A">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969A0" w14:textId="289F5C34" w:rsidR="00990DF3" w:rsidRPr="00831D8A" w:rsidRDefault="00990DF3" w:rsidP="00990DF3">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60EC5" w14:textId="04A109C4" w:rsidR="00990DF3" w:rsidRPr="00831D8A" w:rsidRDefault="00990DF3" w:rsidP="00990DF3">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167C4" w14:textId="310053A2" w:rsidR="00990DF3" w:rsidRPr="00831D8A" w:rsidRDefault="00990DF3" w:rsidP="00990DF3">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6BFFE" w14:textId="749546DD"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03B6D" w14:textId="1DCC8466"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4C1BB" w14:textId="49FFF720"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8E372" w14:textId="7BB857B2"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93608"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E6AC02C" w14:textId="77777777" w:rsidR="00990DF3" w:rsidRPr="00831D8A" w:rsidRDefault="00990DF3" w:rsidP="00990DF3">
            <w:pPr>
              <w:pStyle w:val="TAL"/>
              <w:rPr>
                <w:rFonts w:eastAsia="Yu Mincho" w:cs="Arial"/>
                <w:color w:val="000000" w:themeColor="text1"/>
                <w:szCs w:val="18"/>
              </w:rPr>
            </w:pPr>
          </w:p>
          <w:p w14:paraId="5A9A7550" w14:textId="605B4E12" w:rsidR="00990DF3" w:rsidRPr="00831D8A" w:rsidRDefault="00990DF3" w:rsidP="00990DF3">
            <w:pPr>
              <w:pStyle w:val="TAL"/>
              <w:rPr>
                <w:rFonts w:cs="Arial"/>
                <w:color w:val="000000" w:themeColor="text1"/>
                <w:szCs w:val="18"/>
                <w:lang w:val="en-US"/>
              </w:rPr>
            </w:pPr>
            <w:r w:rsidRPr="00831D8A">
              <w:rPr>
                <w:rFonts w:eastAsia="Yu Mincho" w:cs="Arial"/>
                <w:color w:val="000000" w:themeColor="text1"/>
                <w:szCs w:val="18"/>
              </w:rPr>
              <w:t>Compoonent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3634A" w14:textId="29CEEC92" w:rsidR="00990DF3" w:rsidRPr="00831D8A" w:rsidRDefault="00990DF3" w:rsidP="00990DF3">
            <w:pPr>
              <w:pStyle w:val="TAL"/>
              <w:rPr>
                <w:rFonts w:cs="Arial"/>
                <w:bCs/>
                <w:color w:val="000000" w:themeColor="text1"/>
                <w:szCs w:val="18"/>
              </w:rPr>
            </w:pPr>
            <w:r w:rsidRPr="00831D8A">
              <w:rPr>
                <w:rFonts w:cs="Arial"/>
                <w:bCs/>
                <w:color w:val="000000" w:themeColor="text1"/>
                <w:szCs w:val="18"/>
              </w:rPr>
              <w:t>Optional with capability signaling</w:t>
            </w:r>
          </w:p>
        </w:tc>
      </w:tr>
      <w:tr w:rsidR="004966B9" w:rsidRPr="00831D8A" w14:paraId="5CB0B99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29BA2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6A4EF"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244F5"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C46A4"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654EE109"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1E1BFFD9" w14:textId="77777777" w:rsidR="004966B9" w:rsidRPr="00831D8A" w:rsidRDefault="004966B9" w:rsidP="00666FE1">
            <w:pPr>
              <w:rPr>
                <w:rFonts w:cs="Arial"/>
                <w:color w:val="000000" w:themeColor="text1"/>
                <w:sz w:val="18"/>
                <w:szCs w:val="18"/>
              </w:rPr>
            </w:pPr>
            <w:r w:rsidRPr="00831D8A">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2D8B0"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lang w:val="en-US"/>
              </w:rPr>
              <w:t>41-1-1, at least one of 41-1-4a/b/c</w:t>
            </w:r>
            <w:r w:rsidRPr="00831D8A" w:rsidDel="000448EE">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F9BE6" w14:textId="77777777" w:rsidR="004966B9" w:rsidRPr="00831D8A" w:rsidRDefault="004966B9" w:rsidP="00666FE1">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C96BB"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F450D" w14:textId="77777777" w:rsidR="004966B9" w:rsidRPr="00831D8A" w:rsidRDefault="004966B9"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8B147"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5DB6A"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F5DA2"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7C77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B5812"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B0EADCF" w14:textId="77777777" w:rsidR="004966B9" w:rsidRPr="00831D8A" w:rsidRDefault="004966B9" w:rsidP="00666FE1">
            <w:pPr>
              <w:pStyle w:val="TAL"/>
              <w:rPr>
                <w:rFonts w:eastAsia="Yu Mincho" w:cs="Arial"/>
                <w:color w:val="000000" w:themeColor="text1"/>
                <w:szCs w:val="18"/>
                <w:lang w:val="en-US"/>
              </w:rPr>
            </w:pPr>
          </w:p>
          <w:p w14:paraId="7D2EE764" w14:textId="77777777" w:rsidR="004966B9" w:rsidRPr="00831D8A" w:rsidRDefault="004966B9" w:rsidP="00666FE1">
            <w:pPr>
              <w:pStyle w:val="TAL"/>
              <w:rPr>
                <w:rFonts w:cs="Arial"/>
                <w:color w:val="000000" w:themeColor="text1"/>
                <w:szCs w:val="18"/>
              </w:rPr>
            </w:pPr>
            <w:r w:rsidRPr="00831D8A">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FD7A6"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17C9AE9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CBEDB6"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B0029"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202B4"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EB41F"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3E30BEFC"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6F1BAC73" w14:textId="77777777" w:rsidR="004966B9" w:rsidRPr="00831D8A" w:rsidRDefault="004966B9" w:rsidP="00666FE1">
            <w:pPr>
              <w:rPr>
                <w:rFonts w:eastAsia="Yu Mincho" w:cs="Arial"/>
                <w:color w:val="000000" w:themeColor="text1"/>
                <w:sz w:val="18"/>
                <w:szCs w:val="18"/>
              </w:rPr>
            </w:pPr>
            <w:r w:rsidRPr="00831D8A">
              <w:rPr>
                <w:rFonts w:eastAsia="Yu Mincho" w:cs="Arial"/>
                <w:color w:val="000000" w:themeColor="text1"/>
                <w:sz w:val="18"/>
                <w:szCs w:val="18"/>
              </w:rPr>
              <w:t>3. Reporting M Rx-Tx measurements for the same SL-PRS transmission (or reception) and different SL-PRS reception (or transmission) for the same pair of UEs</w:t>
            </w:r>
          </w:p>
          <w:p w14:paraId="13B3AEFE" w14:textId="77777777" w:rsidR="004966B9" w:rsidRPr="00831D8A" w:rsidRDefault="004966B9" w:rsidP="00666FE1">
            <w:pPr>
              <w:rPr>
                <w:rFonts w:cs="Arial"/>
                <w:color w:val="000000" w:themeColor="text1"/>
                <w:sz w:val="18"/>
                <w:szCs w:val="18"/>
              </w:rPr>
            </w:pPr>
            <w:r w:rsidRPr="00831D8A">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CF972"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A8CF0" w14:textId="77777777" w:rsidR="004966B9" w:rsidRPr="00831D8A" w:rsidRDefault="004966B9" w:rsidP="00666FE1">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DBD0F"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ADB9C" w14:textId="77777777" w:rsidR="004966B9" w:rsidRPr="00831D8A" w:rsidRDefault="004966B9"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7F6EA"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869F7"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6056A"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AA7CC"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4135A"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44374028" w14:textId="77777777" w:rsidR="004966B9" w:rsidRPr="00831D8A" w:rsidRDefault="004966B9" w:rsidP="00666FE1">
            <w:pPr>
              <w:pStyle w:val="TAL"/>
              <w:rPr>
                <w:rFonts w:eastAsia="Yu Mincho" w:cs="Arial"/>
                <w:color w:val="000000" w:themeColor="text1"/>
                <w:szCs w:val="18"/>
              </w:rPr>
            </w:pPr>
          </w:p>
          <w:p w14:paraId="16A51DEB" w14:textId="77777777" w:rsidR="004966B9" w:rsidRPr="00831D8A" w:rsidRDefault="004966B9" w:rsidP="00666FE1">
            <w:pPr>
              <w:pStyle w:val="TAL"/>
              <w:rPr>
                <w:rFonts w:eastAsia="Yu Mincho" w:cs="Arial"/>
                <w:color w:val="000000" w:themeColor="text1"/>
                <w:szCs w:val="18"/>
              </w:rPr>
            </w:pPr>
            <w:r w:rsidRPr="00831D8A">
              <w:rPr>
                <w:rFonts w:eastAsia="Yu Mincho" w:cs="Arial"/>
                <w:color w:val="000000" w:themeColor="text1"/>
                <w:szCs w:val="18"/>
              </w:rPr>
              <w:t>Component 3 candidate values of M={1,2,3,4}</w:t>
            </w:r>
          </w:p>
          <w:p w14:paraId="57797C9D" w14:textId="77777777" w:rsidR="004966B9" w:rsidRPr="00831D8A" w:rsidRDefault="004966B9" w:rsidP="00666FE1">
            <w:pPr>
              <w:pStyle w:val="TAL"/>
              <w:rPr>
                <w:rFonts w:eastAsia="Yu Mincho" w:cs="Arial"/>
                <w:color w:val="000000" w:themeColor="text1"/>
                <w:szCs w:val="18"/>
              </w:rPr>
            </w:pPr>
          </w:p>
          <w:p w14:paraId="6AAE6E5F" w14:textId="77777777" w:rsidR="004966B9" w:rsidRPr="00831D8A" w:rsidRDefault="004966B9" w:rsidP="00666FE1">
            <w:pPr>
              <w:pStyle w:val="TAL"/>
              <w:rPr>
                <w:rFonts w:cs="Arial"/>
                <w:color w:val="000000" w:themeColor="text1"/>
                <w:szCs w:val="18"/>
              </w:rPr>
            </w:pPr>
            <w:r w:rsidRPr="00831D8A">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D1C76"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bl>
    <w:p w14:paraId="3BA24479"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0C343627"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2ED16F9D"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3B39A53"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3B2A67BF" w14:textId="77777777" w:rsidTr="00666FE1">
        <w:tc>
          <w:tcPr>
            <w:tcW w:w="1815" w:type="dxa"/>
            <w:tcBorders>
              <w:top w:val="single" w:sz="4" w:space="0" w:color="auto"/>
              <w:left w:val="single" w:sz="4" w:space="0" w:color="auto"/>
              <w:bottom w:val="single" w:sz="4" w:space="0" w:color="auto"/>
              <w:right w:val="single" w:sz="4" w:space="0" w:color="auto"/>
            </w:tcBorders>
          </w:tcPr>
          <w:p w14:paraId="4A0E1B08" w14:textId="67A4F21A"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2FE9D6" w14:textId="77777777" w:rsidR="004966B9" w:rsidRDefault="004966B9" w:rsidP="00666FE1">
            <w:pPr>
              <w:rPr>
                <w:u w:val="single"/>
              </w:rPr>
            </w:pPr>
          </w:p>
        </w:tc>
      </w:tr>
      <w:tr w:rsidR="004966B9" w14:paraId="604EB800" w14:textId="77777777" w:rsidTr="00666FE1">
        <w:tc>
          <w:tcPr>
            <w:tcW w:w="1815" w:type="dxa"/>
            <w:tcBorders>
              <w:top w:val="single" w:sz="4" w:space="0" w:color="auto"/>
              <w:left w:val="single" w:sz="4" w:space="0" w:color="auto"/>
              <w:bottom w:val="single" w:sz="4" w:space="0" w:color="auto"/>
              <w:right w:val="single" w:sz="4" w:space="0" w:color="auto"/>
            </w:tcBorders>
          </w:tcPr>
          <w:p w14:paraId="64DADC48" w14:textId="22096350"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41A474" w14:textId="1ACCB8D4" w:rsidR="004966B9" w:rsidRDefault="00990DF3" w:rsidP="00666FE1">
            <w:pPr>
              <w:rPr>
                <w:u w:val="single"/>
              </w:rPr>
            </w:pPr>
            <w:r>
              <w:rPr>
                <w:rFonts w:eastAsia="Calibri"/>
                <w:i/>
                <w:iCs/>
                <w:sz w:val="22"/>
                <w:szCs w:val="22"/>
              </w:rPr>
              <w:t xml:space="preserve">Correct typo: </w:t>
            </w:r>
            <w:r w:rsidRPr="00F349A7">
              <w:rPr>
                <w:rFonts w:eastAsia="Yu Mincho" w:cs="Arial"/>
                <w:color w:val="000000" w:themeColor="text1"/>
                <w:szCs w:val="18"/>
              </w:rPr>
              <w:t>Compo</w:t>
            </w:r>
            <w:r w:rsidRPr="00753910">
              <w:rPr>
                <w:rFonts w:asciiTheme="majorHAnsi" w:hAnsiTheme="majorHAnsi" w:cstheme="majorHAnsi"/>
                <w:bCs/>
                <w:strike/>
                <w:color w:val="FF0000"/>
                <w:szCs w:val="18"/>
                <w:highlight w:val="yellow"/>
              </w:rPr>
              <w:t>o</w:t>
            </w:r>
            <w:r w:rsidRPr="00F349A7">
              <w:rPr>
                <w:rFonts w:eastAsia="Yu Mincho" w:cs="Arial"/>
                <w:color w:val="000000" w:themeColor="text1"/>
                <w:szCs w:val="18"/>
              </w:rPr>
              <w:t>nent 3 candidate values: {1,2,3,4}</w:t>
            </w:r>
            <w:r>
              <w:rPr>
                <w:rFonts w:eastAsia="Calibri"/>
                <w:i/>
                <w:iCs/>
                <w:sz w:val="22"/>
                <w:szCs w:val="22"/>
              </w:rPr>
              <w:t>.</w:t>
            </w:r>
          </w:p>
        </w:tc>
      </w:tr>
      <w:tr w:rsidR="004966B9" w14:paraId="5AB0229E" w14:textId="77777777" w:rsidTr="00666FE1">
        <w:tc>
          <w:tcPr>
            <w:tcW w:w="1815" w:type="dxa"/>
            <w:tcBorders>
              <w:top w:val="single" w:sz="4" w:space="0" w:color="auto"/>
              <w:left w:val="single" w:sz="4" w:space="0" w:color="auto"/>
              <w:bottom w:val="single" w:sz="4" w:space="0" w:color="auto"/>
              <w:right w:val="single" w:sz="4" w:space="0" w:color="auto"/>
            </w:tcBorders>
          </w:tcPr>
          <w:p w14:paraId="46F5CB3D" w14:textId="2615F81C"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82CAEF" w14:textId="327DE51C" w:rsidR="004966B9" w:rsidRPr="004966B9" w:rsidRDefault="004966B9" w:rsidP="004966B9">
            <w:pPr>
              <w:jc w:val="left"/>
              <w:rPr>
                <w:rFonts w:cs="Arial"/>
                <w:sz w:val="16"/>
                <w:szCs w:val="16"/>
              </w:rPr>
            </w:pPr>
          </w:p>
        </w:tc>
      </w:tr>
      <w:tr w:rsidR="004966B9" w14:paraId="53F81655" w14:textId="77777777" w:rsidTr="00666FE1">
        <w:tc>
          <w:tcPr>
            <w:tcW w:w="1815" w:type="dxa"/>
            <w:tcBorders>
              <w:top w:val="single" w:sz="4" w:space="0" w:color="auto"/>
              <w:left w:val="single" w:sz="4" w:space="0" w:color="auto"/>
              <w:bottom w:val="single" w:sz="4" w:space="0" w:color="auto"/>
              <w:right w:val="single" w:sz="4" w:space="0" w:color="auto"/>
            </w:tcBorders>
          </w:tcPr>
          <w:p w14:paraId="322CE18A" w14:textId="1EAC20C8"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913DCE" w14:textId="77777777" w:rsidR="004966B9" w:rsidRPr="00C65ED2" w:rsidRDefault="004966B9" w:rsidP="004D7664">
            <w:pPr>
              <w:pStyle w:val="BodyText"/>
              <w:numPr>
                <w:ilvl w:val="0"/>
                <w:numId w:val="21"/>
              </w:numPr>
              <w:tabs>
                <w:tab w:val="clear" w:pos="1440"/>
              </w:tabs>
              <w:spacing w:line="260" w:lineRule="exact"/>
              <w:rPr>
                <w:sz w:val="28"/>
                <w:szCs w:val="28"/>
              </w:rPr>
            </w:pPr>
          </w:p>
          <w:p w14:paraId="6EFCE2B9" w14:textId="77777777" w:rsidR="004966B9" w:rsidRPr="0070747F" w:rsidRDefault="004966B9" w:rsidP="004D7664">
            <w:pPr>
              <w:pStyle w:val="BodyText"/>
              <w:numPr>
                <w:ilvl w:val="0"/>
                <w:numId w:val="30"/>
              </w:numPr>
              <w:tabs>
                <w:tab w:val="clear" w:pos="1440"/>
              </w:tabs>
              <w:spacing w:afterLines="50" w:line="260" w:lineRule="exact"/>
              <w:rPr>
                <w:rFonts w:eastAsia="DengXian"/>
                <w:sz w:val="28"/>
                <w:szCs w:val="28"/>
                <w:lang w:eastAsia="zh-CN"/>
              </w:rPr>
            </w:pPr>
            <w:r>
              <w:rPr>
                <w:rFonts w:eastAsia="DengXian"/>
                <w:b/>
                <w:i/>
                <w:sz w:val="28"/>
                <w:szCs w:val="28"/>
                <w:lang w:eastAsia="zh-CN"/>
              </w:rPr>
              <w:t>R</w:t>
            </w:r>
            <w:r>
              <w:rPr>
                <w:rFonts w:eastAsia="DengXian" w:hint="eastAsia"/>
                <w:b/>
                <w:i/>
                <w:sz w:val="28"/>
                <w:szCs w:val="28"/>
                <w:lang w:eastAsia="zh-CN"/>
              </w:rPr>
              <w:t xml:space="preserve">emove </w:t>
            </w:r>
            <w:r>
              <w:rPr>
                <w:rFonts w:eastAsia="DengXian"/>
                <w:b/>
                <w:i/>
                <w:sz w:val="28"/>
                <w:szCs w:val="28"/>
                <w:lang w:eastAsia="zh-CN"/>
              </w:rPr>
              <w:t>typos</w:t>
            </w:r>
            <w:r>
              <w:rPr>
                <w:rFonts w:eastAsia="DengXian" w:hint="eastAsia"/>
                <w:b/>
                <w:i/>
                <w:sz w:val="28"/>
                <w:szCs w:val="28"/>
                <w:lang w:eastAsia="zh-CN"/>
              </w:rPr>
              <w:t xml:space="preserve"> of </w:t>
            </w:r>
            <w:r>
              <w:rPr>
                <w:rFonts w:eastAsia="DengXian"/>
                <w:b/>
                <w:i/>
                <w:sz w:val="28"/>
                <w:szCs w:val="28"/>
                <w:lang w:eastAsia="zh-CN"/>
              </w:rPr>
              <w:t>component</w:t>
            </w:r>
            <w:r>
              <w:rPr>
                <w:rFonts w:eastAsia="DengXian" w:hint="eastAsia"/>
                <w:b/>
                <w:i/>
                <w:sz w:val="28"/>
                <w:szCs w:val="28"/>
                <w:lang w:eastAsia="zh-CN"/>
              </w:rPr>
              <w:t xml:space="preserve"> 3 </w:t>
            </w:r>
            <w:r>
              <w:rPr>
                <w:rFonts w:eastAsia="DengXian"/>
                <w:b/>
                <w:i/>
                <w:sz w:val="28"/>
                <w:szCs w:val="28"/>
                <w:lang w:eastAsia="zh-CN"/>
              </w:rPr>
              <w:t>for FG41-1-7c and component 4 for FG41-1-7d</w:t>
            </w:r>
            <w:r>
              <w:rPr>
                <w:rFonts w:eastAsia="DengXian" w:hint="eastAsia"/>
                <w:b/>
                <w:i/>
                <w:sz w:val="28"/>
                <w:szCs w:val="28"/>
                <w:lang w:eastAsia="zh-CN"/>
              </w:rPr>
              <w:t xml:space="preserve"> as follows:</w:t>
            </w:r>
          </w:p>
          <w:p w14:paraId="7692B9B5" w14:textId="77777777" w:rsidR="004966B9" w:rsidRDefault="004966B9" w:rsidP="004966B9">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74"/>
              <w:gridCol w:w="2645"/>
              <w:gridCol w:w="4522"/>
              <w:gridCol w:w="1303"/>
              <w:gridCol w:w="447"/>
              <w:gridCol w:w="447"/>
              <w:gridCol w:w="3031"/>
              <w:gridCol w:w="705"/>
              <w:gridCol w:w="467"/>
              <w:gridCol w:w="467"/>
              <w:gridCol w:w="467"/>
              <w:gridCol w:w="2242"/>
              <w:gridCol w:w="1463"/>
            </w:tblGrid>
            <w:tr w:rsidR="004966B9" w:rsidRPr="00831D8A" w14:paraId="44AF53D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EB412C"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02EE4"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3CF0D"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AE09F"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4177DE65"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2E9BB018" w14:textId="77777777" w:rsidR="004966B9" w:rsidRPr="00936FAD" w:rsidRDefault="004966B9" w:rsidP="004966B9">
                  <w:pPr>
                    <w:rPr>
                      <w:rFonts w:eastAsiaTheme="minorEastAsia" w:cs="Arial"/>
                      <w:color w:val="000000" w:themeColor="text1"/>
                      <w:sz w:val="18"/>
                      <w:szCs w:val="18"/>
                      <w:lang w:eastAsia="zh-CN"/>
                    </w:rPr>
                  </w:pPr>
                  <w:r w:rsidRPr="00831D8A">
                    <w:rPr>
                      <w:rFonts w:eastAsia="Yu Mincho" w:cs="Arial"/>
                      <w:color w:val="000000" w:themeColor="text1"/>
                      <w:sz w:val="18"/>
                      <w:szCs w:val="18"/>
                    </w:rPr>
                    <w:t>3. Maximum number of Rx-Tx measurement reporting for different SL-PRS reception for the same pair of UEs</w:t>
                  </w:r>
                  <w:del w:id="119" w:author="Yuanyuan Wang" w:date="2024-05-06T09:00:00Z">
                    <w:r w:rsidRPr="00831D8A" w:rsidDel="00936FAD">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F55AC"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lang w:val="en-US"/>
                    </w:rPr>
                    <w:t>41-1-1, at least one of 41-1-4a/b/c</w:t>
                  </w:r>
                  <w:r w:rsidRPr="00831D8A" w:rsidDel="000448EE">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66FDE" w14:textId="77777777" w:rsidR="004966B9" w:rsidRPr="00831D8A" w:rsidRDefault="004966B9" w:rsidP="004966B9">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E5CF6"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0FD84" w14:textId="77777777" w:rsidR="004966B9" w:rsidRPr="00831D8A" w:rsidRDefault="004966B9" w:rsidP="004966B9">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A9AF9"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84EF4"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989EE"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D5E82"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F5C0C"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1F3B0264" w14:textId="77777777" w:rsidR="004966B9" w:rsidRPr="00831D8A" w:rsidRDefault="004966B9" w:rsidP="004966B9">
                  <w:pPr>
                    <w:pStyle w:val="TAL"/>
                    <w:rPr>
                      <w:rFonts w:eastAsia="Yu Mincho" w:cs="Arial"/>
                      <w:color w:val="000000" w:themeColor="text1"/>
                      <w:szCs w:val="18"/>
                      <w:lang w:val="en-US"/>
                    </w:rPr>
                  </w:pPr>
                </w:p>
                <w:p w14:paraId="35D77B7D" w14:textId="77777777" w:rsidR="004966B9" w:rsidRPr="00831D8A" w:rsidRDefault="004966B9" w:rsidP="004966B9">
                  <w:pPr>
                    <w:pStyle w:val="TAL"/>
                    <w:rPr>
                      <w:rFonts w:cs="Arial"/>
                      <w:color w:val="000000" w:themeColor="text1"/>
                      <w:szCs w:val="18"/>
                    </w:rPr>
                  </w:pPr>
                  <w:r w:rsidRPr="00831D8A">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936FD" w14:textId="77777777" w:rsidR="004966B9" w:rsidRPr="00831D8A" w:rsidRDefault="004966B9" w:rsidP="004966B9">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65BB69F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2F2C7B"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A1CF6"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5DEA2"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AE1D1"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55B5D728"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3C0BF744" w14:textId="77777777" w:rsidR="004966B9" w:rsidRPr="00831D8A" w:rsidRDefault="004966B9" w:rsidP="004966B9">
                  <w:pPr>
                    <w:rPr>
                      <w:rFonts w:eastAsia="Yu Mincho" w:cs="Arial"/>
                      <w:color w:val="000000" w:themeColor="text1"/>
                      <w:sz w:val="18"/>
                      <w:szCs w:val="18"/>
                    </w:rPr>
                  </w:pPr>
                  <w:r w:rsidRPr="00831D8A">
                    <w:rPr>
                      <w:rFonts w:eastAsia="Yu Mincho" w:cs="Arial"/>
                      <w:color w:val="000000" w:themeColor="text1"/>
                      <w:sz w:val="18"/>
                      <w:szCs w:val="18"/>
                    </w:rPr>
                    <w:t>3. Reporting M Rx-Tx measurements for the same SL-PRS transmission (or reception) and different SL-PRS reception (or transmission) for the same pair of UEs</w:t>
                  </w:r>
                </w:p>
                <w:p w14:paraId="3219CE76" w14:textId="77777777" w:rsidR="004966B9" w:rsidRPr="00936FAD" w:rsidRDefault="004966B9" w:rsidP="004966B9">
                  <w:pPr>
                    <w:rPr>
                      <w:rFonts w:eastAsiaTheme="minorEastAsia" w:cs="Arial"/>
                      <w:color w:val="000000" w:themeColor="text1"/>
                      <w:sz w:val="18"/>
                      <w:szCs w:val="18"/>
                      <w:lang w:eastAsia="zh-CN"/>
                    </w:rPr>
                  </w:pPr>
                  <w:r w:rsidRPr="00831D8A">
                    <w:rPr>
                      <w:rFonts w:eastAsia="Yu Mincho" w:cs="Arial"/>
                      <w:color w:val="000000" w:themeColor="text1"/>
                      <w:sz w:val="18"/>
                      <w:szCs w:val="18"/>
                    </w:rPr>
                    <w:t>4. Maximum number of Rx-Tx measurement reporting for different SL-PRS reception for the same pair of UEs</w:t>
                  </w:r>
                  <w:del w:id="120" w:author="Yuanyuan Wang" w:date="2024-05-06T09:01:00Z">
                    <w:r w:rsidRPr="00831D8A" w:rsidDel="00936FAD">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247C8" w14:textId="77777777" w:rsidR="004966B9" w:rsidRPr="00831D8A" w:rsidRDefault="004966B9" w:rsidP="004966B9">
                  <w:pPr>
                    <w:pStyle w:val="TAL"/>
                    <w:rPr>
                      <w:rFonts w:eastAsia="MS Mincho" w:cs="Arial"/>
                      <w:color w:val="000000" w:themeColor="text1"/>
                      <w:szCs w:val="18"/>
                      <w:lang w:val="en-US"/>
                    </w:rPr>
                  </w:pPr>
                  <w:r w:rsidRPr="00831D8A">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87F01" w14:textId="77777777" w:rsidR="004966B9" w:rsidRPr="00831D8A" w:rsidRDefault="004966B9" w:rsidP="004966B9">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CF772" w14:textId="77777777" w:rsidR="004966B9" w:rsidRPr="00831D8A" w:rsidRDefault="004966B9" w:rsidP="004966B9">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D9F16" w14:textId="77777777" w:rsidR="004966B9" w:rsidRPr="00831D8A" w:rsidRDefault="004966B9" w:rsidP="004966B9">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D048E"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49547"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F8887"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584AC"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FAE53"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46BF78F3" w14:textId="77777777" w:rsidR="004966B9" w:rsidRPr="00831D8A" w:rsidRDefault="004966B9" w:rsidP="004966B9">
                  <w:pPr>
                    <w:pStyle w:val="TAL"/>
                    <w:rPr>
                      <w:rFonts w:eastAsia="Yu Mincho" w:cs="Arial"/>
                      <w:color w:val="000000" w:themeColor="text1"/>
                      <w:szCs w:val="18"/>
                    </w:rPr>
                  </w:pPr>
                </w:p>
                <w:p w14:paraId="3A8FD11A" w14:textId="77777777" w:rsidR="004966B9" w:rsidRPr="00831D8A" w:rsidRDefault="004966B9" w:rsidP="004966B9">
                  <w:pPr>
                    <w:pStyle w:val="TAL"/>
                    <w:rPr>
                      <w:rFonts w:eastAsia="Yu Mincho" w:cs="Arial"/>
                      <w:color w:val="000000" w:themeColor="text1"/>
                      <w:szCs w:val="18"/>
                    </w:rPr>
                  </w:pPr>
                  <w:r w:rsidRPr="00831D8A">
                    <w:rPr>
                      <w:rFonts w:eastAsia="Yu Mincho" w:cs="Arial"/>
                      <w:color w:val="000000" w:themeColor="text1"/>
                      <w:szCs w:val="18"/>
                    </w:rPr>
                    <w:t>Component 3 candidate values of M={1,2,3,4}</w:t>
                  </w:r>
                </w:p>
                <w:p w14:paraId="3A55AF95" w14:textId="77777777" w:rsidR="004966B9" w:rsidRPr="00831D8A" w:rsidRDefault="004966B9" w:rsidP="004966B9">
                  <w:pPr>
                    <w:pStyle w:val="TAL"/>
                    <w:rPr>
                      <w:rFonts w:eastAsia="Yu Mincho" w:cs="Arial"/>
                      <w:color w:val="000000" w:themeColor="text1"/>
                      <w:szCs w:val="18"/>
                    </w:rPr>
                  </w:pPr>
                </w:p>
                <w:p w14:paraId="043DB881" w14:textId="77777777" w:rsidR="004966B9" w:rsidRPr="00831D8A" w:rsidRDefault="004966B9" w:rsidP="004966B9">
                  <w:pPr>
                    <w:pStyle w:val="TAL"/>
                    <w:rPr>
                      <w:rFonts w:cs="Arial"/>
                      <w:color w:val="000000" w:themeColor="text1"/>
                      <w:szCs w:val="18"/>
                      <w:lang w:val="en-US"/>
                    </w:rPr>
                  </w:pPr>
                  <w:r w:rsidRPr="00831D8A">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BEA61" w14:textId="77777777" w:rsidR="004966B9" w:rsidRPr="00831D8A" w:rsidRDefault="004966B9" w:rsidP="004966B9">
                  <w:pPr>
                    <w:pStyle w:val="TAL"/>
                    <w:rPr>
                      <w:rFonts w:cs="Arial"/>
                      <w:bCs/>
                      <w:color w:val="000000" w:themeColor="text1"/>
                      <w:szCs w:val="18"/>
                    </w:rPr>
                  </w:pPr>
                  <w:r w:rsidRPr="00831D8A">
                    <w:rPr>
                      <w:rFonts w:cs="Arial"/>
                      <w:bCs/>
                      <w:color w:val="000000" w:themeColor="text1"/>
                      <w:szCs w:val="18"/>
                    </w:rPr>
                    <w:t>Optional with capability signaling</w:t>
                  </w:r>
                </w:p>
              </w:tc>
            </w:tr>
          </w:tbl>
          <w:p w14:paraId="7ED53250" w14:textId="77777777" w:rsidR="004966B9" w:rsidRDefault="004966B9" w:rsidP="00666FE1">
            <w:pPr>
              <w:rPr>
                <w:u w:val="single"/>
              </w:rPr>
            </w:pPr>
          </w:p>
        </w:tc>
      </w:tr>
      <w:tr w:rsidR="004966B9" w14:paraId="6AA6BBFE" w14:textId="77777777" w:rsidTr="00666FE1">
        <w:tc>
          <w:tcPr>
            <w:tcW w:w="1815" w:type="dxa"/>
            <w:tcBorders>
              <w:top w:val="single" w:sz="4" w:space="0" w:color="auto"/>
              <w:left w:val="single" w:sz="4" w:space="0" w:color="auto"/>
              <w:bottom w:val="single" w:sz="4" w:space="0" w:color="auto"/>
              <w:right w:val="single" w:sz="4" w:space="0" w:color="auto"/>
            </w:tcBorders>
          </w:tcPr>
          <w:p w14:paraId="6F7D8AAD" w14:textId="5B99DB16" w:rsidR="004966B9" w:rsidRDefault="004966B9" w:rsidP="00666FE1">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3DF9D8" w14:textId="77777777" w:rsidR="004966B9" w:rsidRDefault="004966B9" w:rsidP="00666FE1">
            <w:pPr>
              <w:rPr>
                <w:u w:val="single"/>
              </w:rPr>
            </w:pPr>
          </w:p>
        </w:tc>
      </w:tr>
      <w:tr w:rsidR="004966B9" w14:paraId="355EBDE3" w14:textId="77777777" w:rsidTr="00666FE1">
        <w:tc>
          <w:tcPr>
            <w:tcW w:w="1815" w:type="dxa"/>
            <w:tcBorders>
              <w:top w:val="single" w:sz="4" w:space="0" w:color="auto"/>
              <w:left w:val="single" w:sz="4" w:space="0" w:color="auto"/>
              <w:bottom w:val="single" w:sz="4" w:space="0" w:color="auto"/>
              <w:right w:val="single" w:sz="4" w:space="0" w:color="auto"/>
            </w:tcBorders>
          </w:tcPr>
          <w:p w14:paraId="1986E807" w14:textId="3EE14B95"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800578" w14:textId="77777777" w:rsidR="004966B9" w:rsidRDefault="004966B9" w:rsidP="00666FE1">
            <w:pPr>
              <w:rPr>
                <w:u w:val="single"/>
              </w:rPr>
            </w:pPr>
          </w:p>
        </w:tc>
      </w:tr>
      <w:tr w:rsidR="004966B9" w14:paraId="3CD8433C" w14:textId="77777777" w:rsidTr="00666FE1">
        <w:tc>
          <w:tcPr>
            <w:tcW w:w="1815" w:type="dxa"/>
            <w:tcBorders>
              <w:top w:val="single" w:sz="4" w:space="0" w:color="auto"/>
              <w:left w:val="single" w:sz="4" w:space="0" w:color="auto"/>
              <w:bottom w:val="single" w:sz="4" w:space="0" w:color="auto"/>
              <w:right w:val="single" w:sz="4" w:space="0" w:color="auto"/>
            </w:tcBorders>
          </w:tcPr>
          <w:p w14:paraId="0EA77985" w14:textId="58D02D6B"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EDA4CE" w14:textId="77777777" w:rsidR="004966B9" w:rsidRDefault="004966B9" w:rsidP="00666FE1">
            <w:pPr>
              <w:rPr>
                <w:u w:val="single"/>
              </w:rPr>
            </w:pPr>
          </w:p>
        </w:tc>
      </w:tr>
      <w:tr w:rsidR="004966B9" w14:paraId="3155696F" w14:textId="77777777" w:rsidTr="00666FE1">
        <w:tc>
          <w:tcPr>
            <w:tcW w:w="1815" w:type="dxa"/>
            <w:tcBorders>
              <w:top w:val="single" w:sz="4" w:space="0" w:color="auto"/>
              <w:left w:val="single" w:sz="4" w:space="0" w:color="auto"/>
              <w:bottom w:val="single" w:sz="4" w:space="0" w:color="auto"/>
              <w:right w:val="single" w:sz="4" w:space="0" w:color="auto"/>
            </w:tcBorders>
          </w:tcPr>
          <w:p w14:paraId="4F982AD0" w14:textId="40232CAA"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AF5B7C" w14:textId="77777777" w:rsidR="004966B9" w:rsidRDefault="004966B9" w:rsidP="00666FE1">
            <w:pPr>
              <w:rPr>
                <w:u w:val="single"/>
              </w:rPr>
            </w:pPr>
          </w:p>
        </w:tc>
      </w:tr>
      <w:tr w:rsidR="004966B9" w14:paraId="78E981AD" w14:textId="77777777" w:rsidTr="00666FE1">
        <w:tc>
          <w:tcPr>
            <w:tcW w:w="1815" w:type="dxa"/>
            <w:tcBorders>
              <w:top w:val="single" w:sz="4" w:space="0" w:color="auto"/>
              <w:left w:val="single" w:sz="4" w:space="0" w:color="auto"/>
              <w:bottom w:val="single" w:sz="4" w:space="0" w:color="auto"/>
              <w:right w:val="single" w:sz="4" w:space="0" w:color="auto"/>
            </w:tcBorders>
          </w:tcPr>
          <w:p w14:paraId="34BA8272" w14:textId="5124DF1D"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2B0EF3" w14:textId="77777777" w:rsidR="004966B9" w:rsidRDefault="004966B9" w:rsidP="00666FE1">
            <w:pPr>
              <w:rPr>
                <w:u w:val="single"/>
              </w:rPr>
            </w:pPr>
          </w:p>
        </w:tc>
      </w:tr>
      <w:tr w:rsidR="004966B9" w14:paraId="6B8C2301" w14:textId="77777777" w:rsidTr="00666FE1">
        <w:tc>
          <w:tcPr>
            <w:tcW w:w="1815" w:type="dxa"/>
            <w:tcBorders>
              <w:top w:val="single" w:sz="4" w:space="0" w:color="auto"/>
              <w:left w:val="single" w:sz="4" w:space="0" w:color="auto"/>
              <w:bottom w:val="single" w:sz="4" w:space="0" w:color="auto"/>
              <w:right w:val="single" w:sz="4" w:space="0" w:color="auto"/>
            </w:tcBorders>
          </w:tcPr>
          <w:p w14:paraId="3120BE5D" w14:textId="4DE0AF99"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33BAA5" w14:textId="77777777" w:rsidR="004966B9" w:rsidRDefault="004966B9" w:rsidP="00666FE1">
            <w:pPr>
              <w:rPr>
                <w:u w:val="single"/>
              </w:rPr>
            </w:pPr>
          </w:p>
        </w:tc>
      </w:tr>
      <w:tr w:rsidR="004966B9" w14:paraId="774180F2" w14:textId="77777777" w:rsidTr="00666FE1">
        <w:tc>
          <w:tcPr>
            <w:tcW w:w="1815" w:type="dxa"/>
            <w:tcBorders>
              <w:top w:val="single" w:sz="4" w:space="0" w:color="auto"/>
              <w:left w:val="single" w:sz="4" w:space="0" w:color="auto"/>
              <w:bottom w:val="single" w:sz="4" w:space="0" w:color="auto"/>
              <w:right w:val="single" w:sz="4" w:space="0" w:color="auto"/>
            </w:tcBorders>
          </w:tcPr>
          <w:p w14:paraId="7A27E01C" w14:textId="5E87AFCD"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CD9106" w14:textId="77777777" w:rsidR="004966B9" w:rsidRDefault="004966B9" w:rsidP="00666FE1">
            <w:pPr>
              <w:rPr>
                <w:u w:val="single"/>
              </w:rPr>
            </w:pPr>
          </w:p>
        </w:tc>
      </w:tr>
      <w:tr w:rsidR="004966B9" w14:paraId="4C0A9AA2" w14:textId="77777777" w:rsidTr="00666FE1">
        <w:tc>
          <w:tcPr>
            <w:tcW w:w="1815" w:type="dxa"/>
            <w:tcBorders>
              <w:top w:val="single" w:sz="4" w:space="0" w:color="auto"/>
              <w:left w:val="single" w:sz="4" w:space="0" w:color="auto"/>
              <w:bottom w:val="single" w:sz="4" w:space="0" w:color="auto"/>
              <w:right w:val="single" w:sz="4" w:space="0" w:color="auto"/>
            </w:tcBorders>
          </w:tcPr>
          <w:p w14:paraId="26FCC817" w14:textId="69AFE493"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94DDB7" w14:textId="77777777" w:rsidR="004966B9" w:rsidRDefault="004966B9" w:rsidP="00666FE1">
            <w:pPr>
              <w:rPr>
                <w:u w:val="single"/>
              </w:rPr>
            </w:pPr>
          </w:p>
        </w:tc>
      </w:tr>
      <w:tr w:rsidR="004966B9" w14:paraId="7CF366D1" w14:textId="77777777" w:rsidTr="00666FE1">
        <w:tc>
          <w:tcPr>
            <w:tcW w:w="1815" w:type="dxa"/>
            <w:tcBorders>
              <w:top w:val="single" w:sz="4" w:space="0" w:color="auto"/>
              <w:left w:val="single" w:sz="4" w:space="0" w:color="auto"/>
              <w:bottom w:val="single" w:sz="4" w:space="0" w:color="auto"/>
              <w:right w:val="single" w:sz="4" w:space="0" w:color="auto"/>
            </w:tcBorders>
          </w:tcPr>
          <w:p w14:paraId="4DDB1AEF" w14:textId="190E40BF"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513BF" w14:textId="77777777" w:rsidR="004966B9" w:rsidRDefault="004966B9" w:rsidP="00666FE1">
            <w:pPr>
              <w:rPr>
                <w:u w:val="single"/>
              </w:rPr>
            </w:pPr>
          </w:p>
        </w:tc>
      </w:tr>
      <w:tr w:rsidR="004966B9" w14:paraId="1424FE94" w14:textId="77777777" w:rsidTr="00666FE1">
        <w:tc>
          <w:tcPr>
            <w:tcW w:w="1815" w:type="dxa"/>
            <w:tcBorders>
              <w:top w:val="single" w:sz="4" w:space="0" w:color="auto"/>
              <w:left w:val="single" w:sz="4" w:space="0" w:color="auto"/>
              <w:bottom w:val="single" w:sz="4" w:space="0" w:color="auto"/>
              <w:right w:val="single" w:sz="4" w:space="0" w:color="auto"/>
            </w:tcBorders>
          </w:tcPr>
          <w:p w14:paraId="20BC575D" w14:textId="0ED8226C"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7052CA" w14:textId="77777777" w:rsidR="004966B9" w:rsidRDefault="004966B9" w:rsidP="00666FE1">
            <w:pPr>
              <w:rPr>
                <w:u w:val="single"/>
              </w:rPr>
            </w:pPr>
          </w:p>
        </w:tc>
      </w:tr>
    </w:tbl>
    <w:p w14:paraId="4AF7148C" w14:textId="77777777" w:rsidR="004966B9" w:rsidRDefault="004966B9">
      <w:pPr>
        <w:pStyle w:val="maintext"/>
        <w:ind w:firstLineChars="90" w:firstLine="180"/>
        <w:rPr>
          <w:rFonts w:ascii="Calibri" w:hAnsi="Calibri" w:cs="Arial"/>
          <w:b/>
          <w:bCs/>
          <w:color w:val="000000"/>
        </w:rPr>
      </w:pPr>
    </w:p>
    <w:p w14:paraId="16564D4C" w14:textId="77777777" w:rsidR="00377C87" w:rsidRDefault="00377C87">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377C87" w:rsidRPr="00831D8A" w14:paraId="298C80A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1CC0CF"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DA6FC" w14:textId="77777777" w:rsidR="00377C87" w:rsidRPr="00831D8A" w:rsidRDefault="00377C87" w:rsidP="005E78D8">
            <w:pPr>
              <w:pStyle w:val="TAL"/>
              <w:rPr>
                <w:rFonts w:eastAsia="MS Mincho" w:cs="Arial"/>
                <w:color w:val="000000" w:themeColor="text1"/>
                <w:szCs w:val="18"/>
              </w:rPr>
            </w:pPr>
            <w:r w:rsidRPr="00831D8A">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BC698" w14:textId="77777777" w:rsidR="00377C87" w:rsidRPr="00831D8A" w:rsidRDefault="00377C87" w:rsidP="005E78D8">
            <w:pPr>
              <w:pStyle w:val="TAL"/>
              <w:rPr>
                <w:rFonts w:eastAsia="SimSun" w:cs="Arial"/>
                <w:color w:val="000000" w:themeColor="text1"/>
                <w:szCs w:val="18"/>
                <w:lang w:eastAsia="zh-CN"/>
              </w:rPr>
            </w:pPr>
            <w:r w:rsidRPr="00831D8A">
              <w:rPr>
                <w:rFonts w:cs="Arial"/>
                <w:bCs/>
                <w:color w:val="000000" w:themeColor="text1"/>
                <w:szCs w:val="18"/>
              </w:rPr>
              <w:t xml:space="preserve">Support of full sensing </w:t>
            </w:r>
            <w:r w:rsidRPr="00831D8A">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EA622" w14:textId="77777777" w:rsidR="00377C87" w:rsidRPr="00831D8A" w:rsidRDefault="00377C87" w:rsidP="005E78D8">
            <w:pPr>
              <w:rPr>
                <w:rFonts w:eastAsia="MS Mincho" w:cs="Arial"/>
                <w:color w:val="000000" w:themeColor="text1"/>
                <w:sz w:val="18"/>
                <w:szCs w:val="18"/>
              </w:rPr>
            </w:pPr>
            <w:r w:rsidRPr="00831D8A">
              <w:rPr>
                <w:rFonts w:eastAsia="MS Mincho" w:cs="Arial"/>
                <w:color w:val="000000" w:themeColor="text1"/>
                <w:sz w:val="18"/>
                <w:szCs w:val="18"/>
              </w:rPr>
              <w:t>1. UE can transmit SL-PRS and associated PSCCH using full sensing</w:t>
            </w:r>
          </w:p>
          <w:p w14:paraId="35D85C4A" w14:textId="77777777" w:rsidR="00377C87" w:rsidRPr="00831D8A" w:rsidRDefault="00377C87" w:rsidP="005E78D8">
            <w:pPr>
              <w:rPr>
                <w:rFonts w:cs="Arial"/>
                <w:color w:val="000000" w:themeColor="text1"/>
                <w:sz w:val="18"/>
                <w:szCs w:val="18"/>
              </w:rPr>
            </w:pPr>
            <w:r w:rsidRPr="00831D8A">
              <w:rPr>
                <w:rFonts w:eastAsiaTheme="minorEastAsia" w:cs="Arial"/>
                <w:bCs/>
                <w:color w:val="000000" w:themeColor="text1"/>
                <w:sz w:val="18"/>
                <w:szCs w:val="18"/>
              </w:rPr>
              <w:t xml:space="preserve">2. Support DL pathloss based open loop power control </w:t>
            </w:r>
            <w:r w:rsidRPr="00831D8A">
              <w:rPr>
                <w:rFonts w:cs="Arial"/>
                <w:color w:val="000000" w:themeColor="text1"/>
                <w:sz w:val="18"/>
                <w:szCs w:val="18"/>
                <w:lang w:eastAsia="zh-CN"/>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958FA" w14:textId="77777777" w:rsidR="00377C87" w:rsidRPr="00831D8A" w:rsidRDefault="00377C87" w:rsidP="005E78D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73D59" w14:textId="77777777" w:rsidR="00377C87" w:rsidRPr="00831D8A" w:rsidRDefault="00377C87" w:rsidP="005E78D8">
            <w:pPr>
              <w:pStyle w:val="TAL"/>
              <w:rPr>
                <w:rFonts w:eastAsia="SimSun" w:cs="Arial"/>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94098" w14:textId="77777777" w:rsidR="00377C87" w:rsidRPr="00831D8A" w:rsidRDefault="00377C87" w:rsidP="005E78D8">
            <w:pPr>
              <w:pStyle w:val="TAL"/>
              <w:rPr>
                <w:rFonts w:cs="Arial"/>
                <w:color w:val="000000" w:themeColor="text1"/>
                <w:szCs w:val="18"/>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FE914" w14:textId="77777777" w:rsidR="00377C87" w:rsidRPr="00831D8A" w:rsidRDefault="00377C87" w:rsidP="005E78D8">
            <w:pPr>
              <w:pStyle w:val="TAL"/>
              <w:rPr>
                <w:rFonts w:eastAsia="SimSun" w:cs="Arial"/>
                <w:color w:val="000000" w:themeColor="text1"/>
                <w:szCs w:val="18"/>
                <w:lang w:val="en-US" w:eastAsia="zh-CN"/>
              </w:rPr>
            </w:pPr>
            <w:r w:rsidRPr="00831D8A">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D6049" w14:textId="77777777" w:rsidR="00377C87" w:rsidRPr="00831D8A" w:rsidRDefault="00377C87" w:rsidP="005E78D8">
            <w:pPr>
              <w:pStyle w:val="TAL"/>
              <w:rPr>
                <w:rFonts w:eastAsia="SimSun" w:cs="Arial"/>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396F4"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2DE96"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2196D"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64AE2" w14:textId="77777777" w:rsidR="00377C87" w:rsidRPr="00831D8A" w:rsidRDefault="00377C87" w:rsidP="005E78D8">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Configuration by NR Uu is not required to be supported in a band indicated with only the PC5 interface in 38.101-1 Table 5.2E.1-1</w:t>
            </w:r>
          </w:p>
          <w:p w14:paraId="4793833D" w14:textId="77777777" w:rsidR="00377C87" w:rsidRPr="00831D8A" w:rsidRDefault="00377C87" w:rsidP="005E78D8">
            <w:pPr>
              <w:rPr>
                <w:rFonts w:eastAsia="MS Mincho" w:cs="Arial"/>
                <w:color w:val="000000" w:themeColor="text1"/>
                <w:sz w:val="18"/>
                <w:szCs w:val="18"/>
              </w:rPr>
            </w:pPr>
          </w:p>
          <w:p w14:paraId="011E8B6A" w14:textId="77777777" w:rsidR="00377C87" w:rsidRPr="00831D8A" w:rsidRDefault="00377C87" w:rsidP="005E78D8">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Component 2 is not required to be supported in a band indicated with only the PC5 interface in 38.101-1 Table 5.2E.1-1</w:t>
            </w:r>
          </w:p>
          <w:p w14:paraId="0BD7033B" w14:textId="77777777" w:rsidR="00377C87" w:rsidRPr="00831D8A" w:rsidRDefault="00377C87" w:rsidP="005E78D8">
            <w:pPr>
              <w:pStyle w:val="TAL"/>
              <w:rPr>
                <w:rFonts w:eastAsia="Malgun Gothic" w:cs="Arial"/>
                <w:color w:val="000000" w:themeColor="text1"/>
                <w:szCs w:val="18"/>
                <w:lang w:eastAsia="ko-KR"/>
              </w:rPr>
            </w:pPr>
          </w:p>
          <w:p w14:paraId="52A397DF" w14:textId="77777777" w:rsidR="00377C87" w:rsidRPr="00831D8A" w:rsidRDefault="00377C87" w:rsidP="005E78D8">
            <w:pPr>
              <w:pStyle w:val="TAL"/>
              <w:rPr>
                <w:rFonts w:cs="Arial"/>
                <w:color w:val="000000" w:themeColor="text1"/>
                <w:szCs w:val="18"/>
              </w:rPr>
            </w:pPr>
            <w:r w:rsidRPr="00831D8A">
              <w:rPr>
                <w:rFonts w:eastAsia="Malgun Gothic" w:cs="Arial" w:hint="eastAsia"/>
                <w:color w:val="000000" w:themeColor="text1"/>
                <w:szCs w:val="18"/>
                <w:lang w:val="en-US" w:eastAsia="ko-KR"/>
              </w:rPr>
              <w:t>Note: UE supporting this FG also s</w:t>
            </w:r>
            <w:r w:rsidRPr="00831D8A">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61625" w14:textId="77777777" w:rsidR="00377C87" w:rsidRPr="00831D8A" w:rsidRDefault="00377C87" w:rsidP="005E78D8">
            <w:pPr>
              <w:pStyle w:val="TAL"/>
              <w:rPr>
                <w:rFonts w:cs="Arial"/>
                <w:color w:val="000000" w:themeColor="text1"/>
                <w:szCs w:val="18"/>
              </w:rPr>
            </w:pPr>
            <w:r w:rsidRPr="00831D8A">
              <w:rPr>
                <w:rFonts w:cs="Arial"/>
                <w:bCs/>
                <w:color w:val="000000" w:themeColor="text1"/>
                <w:szCs w:val="18"/>
              </w:rPr>
              <w:t>Optional with capability signaling</w:t>
            </w:r>
          </w:p>
        </w:tc>
      </w:tr>
    </w:tbl>
    <w:p w14:paraId="58CD7C0C" w14:textId="77777777" w:rsidR="00377C87" w:rsidRDefault="00377C87">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377C87" w14:paraId="5F08BD62"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48DD279A" w14:textId="77777777" w:rsidR="00377C87" w:rsidRDefault="00377C8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7450CCB" w14:textId="77777777" w:rsidR="00377C87" w:rsidRDefault="00377C87" w:rsidP="005E78D8">
            <w:pPr>
              <w:jc w:val="left"/>
              <w:rPr>
                <w:rFonts w:ascii="Calibri" w:eastAsia="MS Mincho" w:hAnsi="Calibri" w:cs="Calibri"/>
                <w:color w:val="000000"/>
              </w:rPr>
            </w:pPr>
            <w:r>
              <w:rPr>
                <w:rFonts w:ascii="Calibri" w:eastAsia="MS Mincho" w:hAnsi="Calibri" w:cs="Calibri"/>
                <w:color w:val="000000"/>
              </w:rPr>
              <w:t>Summary</w:t>
            </w:r>
          </w:p>
        </w:tc>
      </w:tr>
      <w:tr w:rsidR="00377C87" w14:paraId="6DCFCEC1" w14:textId="77777777" w:rsidTr="005E78D8">
        <w:tc>
          <w:tcPr>
            <w:tcW w:w="1815" w:type="dxa"/>
            <w:tcBorders>
              <w:top w:val="single" w:sz="4" w:space="0" w:color="auto"/>
              <w:left w:val="single" w:sz="4" w:space="0" w:color="auto"/>
              <w:bottom w:val="single" w:sz="4" w:space="0" w:color="auto"/>
              <w:right w:val="single" w:sz="4" w:space="0" w:color="auto"/>
            </w:tcBorders>
          </w:tcPr>
          <w:p w14:paraId="6D56392F" w14:textId="5782C6D2" w:rsidR="00377C87" w:rsidRDefault="00377C8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8BBDD9" w14:textId="77777777" w:rsidR="00377C87" w:rsidRDefault="00377C87" w:rsidP="00377C87">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00FF2F89" w14:textId="77777777" w:rsidR="00377C87" w:rsidRDefault="00377C87" w:rsidP="00377C87">
            <w:pPr>
              <w:rPr>
                <w:b/>
              </w:rPr>
            </w:pPr>
            <w:r w:rsidRPr="0062012A">
              <w:rPr>
                <w:b/>
                <w:u w:val="single"/>
                <w:lang w:eastAsia="zh-CN"/>
              </w:rPr>
              <w:t xml:space="preserve">Proposal </w:t>
            </w:r>
            <w:r w:rsidRPr="0062012A">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609"/>
              <w:gridCol w:w="2215"/>
              <w:gridCol w:w="3167"/>
              <w:gridCol w:w="222"/>
              <w:gridCol w:w="527"/>
              <w:gridCol w:w="447"/>
              <w:gridCol w:w="2907"/>
              <w:gridCol w:w="738"/>
              <w:gridCol w:w="467"/>
              <w:gridCol w:w="467"/>
              <w:gridCol w:w="467"/>
              <w:gridCol w:w="4868"/>
              <w:gridCol w:w="1648"/>
            </w:tblGrid>
            <w:tr w:rsidR="00377C87" w:rsidRPr="00E67859" w14:paraId="33E45CDB"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CF5E6E"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67CA1" w14:textId="77777777" w:rsidR="00377C87" w:rsidRPr="00E67859" w:rsidRDefault="00377C87" w:rsidP="00377C87">
                  <w:pPr>
                    <w:keepNext/>
                    <w:keepLines/>
                    <w:spacing w:after="0"/>
                    <w:rPr>
                      <w:rFonts w:cs="Arial"/>
                      <w:color w:val="000000" w:themeColor="text1"/>
                      <w:sz w:val="18"/>
                      <w:szCs w:val="18"/>
                    </w:rPr>
                  </w:pPr>
                  <w:r w:rsidRPr="00E67859">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7E330"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bCs/>
                      <w:color w:val="000000" w:themeColor="text1"/>
                      <w:sz w:val="18"/>
                      <w:szCs w:val="18"/>
                    </w:rPr>
                    <w:t xml:space="preserve">Support of full sensing </w:t>
                  </w:r>
                  <w:r w:rsidRPr="00E67859">
                    <w:rPr>
                      <w:rFonts w:eastAsia="SimSun"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372D7" w14:textId="77777777" w:rsidR="00377C87" w:rsidRPr="00E67859" w:rsidRDefault="00377C87" w:rsidP="00377C87">
                  <w:pPr>
                    <w:rPr>
                      <w:rFonts w:eastAsia="MS Mincho" w:cs="Arial"/>
                      <w:color w:val="000000" w:themeColor="text1"/>
                      <w:sz w:val="18"/>
                      <w:szCs w:val="18"/>
                    </w:rPr>
                  </w:pPr>
                  <w:r w:rsidRPr="00E67859">
                    <w:rPr>
                      <w:rFonts w:eastAsia="MS Mincho" w:cs="Arial"/>
                      <w:color w:val="000000" w:themeColor="text1"/>
                      <w:sz w:val="18"/>
                      <w:szCs w:val="18"/>
                    </w:rPr>
                    <w:t>1. UE can transmit SL-PRS and associated PSCCH using full sensing</w:t>
                  </w:r>
                </w:p>
                <w:p w14:paraId="59398A1B" w14:textId="77777777" w:rsidR="00377C87" w:rsidRPr="00E67859" w:rsidRDefault="00377C87" w:rsidP="00377C87">
                  <w:pPr>
                    <w:keepNext/>
                    <w:keepLines/>
                    <w:rPr>
                      <w:ins w:id="121" w:author="Huawei" w:date="2024-05-09T10:50:00Z"/>
                      <w:rFonts w:cs="Arial"/>
                      <w:color w:val="000000" w:themeColor="text1"/>
                      <w:sz w:val="18"/>
                      <w:szCs w:val="18"/>
                      <w:lang w:eastAsia="zh-CN"/>
                    </w:rPr>
                  </w:pPr>
                  <w:r w:rsidRPr="00E67859">
                    <w:rPr>
                      <w:rFonts w:eastAsiaTheme="minorEastAsia" w:cs="Arial"/>
                      <w:bCs/>
                      <w:color w:val="000000" w:themeColor="text1"/>
                      <w:sz w:val="18"/>
                      <w:szCs w:val="18"/>
                    </w:rPr>
                    <w:t xml:space="preserve">2. Support DL pathloss based open loop power control </w:t>
                  </w:r>
                  <w:r w:rsidRPr="00E67859">
                    <w:rPr>
                      <w:rFonts w:cs="Arial"/>
                      <w:color w:val="000000" w:themeColor="text1"/>
                      <w:sz w:val="18"/>
                      <w:szCs w:val="18"/>
                      <w:lang w:eastAsia="zh-CN"/>
                    </w:rPr>
                    <w:t>when configured by NR Uu</w:t>
                  </w:r>
                </w:p>
                <w:p w14:paraId="0F740C26" w14:textId="77777777" w:rsidR="00377C87" w:rsidRPr="00E67859" w:rsidRDefault="00377C87" w:rsidP="00377C87">
                  <w:pPr>
                    <w:rPr>
                      <w:ins w:id="122" w:author="Huawei" w:date="2024-05-09T10:50:00Z"/>
                      <w:rFonts w:cs="Arial"/>
                      <w:color w:val="000000" w:themeColor="text1"/>
                      <w:sz w:val="18"/>
                      <w:szCs w:val="18"/>
                    </w:rPr>
                  </w:pPr>
                  <w:ins w:id="123" w:author="Huawei" w:date="2024-05-09T10:50:00Z">
                    <w:r w:rsidRPr="00E67859">
                      <w:rPr>
                        <w:rFonts w:eastAsiaTheme="minorEastAsia" w:cs="Arial" w:hint="eastAsia"/>
                        <w:color w:val="000000" w:themeColor="text1"/>
                        <w:sz w:val="18"/>
                        <w:szCs w:val="18"/>
                        <w:lang w:eastAsia="zh-CN"/>
                      </w:rPr>
                      <w:t>3</w:t>
                    </w:r>
                    <w:r w:rsidRPr="00E67859">
                      <w:rPr>
                        <w:rFonts w:eastAsiaTheme="minorEastAsia" w:cs="Arial"/>
                        <w:color w:val="000000" w:themeColor="text1"/>
                        <w:sz w:val="18"/>
                        <w:szCs w:val="18"/>
                        <w:lang w:eastAsia="zh-CN"/>
                      </w:rPr>
                      <w:t xml:space="preserve">. </w:t>
                    </w:r>
                    <w:r w:rsidRPr="00E67859">
                      <w:rPr>
                        <w:rFonts w:cs="Arial"/>
                        <w:color w:val="000000" w:themeColor="text1"/>
                        <w:sz w:val="18"/>
                        <w:szCs w:val="18"/>
                      </w:rPr>
                      <w:t>UE can receive X PSCCH in a slot</w:t>
                    </w:r>
                  </w:ins>
                </w:p>
                <w:p w14:paraId="7202B537" w14:textId="77777777" w:rsidR="00377C87" w:rsidRPr="00E67859" w:rsidRDefault="00377C87" w:rsidP="00377C87">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EEDA6" w14:textId="77777777" w:rsidR="00377C87" w:rsidRPr="00E67859" w:rsidRDefault="00377C87" w:rsidP="00377C87">
                  <w:pPr>
                    <w:keepNext/>
                    <w:keepLines/>
                    <w:spacing w:after="0"/>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FDE16"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7B14E"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9E9D6"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C6AD2"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AB6FA"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A99F8"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19E07"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851B5" w14:textId="77777777" w:rsidR="00377C87" w:rsidRPr="00E67859" w:rsidRDefault="00377C87" w:rsidP="00377C87">
                  <w:pPr>
                    <w:pStyle w:val="TAL"/>
                    <w:rPr>
                      <w:ins w:id="124" w:author="Huawei" w:date="2024-05-09T10:50:00Z"/>
                      <w:rFonts w:cs="Arial"/>
                      <w:color w:val="000000" w:themeColor="text1"/>
                      <w:szCs w:val="18"/>
                      <w:lang w:val="en-US"/>
                    </w:rPr>
                  </w:pPr>
                  <w:ins w:id="125" w:author="Huawei" w:date="2024-05-09T10:50:00Z">
                    <w:r w:rsidRPr="00E67859">
                      <w:rPr>
                        <w:rFonts w:cs="Arial"/>
                        <w:color w:val="000000" w:themeColor="text1"/>
                        <w:szCs w:val="18"/>
                        <w:lang w:val="en-US"/>
                      </w:rPr>
                      <w:t>Component 3 candidate values: {4,8}</w:t>
                    </w:r>
                  </w:ins>
                </w:p>
                <w:p w14:paraId="08733418" w14:textId="77777777" w:rsidR="00377C87" w:rsidRPr="00E67859" w:rsidRDefault="00377C87" w:rsidP="00377C87">
                  <w:pPr>
                    <w:pStyle w:val="TAL"/>
                    <w:rPr>
                      <w:ins w:id="126" w:author="Huawei" w:date="2024-05-09T10:50:00Z"/>
                      <w:rFonts w:eastAsia="Malgun Gothic" w:cs="Arial"/>
                      <w:color w:val="000000" w:themeColor="text1"/>
                      <w:szCs w:val="18"/>
                      <w:lang w:eastAsia="ko-KR"/>
                    </w:rPr>
                  </w:pPr>
                </w:p>
                <w:p w14:paraId="46A23E0F" w14:textId="77777777" w:rsidR="00377C87" w:rsidRPr="00E67859" w:rsidRDefault="00377C87" w:rsidP="00377C87">
                  <w:pPr>
                    <w:pStyle w:val="TAL"/>
                    <w:rPr>
                      <w:rFonts w:eastAsia="Malgun Gothic" w:cs="Arial"/>
                      <w:color w:val="000000" w:themeColor="text1"/>
                      <w:szCs w:val="18"/>
                      <w:lang w:eastAsia="ko-KR"/>
                    </w:rPr>
                  </w:pPr>
                  <w:r w:rsidRPr="00E67859">
                    <w:rPr>
                      <w:rFonts w:eastAsia="Malgun Gothic" w:cs="Arial"/>
                      <w:color w:val="000000" w:themeColor="text1"/>
                      <w:szCs w:val="18"/>
                      <w:lang w:eastAsia="ko-KR"/>
                    </w:rPr>
                    <w:t>Note: Configuration by NR Uu is not required to be supported in a band indicated with only the PC5 interface in 38.101-1 Table 5.2E.1-1</w:t>
                  </w:r>
                </w:p>
                <w:p w14:paraId="59339EE7" w14:textId="77777777" w:rsidR="00377C87" w:rsidRPr="00E67859" w:rsidRDefault="00377C87" w:rsidP="00377C87">
                  <w:pPr>
                    <w:rPr>
                      <w:rFonts w:eastAsia="MS Mincho" w:cs="Arial"/>
                      <w:color w:val="000000" w:themeColor="text1"/>
                      <w:sz w:val="18"/>
                      <w:szCs w:val="18"/>
                    </w:rPr>
                  </w:pPr>
                </w:p>
                <w:p w14:paraId="2C63F031" w14:textId="77777777" w:rsidR="00377C87" w:rsidRPr="00E67859" w:rsidRDefault="00377C87" w:rsidP="00377C87">
                  <w:pPr>
                    <w:pStyle w:val="TAL"/>
                    <w:rPr>
                      <w:rFonts w:eastAsia="Malgun Gothic" w:cs="Arial"/>
                      <w:color w:val="000000" w:themeColor="text1"/>
                      <w:szCs w:val="18"/>
                      <w:lang w:eastAsia="ko-KR"/>
                    </w:rPr>
                  </w:pPr>
                  <w:r w:rsidRPr="00E67859">
                    <w:rPr>
                      <w:rFonts w:eastAsia="Malgun Gothic" w:cs="Arial"/>
                      <w:color w:val="000000" w:themeColor="text1"/>
                      <w:szCs w:val="18"/>
                      <w:lang w:eastAsia="ko-KR"/>
                    </w:rPr>
                    <w:t>Note: Component 2 is not required to be supported in a band indicated with only the PC5 interface in 38.101-1 Table 5.2E.1-1</w:t>
                  </w:r>
                </w:p>
                <w:p w14:paraId="11024D56" w14:textId="77777777" w:rsidR="00377C87" w:rsidRPr="00E67859" w:rsidRDefault="00377C87" w:rsidP="00377C87">
                  <w:pPr>
                    <w:pStyle w:val="TAL"/>
                    <w:rPr>
                      <w:rFonts w:eastAsia="Malgun Gothic" w:cs="Arial"/>
                      <w:color w:val="000000" w:themeColor="text1"/>
                      <w:szCs w:val="18"/>
                      <w:lang w:eastAsia="ko-KR"/>
                    </w:rPr>
                  </w:pPr>
                </w:p>
                <w:p w14:paraId="205DA54D"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B3245"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bCs/>
                      <w:color w:val="000000" w:themeColor="text1"/>
                      <w:sz w:val="18"/>
                      <w:szCs w:val="18"/>
                    </w:rPr>
                    <w:t>Optional with capability signaling</w:t>
                  </w:r>
                </w:p>
              </w:tc>
            </w:tr>
          </w:tbl>
          <w:p w14:paraId="1FDC9F16" w14:textId="77777777" w:rsidR="00377C87" w:rsidRDefault="00377C87" w:rsidP="005E78D8">
            <w:pPr>
              <w:rPr>
                <w:u w:val="single"/>
              </w:rPr>
            </w:pPr>
          </w:p>
        </w:tc>
      </w:tr>
      <w:tr w:rsidR="00377C87" w14:paraId="50F52932" w14:textId="77777777" w:rsidTr="005E78D8">
        <w:tc>
          <w:tcPr>
            <w:tcW w:w="1815" w:type="dxa"/>
            <w:tcBorders>
              <w:top w:val="single" w:sz="4" w:space="0" w:color="auto"/>
              <w:left w:val="single" w:sz="4" w:space="0" w:color="auto"/>
              <w:bottom w:val="single" w:sz="4" w:space="0" w:color="auto"/>
              <w:right w:val="single" w:sz="4" w:space="0" w:color="auto"/>
            </w:tcBorders>
          </w:tcPr>
          <w:p w14:paraId="583BB20E" w14:textId="09C5C894" w:rsidR="00377C87" w:rsidRDefault="00377C87" w:rsidP="005E78D8">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2AAB2A" w14:textId="77777777" w:rsidR="00377C87" w:rsidRDefault="00377C87" w:rsidP="005E78D8">
            <w:pPr>
              <w:rPr>
                <w:u w:val="single"/>
              </w:rPr>
            </w:pPr>
          </w:p>
        </w:tc>
      </w:tr>
      <w:tr w:rsidR="00377C87" w14:paraId="34C19F4C" w14:textId="77777777" w:rsidTr="005E78D8">
        <w:tc>
          <w:tcPr>
            <w:tcW w:w="1815" w:type="dxa"/>
            <w:tcBorders>
              <w:top w:val="single" w:sz="4" w:space="0" w:color="auto"/>
              <w:left w:val="single" w:sz="4" w:space="0" w:color="auto"/>
              <w:bottom w:val="single" w:sz="4" w:space="0" w:color="auto"/>
              <w:right w:val="single" w:sz="4" w:space="0" w:color="auto"/>
            </w:tcBorders>
          </w:tcPr>
          <w:p w14:paraId="683A532E" w14:textId="0D815C8B" w:rsidR="00377C87" w:rsidRDefault="00377C8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95FAC2" w14:textId="77777777" w:rsidR="00377C87" w:rsidRDefault="00377C87" w:rsidP="005E78D8">
            <w:pPr>
              <w:rPr>
                <w:u w:val="single"/>
              </w:rPr>
            </w:pPr>
          </w:p>
        </w:tc>
      </w:tr>
      <w:tr w:rsidR="00377C87" w14:paraId="0DFE873E" w14:textId="77777777" w:rsidTr="005E78D8">
        <w:tc>
          <w:tcPr>
            <w:tcW w:w="1815" w:type="dxa"/>
            <w:tcBorders>
              <w:top w:val="single" w:sz="4" w:space="0" w:color="auto"/>
              <w:left w:val="single" w:sz="4" w:space="0" w:color="auto"/>
              <w:bottom w:val="single" w:sz="4" w:space="0" w:color="auto"/>
              <w:right w:val="single" w:sz="4" w:space="0" w:color="auto"/>
            </w:tcBorders>
          </w:tcPr>
          <w:p w14:paraId="0308F0A4" w14:textId="3099A11D" w:rsidR="00377C87" w:rsidRDefault="00377C87"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0488BE" w14:textId="77777777" w:rsidR="00377C87" w:rsidRDefault="00377C87" w:rsidP="005E78D8">
            <w:pPr>
              <w:rPr>
                <w:u w:val="single"/>
              </w:rPr>
            </w:pPr>
          </w:p>
        </w:tc>
      </w:tr>
      <w:tr w:rsidR="00377C87" w14:paraId="4E8F396E" w14:textId="77777777" w:rsidTr="005E78D8">
        <w:tc>
          <w:tcPr>
            <w:tcW w:w="1815" w:type="dxa"/>
            <w:tcBorders>
              <w:top w:val="single" w:sz="4" w:space="0" w:color="auto"/>
              <w:left w:val="single" w:sz="4" w:space="0" w:color="auto"/>
              <w:bottom w:val="single" w:sz="4" w:space="0" w:color="auto"/>
              <w:right w:val="single" w:sz="4" w:space="0" w:color="auto"/>
            </w:tcBorders>
          </w:tcPr>
          <w:p w14:paraId="7897120E" w14:textId="2D65F409" w:rsidR="00377C87" w:rsidRDefault="00377C8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9C8B0C" w14:textId="77777777" w:rsidR="00377C87" w:rsidRDefault="00377C87" w:rsidP="005E78D8">
            <w:pPr>
              <w:rPr>
                <w:u w:val="single"/>
              </w:rPr>
            </w:pPr>
          </w:p>
        </w:tc>
      </w:tr>
      <w:tr w:rsidR="00377C87" w14:paraId="4EB769F5" w14:textId="77777777" w:rsidTr="005E78D8">
        <w:tc>
          <w:tcPr>
            <w:tcW w:w="1815" w:type="dxa"/>
            <w:tcBorders>
              <w:top w:val="single" w:sz="4" w:space="0" w:color="auto"/>
              <w:left w:val="single" w:sz="4" w:space="0" w:color="auto"/>
              <w:bottom w:val="single" w:sz="4" w:space="0" w:color="auto"/>
              <w:right w:val="single" w:sz="4" w:space="0" w:color="auto"/>
            </w:tcBorders>
          </w:tcPr>
          <w:p w14:paraId="679B0447" w14:textId="00A5E2BA" w:rsidR="00377C87" w:rsidRDefault="00377C8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AC57F6" w14:textId="60473941" w:rsidR="00377C87" w:rsidRPr="009E5320" w:rsidRDefault="00377C87" w:rsidP="00377C87">
            <w:pPr>
              <w:pStyle w:val="3GPPNormalText"/>
              <w:rPr>
                <w:rFonts w:eastAsia="Batang"/>
                <w:b/>
                <w:bCs/>
                <w:color w:val="000000" w:themeColor="text1"/>
                <w:sz w:val="20"/>
                <w:szCs w:val="20"/>
                <w:lang w:val="en-GB"/>
              </w:rPr>
            </w:pPr>
          </w:p>
        </w:tc>
      </w:tr>
      <w:tr w:rsidR="00377C87" w14:paraId="6B298EE9" w14:textId="77777777" w:rsidTr="005E78D8">
        <w:tc>
          <w:tcPr>
            <w:tcW w:w="1815" w:type="dxa"/>
            <w:tcBorders>
              <w:top w:val="single" w:sz="4" w:space="0" w:color="auto"/>
              <w:left w:val="single" w:sz="4" w:space="0" w:color="auto"/>
              <w:bottom w:val="single" w:sz="4" w:space="0" w:color="auto"/>
              <w:right w:val="single" w:sz="4" w:space="0" w:color="auto"/>
            </w:tcBorders>
          </w:tcPr>
          <w:p w14:paraId="6D68C3ED" w14:textId="17ECE911" w:rsidR="00377C87" w:rsidRDefault="00377C8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3158D3" w14:textId="77777777" w:rsidR="00377C87" w:rsidRDefault="00377C87" w:rsidP="005E78D8">
            <w:pPr>
              <w:rPr>
                <w:u w:val="single"/>
              </w:rPr>
            </w:pPr>
          </w:p>
        </w:tc>
      </w:tr>
      <w:tr w:rsidR="00377C87" w14:paraId="28C01063" w14:textId="77777777" w:rsidTr="005E78D8">
        <w:tc>
          <w:tcPr>
            <w:tcW w:w="1815" w:type="dxa"/>
            <w:tcBorders>
              <w:top w:val="single" w:sz="4" w:space="0" w:color="auto"/>
              <w:left w:val="single" w:sz="4" w:space="0" w:color="auto"/>
              <w:bottom w:val="single" w:sz="4" w:space="0" w:color="auto"/>
              <w:right w:val="single" w:sz="4" w:space="0" w:color="auto"/>
            </w:tcBorders>
          </w:tcPr>
          <w:p w14:paraId="345C6EF1" w14:textId="3F057ED1" w:rsidR="00377C87" w:rsidRDefault="00377C8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18D569" w14:textId="77777777" w:rsidR="00377C87" w:rsidRDefault="00377C87" w:rsidP="005E78D8">
            <w:pPr>
              <w:rPr>
                <w:u w:val="single"/>
              </w:rPr>
            </w:pPr>
          </w:p>
        </w:tc>
      </w:tr>
      <w:tr w:rsidR="00377C87" w14:paraId="5AA42342" w14:textId="77777777" w:rsidTr="005E78D8">
        <w:tc>
          <w:tcPr>
            <w:tcW w:w="1815" w:type="dxa"/>
            <w:tcBorders>
              <w:top w:val="single" w:sz="4" w:space="0" w:color="auto"/>
              <w:left w:val="single" w:sz="4" w:space="0" w:color="auto"/>
              <w:bottom w:val="single" w:sz="4" w:space="0" w:color="auto"/>
              <w:right w:val="single" w:sz="4" w:space="0" w:color="auto"/>
            </w:tcBorders>
          </w:tcPr>
          <w:p w14:paraId="6B416760" w14:textId="14F631FB" w:rsidR="00377C87" w:rsidRDefault="00377C8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27BDAB" w14:textId="77777777" w:rsidR="00377C87" w:rsidRDefault="00377C87" w:rsidP="005E78D8">
            <w:pPr>
              <w:rPr>
                <w:u w:val="single"/>
              </w:rPr>
            </w:pPr>
          </w:p>
        </w:tc>
      </w:tr>
      <w:tr w:rsidR="00377C87" w14:paraId="3CA55B37" w14:textId="77777777" w:rsidTr="005E78D8">
        <w:tc>
          <w:tcPr>
            <w:tcW w:w="1815" w:type="dxa"/>
            <w:tcBorders>
              <w:top w:val="single" w:sz="4" w:space="0" w:color="auto"/>
              <w:left w:val="single" w:sz="4" w:space="0" w:color="auto"/>
              <w:bottom w:val="single" w:sz="4" w:space="0" w:color="auto"/>
              <w:right w:val="single" w:sz="4" w:space="0" w:color="auto"/>
            </w:tcBorders>
          </w:tcPr>
          <w:p w14:paraId="65E98885" w14:textId="3B61E715" w:rsidR="00377C87" w:rsidRDefault="00377C8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274596" w14:textId="77777777" w:rsidR="00377C87" w:rsidRDefault="00377C87" w:rsidP="005E78D8">
            <w:pPr>
              <w:rPr>
                <w:u w:val="single"/>
              </w:rPr>
            </w:pPr>
          </w:p>
        </w:tc>
      </w:tr>
      <w:tr w:rsidR="00377C87" w14:paraId="006352E4" w14:textId="77777777" w:rsidTr="005E78D8">
        <w:tc>
          <w:tcPr>
            <w:tcW w:w="1815" w:type="dxa"/>
            <w:tcBorders>
              <w:top w:val="single" w:sz="4" w:space="0" w:color="auto"/>
              <w:left w:val="single" w:sz="4" w:space="0" w:color="auto"/>
              <w:bottom w:val="single" w:sz="4" w:space="0" w:color="auto"/>
              <w:right w:val="single" w:sz="4" w:space="0" w:color="auto"/>
            </w:tcBorders>
          </w:tcPr>
          <w:p w14:paraId="2EA93103" w14:textId="1145C2DA" w:rsidR="00377C87" w:rsidRDefault="00377C8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CA0660" w14:textId="77777777" w:rsidR="00377C87" w:rsidRDefault="00377C87" w:rsidP="005E78D8">
            <w:pPr>
              <w:rPr>
                <w:u w:val="single"/>
              </w:rPr>
            </w:pPr>
          </w:p>
        </w:tc>
      </w:tr>
      <w:tr w:rsidR="00377C87" w14:paraId="7386B701" w14:textId="77777777" w:rsidTr="005E78D8">
        <w:tc>
          <w:tcPr>
            <w:tcW w:w="1815" w:type="dxa"/>
            <w:tcBorders>
              <w:top w:val="single" w:sz="4" w:space="0" w:color="auto"/>
              <w:left w:val="single" w:sz="4" w:space="0" w:color="auto"/>
              <w:bottom w:val="single" w:sz="4" w:space="0" w:color="auto"/>
              <w:right w:val="single" w:sz="4" w:space="0" w:color="auto"/>
            </w:tcBorders>
          </w:tcPr>
          <w:p w14:paraId="7D6FA946" w14:textId="0877A36A" w:rsidR="00377C87" w:rsidRDefault="00377C8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BDE854" w14:textId="77777777" w:rsidR="00377C87" w:rsidRDefault="00377C87" w:rsidP="005E78D8">
            <w:pPr>
              <w:rPr>
                <w:u w:val="single"/>
              </w:rPr>
            </w:pPr>
          </w:p>
        </w:tc>
      </w:tr>
      <w:tr w:rsidR="00377C87" w14:paraId="537949BA" w14:textId="77777777" w:rsidTr="005E78D8">
        <w:tc>
          <w:tcPr>
            <w:tcW w:w="1815" w:type="dxa"/>
            <w:tcBorders>
              <w:top w:val="single" w:sz="4" w:space="0" w:color="auto"/>
              <w:left w:val="single" w:sz="4" w:space="0" w:color="auto"/>
              <w:bottom w:val="single" w:sz="4" w:space="0" w:color="auto"/>
              <w:right w:val="single" w:sz="4" w:space="0" w:color="auto"/>
            </w:tcBorders>
          </w:tcPr>
          <w:p w14:paraId="12278F10" w14:textId="47F03D1E" w:rsidR="00377C87" w:rsidRDefault="00377C8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A8094B" w14:textId="77777777" w:rsidR="00377C87" w:rsidRDefault="00377C87" w:rsidP="005E78D8">
            <w:pPr>
              <w:rPr>
                <w:u w:val="single"/>
              </w:rPr>
            </w:pPr>
          </w:p>
        </w:tc>
      </w:tr>
      <w:tr w:rsidR="00377C87" w14:paraId="0D96765B" w14:textId="77777777" w:rsidTr="005E78D8">
        <w:tc>
          <w:tcPr>
            <w:tcW w:w="1815" w:type="dxa"/>
            <w:tcBorders>
              <w:top w:val="single" w:sz="4" w:space="0" w:color="auto"/>
              <w:left w:val="single" w:sz="4" w:space="0" w:color="auto"/>
              <w:bottom w:val="single" w:sz="4" w:space="0" w:color="auto"/>
              <w:right w:val="single" w:sz="4" w:space="0" w:color="auto"/>
            </w:tcBorders>
          </w:tcPr>
          <w:p w14:paraId="6F0E4959" w14:textId="5E77099B" w:rsidR="00377C87" w:rsidRDefault="00377C8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20C0F0" w14:textId="77777777" w:rsidR="00377C87" w:rsidRDefault="00377C87" w:rsidP="005E78D8">
            <w:pPr>
              <w:rPr>
                <w:u w:val="single"/>
              </w:rPr>
            </w:pPr>
          </w:p>
        </w:tc>
      </w:tr>
    </w:tbl>
    <w:p w14:paraId="3AB90373" w14:textId="77777777" w:rsidR="00377C87" w:rsidRDefault="00377C87">
      <w:pPr>
        <w:pStyle w:val="maintext"/>
        <w:ind w:firstLineChars="90" w:firstLine="180"/>
        <w:rPr>
          <w:rFonts w:ascii="Calibri" w:hAnsi="Calibri" w:cs="Arial"/>
          <w:b/>
          <w:bCs/>
          <w:color w:val="000000"/>
        </w:rPr>
      </w:pPr>
    </w:p>
    <w:p w14:paraId="66433D1C" w14:textId="77777777" w:rsidR="009E5320" w:rsidRDefault="009E5320">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60"/>
        <w:gridCol w:w="3814"/>
        <w:gridCol w:w="3814"/>
        <w:gridCol w:w="1789"/>
        <w:gridCol w:w="447"/>
        <w:gridCol w:w="567"/>
        <w:gridCol w:w="3622"/>
        <w:gridCol w:w="722"/>
        <w:gridCol w:w="567"/>
        <w:gridCol w:w="567"/>
        <w:gridCol w:w="567"/>
        <w:gridCol w:w="2301"/>
        <w:gridCol w:w="1581"/>
      </w:tblGrid>
      <w:tr w:rsidR="009E5320" w:rsidRPr="00831D8A" w14:paraId="4EF26BE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84085A"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1298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403A7" w14:textId="77777777" w:rsidR="009E5320" w:rsidRPr="00831D8A" w:rsidRDefault="009E5320" w:rsidP="00666FE1">
            <w:pPr>
              <w:pStyle w:val="TAL"/>
              <w:rPr>
                <w:rFonts w:eastAsia="SimSun" w:cs="Arial"/>
                <w:color w:val="000000" w:themeColor="text1"/>
                <w:szCs w:val="18"/>
              </w:rPr>
            </w:pPr>
            <w:r w:rsidRPr="00831D8A">
              <w:rPr>
                <w:rFonts w:cs="Arial"/>
                <w:color w:val="000000" w:themeColor="text1"/>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CFA0F" w14:textId="77777777" w:rsidR="009E5320" w:rsidRPr="00831D8A" w:rsidRDefault="009E5320" w:rsidP="00666FE1">
            <w:pPr>
              <w:rPr>
                <w:rFonts w:eastAsia="SimSun" w:cs="Arial"/>
                <w:color w:val="000000" w:themeColor="text1"/>
                <w:sz w:val="18"/>
                <w:szCs w:val="18"/>
                <w:lang w:eastAsia="zh-CN"/>
              </w:rPr>
            </w:pPr>
            <w:r w:rsidRPr="00831D8A">
              <w:rPr>
                <w:rFonts w:cs="Arial"/>
                <w:color w:val="000000" w:themeColor="text1"/>
                <w:sz w:val="18"/>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1C380" w14:textId="77777777" w:rsidR="009E5320" w:rsidRPr="00831D8A" w:rsidRDefault="009E5320" w:rsidP="00666FE1">
            <w:pPr>
              <w:pStyle w:val="TAL"/>
              <w:rPr>
                <w:rFonts w:cs="Arial"/>
                <w:color w:val="000000" w:themeColor="text1"/>
                <w:szCs w:val="18"/>
                <w:highlight w:val="yellow"/>
              </w:rPr>
            </w:pPr>
            <w:r w:rsidRPr="00831D8A">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5EC3A"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44808"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C4861" w14:textId="77777777" w:rsidR="009E5320" w:rsidRPr="00831D8A" w:rsidRDefault="009E5320" w:rsidP="00666FE1">
            <w:pPr>
              <w:pStyle w:val="TAL"/>
              <w:rPr>
                <w:rFonts w:cs="Arial"/>
                <w:color w:val="000000" w:themeColor="text1"/>
                <w:szCs w:val="18"/>
                <w:lang w:val="en-US"/>
              </w:rPr>
            </w:pPr>
            <w:r w:rsidRPr="00831D8A">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1732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C5932"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69075"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0A250"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F8751"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7075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Optional with capability signaling.</w:t>
            </w:r>
          </w:p>
        </w:tc>
      </w:tr>
    </w:tbl>
    <w:p w14:paraId="0E55AABF" w14:textId="77777777" w:rsidR="009E5320" w:rsidRDefault="009E5320">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9E5320" w14:paraId="29148D46"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933C186" w14:textId="77777777" w:rsidR="009E5320" w:rsidRDefault="009E532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19415CA" w14:textId="77777777" w:rsidR="009E5320" w:rsidRDefault="009E5320" w:rsidP="00666FE1">
            <w:pPr>
              <w:jc w:val="left"/>
              <w:rPr>
                <w:rFonts w:ascii="Calibri" w:eastAsia="MS Mincho" w:hAnsi="Calibri" w:cs="Calibri"/>
                <w:color w:val="000000"/>
              </w:rPr>
            </w:pPr>
            <w:r>
              <w:rPr>
                <w:rFonts w:ascii="Calibri" w:eastAsia="MS Mincho" w:hAnsi="Calibri" w:cs="Calibri"/>
                <w:color w:val="000000"/>
              </w:rPr>
              <w:t>Summary</w:t>
            </w:r>
          </w:p>
        </w:tc>
      </w:tr>
      <w:tr w:rsidR="009E5320" w14:paraId="33C0B6FB" w14:textId="77777777" w:rsidTr="00666FE1">
        <w:tc>
          <w:tcPr>
            <w:tcW w:w="1815" w:type="dxa"/>
            <w:tcBorders>
              <w:top w:val="single" w:sz="4" w:space="0" w:color="auto"/>
              <w:left w:val="single" w:sz="4" w:space="0" w:color="auto"/>
              <w:bottom w:val="single" w:sz="4" w:space="0" w:color="auto"/>
              <w:right w:val="single" w:sz="4" w:space="0" w:color="auto"/>
            </w:tcBorders>
          </w:tcPr>
          <w:p w14:paraId="147C7453" w14:textId="1B375F51" w:rsidR="009E5320" w:rsidRDefault="009E532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87547B" w14:textId="77777777" w:rsidR="009E5320" w:rsidRDefault="009E5320" w:rsidP="00666FE1">
            <w:pPr>
              <w:rPr>
                <w:u w:val="single"/>
              </w:rPr>
            </w:pPr>
          </w:p>
        </w:tc>
      </w:tr>
      <w:tr w:rsidR="009E5320" w14:paraId="5EF7D7EC" w14:textId="77777777" w:rsidTr="00666FE1">
        <w:tc>
          <w:tcPr>
            <w:tcW w:w="1815" w:type="dxa"/>
            <w:tcBorders>
              <w:top w:val="single" w:sz="4" w:space="0" w:color="auto"/>
              <w:left w:val="single" w:sz="4" w:space="0" w:color="auto"/>
              <w:bottom w:val="single" w:sz="4" w:space="0" w:color="auto"/>
              <w:right w:val="single" w:sz="4" w:space="0" w:color="auto"/>
            </w:tcBorders>
          </w:tcPr>
          <w:p w14:paraId="03389789" w14:textId="468122F7" w:rsidR="009E5320" w:rsidRDefault="009E532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1A2485" w14:textId="77777777" w:rsidR="009E5320" w:rsidRDefault="009E5320" w:rsidP="00666FE1">
            <w:pPr>
              <w:rPr>
                <w:u w:val="single"/>
              </w:rPr>
            </w:pPr>
          </w:p>
        </w:tc>
      </w:tr>
      <w:tr w:rsidR="009E5320" w14:paraId="6E16814B" w14:textId="77777777" w:rsidTr="00666FE1">
        <w:tc>
          <w:tcPr>
            <w:tcW w:w="1815" w:type="dxa"/>
            <w:tcBorders>
              <w:top w:val="single" w:sz="4" w:space="0" w:color="auto"/>
              <w:left w:val="single" w:sz="4" w:space="0" w:color="auto"/>
              <w:bottom w:val="single" w:sz="4" w:space="0" w:color="auto"/>
              <w:right w:val="single" w:sz="4" w:space="0" w:color="auto"/>
            </w:tcBorders>
          </w:tcPr>
          <w:p w14:paraId="65236A83" w14:textId="72E1E9D4" w:rsidR="009E5320" w:rsidRDefault="009E532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BA09CB" w14:textId="77777777" w:rsidR="009E5320" w:rsidRDefault="009E5320" w:rsidP="00666FE1">
            <w:pPr>
              <w:rPr>
                <w:u w:val="single"/>
              </w:rPr>
            </w:pPr>
          </w:p>
        </w:tc>
      </w:tr>
      <w:tr w:rsidR="009E5320" w14:paraId="418E4776" w14:textId="77777777" w:rsidTr="00666FE1">
        <w:tc>
          <w:tcPr>
            <w:tcW w:w="1815" w:type="dxa"/>
            <w:tcBorders>
              <w:top w:val="single" w:sz="4" w:space="0" w:color="auto"/>
              <w:left w:val="single" w:sz="4" w:space="0" w:color="auto"/>
              <w:bottom w:val="single" w:sz="4" w:space="0" w:color="auto"/>
              <w:right w:val="single" w:sz="4" w:space="0" w:color="auto"/>
            </w:tcBorders>
          </w:tcPr>
          <w:p w14:paraId="706AFE33" w14:textId="71A2C79B" w:rsidR="009E5320" w:rsidRDefault="009E532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A6D034" w14:textId="77777777" w:rsidR="009E5320" w:rsidRDefault="009E5320" w:rsidP="00666FE1">
            <w:pPr>
              <w:rPr>
                <w:u w:val="single"/>
              </w:rPr>
            </w:pPr>
          </w:p>
        </w:tc>
      </w:tr>
      <w:tr w:rsidR="009E5320" w14:paraId="29CDADF2" w14:textId="77777777" w:rsidTr="00666FE1">
        <w:tc>
          <w:tcPr>
            <w:tcW w:w="1815" w:type="dxa"/>
            <w:tcBorders>
              <w:top w:val="single" w:sz="4" w:space="0" w:color="auto"/>
              <w:left w:val="single" w:sz="4" w:space="0" w:color="auto"/>
              <w:bottom w:val="single" w:sz="4" w:space="0" w:color="auto"/>
              <w:right w:val="single" w:sz="4" w:space="0" w:color="auto"/>
            </w:tcBorders>
          </w:tcPr>
          <w:p w14:paraId="0A585B47" w14:textId="36F7E067" w:rsidR="009E5320" w:rsidRDefault="009E532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B26B5C" w14:textId="77777777" w:rsidR="009E5320" w:rsidRDefault="009E5320" w:rsidP="00666FE1">
            <w:pPr>
              <w:rPr>
                <w:u w:val="single"/>
              </w:rPr>
            </w:pPr>
          </w:p>
        </w:tc>
      </w:tr>
      <w:tr w:rsidR="009E5320" w14:paraId="38F8C51F" w14:textId="77777777" w:rsidTr="00666FE1">
        <w:tc>
          <w:tcPr>
            <w:tcW w:w="1815" w:type="dxa"/>
            <w:tcBorders>
              <w:top w:val="single" w:sz="4" w:space="0" w:color="auto"/>
              <w:left w:val="single" w:sz="4" w:space="0" w:color="auto"/>
              <w:bottom w:val="single" w:sz="4" w:space="0" w:color="auto"/>
              <w:right w:val="single" w:sz="4" w:space="0" w:color="auto"/>
            </w:tcBorders>
          </w:tcPr>
          <w:p w14:paraId="5296EA9D" w14:textId="7051B939" w:rsidR="009E5320" w:rsidRDefault="009E532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65E745" w14:textId="77777777" w:rsidR="009E5320" w:rsidRDefault="009E5320" w:rsidP="009E5320">
            <w:pPr>
              <w:pStyle w:val="3GPPNormalText"/>
              <w:rPr>
                <w:sz w:val="20"/>
                <w:szCs w:val="20"/>
              </w:rPr>
            </w:pPr>
            <w:bookmarkStart w:id="127" w:name="P5"/>
            <w:r w:rsidRPr="00EF73FC">
              <w:rPr>
                <w:sz w:val="20"/>
                <w:szCs w:val="20"/>
              </w:rPr>
              <w:t>For FG 41-2-</w:t>
            </w:r>
            <w:r>
              <w:rPr>
                <w:sz w:val="20"/>
                <w:szCs w:val="20"/>
              </w:rPr>
              <w:t>6</w:t>
            </w:r>
            <w:r w:rsidRPr="00EF73FC">
              <w:rPr>
                <w:sz w:val="20"/>
                <w:szCs w:val="20"/>
              </w:rPr>
              <w:t xml:space="preserve">, </w:t>
            </w:r>
            <w:r>
              <w:rPr>
                <w:sz w:val="20"/>
                <w:szCs w:val="20"/>
              </w:rPr>
              <w:t>there is an FFF on the p</w:t>
            </w:r>
            <w:r w:rsidRPr="002132C5">
              <w:rPr>
                <w:sz w:val="20"/>
                <w:szCs w:val="20"/>
              </w:rPr>
              <w:t>rerequisite feature group</w:t>
            </w:r>
            <w:r>
              <w:rPr>
                <w:sz w:val="20"/>
                <w:szCs w:val="20"/>
              </w:rPr>
              <w:t>s: “</w:t>
            </w:r>
            <w:r w:rsidRPr="006E2DCA">
              <w:rPr>
                <w:sz w:val="20"/>
                <w:szCs w:val="20"/>
              </w:rPr>
              <w:t>FFS At least one of {41-2-1, 41-2-1a, or 41-2-2, 41-2-2a}</w:t>
            </w:r>
            <w:r>
              <w:rPr>
                <w:sz w:val="20"/>
                <w:szCs w:val="20"/>
              </w:rPr>
              <w:t xml:space="preserve">”. We suggest removing the FFS, since it is clear for a UE that support </w:t>
            </w:r>
            <w:r w:rsidRPr="009E06F0">
              <w:rPr>
                <w:sz w:val="20"/>
                <w:szCs w:val="20"/>
              </w:rPr>
              <w:t>FG 41-2-</w:t>
            </w:r>
            <w:r>
              <w:rPr>
                <w:sz w:val="20"/>
                <w:szCs w:val="20"/>
              </w:rPr>
              <w:t xml:space="preserve">6, it needs to support at least one of </w:t>
            </w:r>
            <w:r w:rsidRPr="002132C5">
              <w:rPr>
                <w:sz w:val="20"/>
                <w:szCs w:val="20"/>
              </w:rPr>
              <w:t>41-2-1, 41-2-1a, 41-2-2</w:t>
            </w:r>
            <w:r>
              <w:rPr>
                <w:sz w:val="20"/>
                <w:szCs w:val="20"/>
              </w:rPr>
              <w:t xml:space="preserve"> and</w:t>
            </w:r>
            <w:r w:rsidRPr="002132C5">
              <w:rPr>
                <w:sz w:val="20"/>
                <w:szCs w:val="20"/>
              </w:rPr>
              <w:t xml:space="preserve"> 41-2-2a</w:t>
            </w:r>
            <w:r>
              <w:rPr>
                <w:sz w:val="20"/>
                <w:szCs w:val="20"/>
              </w:rPr>
              <w:t>.</w:t>
            </w:r>
          </w:p>
          <w:p w14:paraId="446611A4" w14:textId="77777777" w:rsidR="009E5320" w:rsidRDefault="009E5320" w:rsidP="009E5320">
            <w:pPr>
              <w:pStyle w:val="3GPPNormalText"/>
              <w:rPr>
                <w:rFonts w:eastAsia="Batang"/>
                <w:b/>
                <w:bCs/>
                <w:color w:val="000000"/>
                <w:sz w:val="20"/>
                <w:szCs w:val="20"/>
                <w:lang w:val="en-GB"/>
              </w:rPr>
            </w:pPr>
            <w:bookmarkStart w:id="128" w:name="P4"/>
            <w:r w:rsidRPr="00EF73FC">
              <w:rPr>
                <w:b/>
                <w:bCs/>
                <w:iCs/>
                <w:sz w:val="20"/>
                <w:szCs w:val="20"/>
                <w:lang w:eastAsia="ja-JP"/>
              </w:rPr>
              <w:t xml:space="preserve">Proposal </w:t>
            </w:r>
            <w:r>
              <w:rPr>
                <w:rFonts w:eastAsiaTheme="minorEastAsia"/>
                <w:b/>
                <w:bCs/>
                <w:sz w:val="20"/>
                <w:szCs w:val="20"/>
                <w:lang w:eastAsia="zh-CN"/>
              </w:rPr>
              <w:t>1</w:t>
            </w:r>
            <w:r w:rsidRPr="00EF73FC">
              <w:rPr>
                <w:rFonts w:eastAsiaTheme="minorEastAsia"/>
                <w:b/>
                <w:bCs/>
                <w:sz w:val="20"/>
                <w:szCs w:val="20"/>
                <w:lang w:eastAsia="zh-CN"/>
              </w:rPr>
              <w:t xml:space="preserve">: </w:t>
            </w:r>
            <w:r w:rsidRPr="00EF73FC">
              <w:rPr>
                <w:rFonts w:eastAsiaTheme="minorEastAsia"/>
                <w:b/>
                <w:bCs/>
                <w:iCs/>
                <w:sz w:val="20"/>
                <w:szCs w:val="20"/>
                <w:lang w:eastAsia="zh-CN"/>
              </w:rPr>
              <w:t xml:space="preserve"> </w:t>
            </w:r>
            <w:r w:rsidRPr="00EF73FC">
              <w:rPr>
                <w:rFonts w:eastAsia="Batang"/>
                <w:b/>
                <w:bCs/>
                <w:color w:val="000000"/>
                <w:sz w:val="20"/>
                <w:szCs w:val="20"/>
                <w:lang w:val="en-GB"/>
              </w:rPr>
              <w:t>For FG 41-2-</w:t>
            </w:r>
            <w:r>
              <w:rPr>
                <w:rFonts w:eastAsia="Batang"/>
                <w:b/>
                <w:bCs/>
                <w:color w:val="000000"/>
                <w:sz w:val="20"/>
                <w:szCs w:val="20"/>
                <w:lang w:val="en-GB"/>
              </w:rPr>
              <w:t>6, make the following changes:</w:t>
            </w:r>
          </w:p>
          <w:p w14:paraId="02B370BD" w14:textId="694994DF" w:rsidR="009E5320" w:rsidRPr="009E5320" w:rsidRDefault="009E5320" w:rsidP="004D7664">
            <w:pPr>
              <w:pStyle w:val="3GPPNormalText"/>
              <w:numPr>
                <w:ilvl w:val="0"/>
                <w:numId w:val="31"/>
              </w:numPr>
              <w:rPr>
                <w:rFonts w:eastAsia="Batang"/>
                <w:b/>
                <w:bCs/>
                <w:color w:val="000000" w:themeColor="text1"/>
                <w:sz w:val="20"/>
                <w:szCs w:val="20"/>
                <w:lang w:val="en-GB"/>
              </w:rPr>
            </w:pPr>
            <w:del w:id="129" w:author="CATT - Ren Da" w:date="2024-04-30T11:09:00Z">
              <w:r w:rsidRPr="00D4277D" w:rsidDel="00D4277D">
                <w:rPr>
                  <w:rFonts w:eastAsia="Batang"/>
                  <w:b/>
                  <w:bCs/>
                  <w:color w:val="000000" w:themeColor="text1"/>
                  <w:sz w:val="20"/>
                  <w:szCs w:val="20"/>
                  <w:lang w:val="en-GB"/>
                </w:rPr>
                <w:lastRenderedPageBreak/>
                <w:delText xml:space="preserve">FFS </w:delText>
              </w:r>
            </w:del>
            <w:r w:rsidRPr="00D4277D">
              <w:rPr>
                <w:rFonts w:eastAsia="Batang"/>
                <w:b/>
                <w:bCs/>
                <w:color w:val="000000" w:themeColor="text1"/>
                <w:sz w:val="20"/>
                <w:szCs w:val="20"/>
                <w:lang w:val="en-GB"/>
              </w:rPr>
              <w:t>At least one of {41-2-1, 41-2-1a, or 41-2-2, 41-2-2a}</w:t>
            </w:r>
            <w:bookmarkEnd w:id="127"/>
            <w:bookmarkEnd w:id="128"/>
          </w:p>
        </w:tc>
      </w:tr>
      <w:tr w:rsidR="009E5320" w14:paraId="1B3E4323" w14:textId="77777777" w:rsidTr="00666FE1">
        <w:tc>
          <w:tcPr>
            <w:tcW w:w="1815" w:type="dxa"/>
            <w:tcBorders>
              <w:top w:val="single" w:sz="4" w:space="0" w:color="auto"/>
              <w:left w:val="single" w:sz="4" w:space="0" w:color="auto"/>
              <w:bottom w:val="single" w:sz="4" w:space="0" w:color="auto"/>
              <w:right w:val="single" w:sz="4" w:space="0" w:color="auto"/>
            </w:tcBorders>
          </w:tcPr>
          <w:p w14:paraId="3AAF1486" w14:textId="30218C1F" w:rsidR="009E5320" w:rsidRDefault="009E5320" w:rsidP="00666FE1">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3367D" w14:textId="77777777" w:rsidR="009E5320" w:rsidRDefault="009E5320" w:rsidP="00666FE1">
            <w:pPr>
              <w:rPr>
                <w:u w:val="single"/>
              </w:rPr>
            </w:pPr>
          </w:p>
        </w:tc>
      </w:tr>
      <w:tr w:rsidR="009E5320" w14:paraId="6F60A6D6" w14:textId="77777777" w:rsidTr="00666FE1">
        <w:tc>
          <w:tcPr>
            <w:tcW w:w="1815" w:type="dxa"/>
            <w:tcBorders>
              <w:top w:val="single" w:sz="4" w:space="0" w:color="auto"/>
              <w:left w:val="single" w:sz="4" w:space="0" w:color="auto"/>
              <w:bottom w:val="single" w:sz="4" w:space="0" w:color="auto"/>
              <w:right w:val="single" w:sz="4" w:space="0" w:color="auto"/>
            </w:tcBorders>
          </w:tcPr>
          <w:p w14:paraId="3EA25481" w14:textId="09CDFF15" w:rsidR="009E5320" w:rsidRDefault="009E532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90BAF1" w14:textId="77777777" w:rsidR="009E5320" w:rsidRDefault="009E5320" w:rsidP="00666FE1">
            <w:pPr>
              <w:rPr>
                <w:u w:val="single"/>
              </w:rPr>
            </w:pPr>
          </w:p>
        </w:tc>
      </w:tr>
      <w:tr w:rsidR="009E5320" w14:paraId="6BFC0A1C" w14:textId="77777777" w:rsidTr="00666FE1">
        <w:tc>
          <w:tcPr>
            <w:tcW w:w="1815" w:type="dxa"/>
            <w:tcBorders>
              <w:top w:val="single" w:sz="4" w:space="0" w:color="auto"/>
              <w:left w:val="single" w:sz="4" w:space="0" w:color="auto"/>
              <w:bottom w:val="single" w:sz="4" w:space="0" w:color="auto"/>
              <w:right w:val="single" w:sz="4" w:space="0" w:color="auto"/>
            </w:tcBorders>
          </w:tcPr>
          <w:p w14:paraId="69ED402C" w14:textId="516DDBF9" w:rsidR="009E5320" w:rsidRDefault="009E532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C3CF7F" w14:textId="77777777" w:rsidR="009E5320" w:rsidRDefault="009E5320" w:rsidP="00666FE1">
            <w:pPr>
              <w:rPr>
                <w:u w:val="single"/>
              </w:rPr>
            </w:pPr>
          </w:p>
        </w:tc>
      </w:tr>
      <w:tr w:rsidR="009E5320" w14:paraId="065466F5" w14:textId="77777777" w:rsidTr="00666FE1">
        <w:tc>
          <w:tcPr>
            <w:tcW w:w="1815" w:type="dxa"/>
            <w:tcBorders>
              <w:top w:val="single" w:sz="4" w:space="0" w:color="auto"/>
              <w:left w:val="single" w:sz="4" w:space="0" w:color="auto"/>
              <w:bottom w:val="single" w:sz="4" w:space="0" w:color="auto"/>
              <w:right w:val="single" w:sz="4" w:space="0" w:color="auto"/>
            </w:tcBorders>
          </w:tcPr>
          <w:p w14:paraId="3F1CBF3F" w14:textId="5F7FF321" w:rsidR="009E5320" w:rsidRDefault="009E532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E19D17" w14:textId="77777777" w:rsidR="009E5320" w:rsidRDefault="009E5320" w:rsidP="00666FE1">
            <w:pPr>
              <w:rPr>
                <w:u w:val="single"/>
              </w:rPr>
            </w:pPr>
          </w:p>
        </w:tc>
      </w:tr>
      <w:tr w:rsidR="009E5320" w14:paraId="763E35A1" w14:textId="77777777" w:rsidTr="00666FE1">
        <w:tc>
          <w:tcPr>
            <w:tcW w:w="1815" w:type="dxa"/>
            <w:tcBorders>
              <w:top w:val="single" w:sz="4" w:space="0" w:color="auto"/>
              <w:left w:val="single" w:sz="4" w:space="0" w:color="auto"/>
              <w:bottom w:val="single" w:sz="4" w:space="0" w:color="auto"/>
              <w:right w:val="single" w:sz="4" w:space="0" w:color="auto"/>
            </w:tcBorders>
          </w:tcPr>
          <w:p w14:paraId="6EFE722F" w14:textId="58032E40" w:rsidR="009E5320" w:rsidRDefault="009E532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6F6338" w14:textId="77777777" w:rsidR="009E5320" w:rsidRDefault="009E5320" w:rsidP="00666FE1">
            <w:pPr>
              <w:rPr>
                <w:u w:val="single"/>
              </w:rPr>
            </w:pPr>
          </w:p>
        </w:tc>
      </w:tr>
      <w:tr w:rsidR="009E5320" w14:paraId="5C77DEBC" w14:textId="77777777" w:rsidTr="00666FE1">
        <w:tc>
          <w:tcPr>
            <w:tcW w:w="1815" w:type="dxa"/>
            <w:tcBorders>
              <w:top w:val="single" w:sz="4" w:space="0" w:color="auto"/>
              <w:left w:val="single" w:sz="4" w:space="0" w:color="auto"/>
              <w:bottom w:val="single" w:sz="4" w:space="0" w:color="auto"/>
              <w:right w:val="single" w:sz="4" w:space="0" w:color="auto"/>
            </w:tcBorders>
          </w:tcPr>
          <w:p w14:paraId="4B9C5CF8" w14:textId="0CFC68D3" w:rsidR="009E5320" w:rsidRDefault="009E532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A77D1F" w14:textId="77777777" w:rsidR="009E5320" w:rsidRDefault="009E5320" w:rsidP="00666FE1">
            <w:pPr>
              <w:rPr>
                <w:u w:val="single"/>
              </w:rPr>
            </w:pPr>
          </w:p>
        </w:tc>
      </w:tr>
      <w:tr w:rsidR="009E5320" w14:paraId="3B03EAC3" w14:textId="77777777" w:rsidTr="00666FE1">
        <w:tc>
          <w:tcPr>
            <w:tcW w:w="1815" w:type="dxa"/>
            <w:tcBorders>
              <w:top w:val="single" w:sz="4" w:space="0" w:color="auto"/>
              <w:left w:val="single" w:sz="4" w:space="0" w:color="auto"/>
              <w:bottom w:val="single" w:sz="4" w:space="0" w:color="auto"/>
              <w:right w:val="single" w:sz="4" w:space="0" w:color="auto"/>
            </w:tcBorders>
          </w:tcPr>
          <w:p w14:paraId="7DA8AF48" w14:textId="305600C9" w:rsidR="009E5320" w:rsidRDefault="009E532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5946F4" w14:textId="77777777" w:rsidR="009E5320" w:rsidRDefault="009E5320" w:rsidP="00666FE1">
            <w:pPr>
              <w:rPr>
                <w:u w:val="single"/>
              </w:rPr>
            </w:pPr>
          </w:p>
        </w:tc>
      </w:tr>
      <w:tr w:rsidR="009E5320" w14:paraId="547DFF7A" w14:textId="77777777" w:rsidTr="00666FE1">
        <w:tc>
          <w:tcPr>
            <w:tcW w:w="1815" w:type="dxa"/>
            <w:tcBorders>
              <w:top w:val="single" w:sz="4" w:space="0" w:color="auto"/>
              <w:left w:val="single" w:sz="4" w:space="0" w:color="auto"/>
              <w:bottom w:val="single" w:sz="4" w:space="0" w:color="auto"/>
              <w:right w:val="single" w:sz="4" w:space="0" w:color="auto"/>
            </w:tcBorders>
          </w:tcPr>
          <w:p w14:paraId="205218CD" w14:textId="47AD94CE" w:rsidR="009E5320" w:rsidRDefault="009E532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E41C6" w14:textId="77777777" w:rsidR="009E5320" w:rsidRDefault="009E5320" w:rsidP="00666FE1">
            <w:pPr>
              <w:rPr>
                <w:u w:val="single"/>
              </w:rPr>
            </w:pPr>
          </w:p>
        </w:tc>
      </w:tr>
    </w:tbl>
    <w:p w14:paraId="095A5321" w14:textId="77777777" w:rsidR="009E5320" w:rsidRDefault="009E5320">
      <w:pPr>
        <w:pStyle w:val="maintext"/>
        <w:ind w:firstLineChars="90" w:firstLine="180"/>
        <w:rPr>
          <w:rFonts w:ascii="Calibri" w:hAnsi="Calibri" w:cs="Arial"/>
          <w:b/>
          <w:bCs/>
          <w:color w:val="000000"/>
        </w:rPr>
      </w:pPr>
    </w:p>
    <w:p w14:paraId="2B53BD68"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91"/>
        <w:gridCol w:w="3379"/>
        <w:gridCol w:w="3031"/>
        <w:gridCol w:w="540"/>
        <w:gridCol w:w="447"/>
        <w:gridCol w:w="517"/>
        <w:gridCol w:w="6560"/>
        <w:gridCol w:w="721"/>
        <w:gridCol w:w="447"/>
        <w:gridCol w:w="447"/>
        <w:gridCol w:w="447"/>
        <w:gridCol w:w="2239"/>
        <w:gridCol w:w="1553"/>
      </w:tblGrid>
      <w:tr w:rsidR="004966B9" w:rsidRPr="00831D8A" w14:paraId="530B964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07759E"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7F6C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31BF7" w14:textId="77777777" w:rsidR="004966B9" w:rsidRPr="00831D8A" w:rsidRDefault="004966B9" w:rsidP="00666FE1">
            <w:pPr>
              <w:pStyle w:val="TAL"/>
              <w:rPr>
                <w:rFonts w:eastAsia="SimSun" w:cs="Arial"/>
                <w:color w:val="000000" w:themeColor="text1"/>
                <w:szCs w:val="18"/>
              </w:rPr>
            </w:pPr>
            <w:r w:rsidRPr="00831D8A">
              <w:rPr>
                <w:rFonts w:cs="Arial"/>
                <w:iCs/>
                <w:color w:val="000000" w:themeColor="text1"/>
                <w:szCs w:val="18"/>
              </w:rPr>
              <w:t>Support to perform legacy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4AD3F" w14:textId="77777777" w:rsidR="004966B9" w:rsidRPr="00831D8A" w:rsidRDefault="004966B9" w:rsidP="00666FE1">
            <w:pPr>
              <w:rPr>
                <w:rFonts w:eastAsia="SimSun"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70D8C"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F8E8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B7C4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B8237"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F4A53"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343E5"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077B0"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C906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D783F"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AC9C7"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63C5DAB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922552"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EA5B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818C0" w14:textId="77777777" w:rsidR="004966B9" w:rsidRPr="00831D8A" w:rsidRDefault="004966B9" w:rsidP="00666FE1">
            <w:pPr>
              <w:pStyle w:val="TAL"/>
              <w:rPr>
                <w:rFonts w:eastAsia="SimSun" w:cs="Arial"/>
                <w:color w:val="000000" w:themeColor="text1"/>
                <w:szCs w:val="18"/>
              </w:rPr>
            </w:pPr>
            <w:r w:rsidRPr="00831D8A">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A4B3A" w14:textId="77777777" w:rsidR="004966B9" w:rsidRPr="00831D8A" w:rsidRDefault="004966B9" w:rsidP="00666FE1">
            <w:pPr>
              <w:rPr>
                <w:rFonts w:eastAsia="SimSun"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4C2DF"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48D79"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4381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8C217"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AD03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36C9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9615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88FA3"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B472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60621"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792B2C5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65215C"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D8FB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EB897" w14:textId="77777777" w:rsidR="004966B9" w:rsidRPr="00831D8A" w:rsidRDefault="004966B9" w:rsidP="00666FE1">
            <w:pPr>
              <w:pStyle w:val="TAL"/>
              <w:rPr>
                <w:rFonts w:eastAsia="SimSun" w:cs="Arial"/>
                <w:color w:val="000000" w:themeColor="text1"/>
                <w:szCs w:val="18"/>
              </w:rPr>
            </w:pPr>
            <w:r w:rsidRPr="00831D8A">
              <w:rPr>
                <w:rFonts w:cs="Arial"/>
                <w:iCs/>
                <w:color w:val="000000" w:themeColor="text1"/>
                <w:szCs w:val="18"/>
              </w:rPr>
              <w:t>Support to perform legacy 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C6EA6" w14:textId="77777777" w:rsidR="004966B9" w:rsidRPr="00831D8A" w:rsidRDefault="004966B9" w:rsidP="00666FE1">
            <w:pPr>
              <w:rPr>
                <w:rFonts w:eastAsia="SimSun"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D7818"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52DD9"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CDBB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5B4F3"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BB45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1E37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11E9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0053C"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5C257"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D3A88"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bl>
    <w:p w14:paraId="05E82CB3"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77E37B0D"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71408FB"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6A94C5E"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4724D1CB" w14:textId="77777777" w:rsidTr="00666FE1">
        <w:tc>
          <w:tcPr>
            <w:tcW w:w="1815" w:type="dxa"/>
            <w:tcBorders>
              <w:top w:val="single" w:sz="4" w:space="0" w:color="auto"/>
              <w:left w:val="single" w:sz="4" w:space="0" w:color="auto"/>
              <w:bottom w:val="single" w:sz="4" w:space="0" w:color="auto"/>
              <w:right w:val="single" w:sz="4" w:space="0" w:color="auto"/>
            </w:tcBorders>
          </w:tcPr>
          <w:p w14:paraId="6CF497CF" w14:textId="53F3A758"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70C43A" w14:textId="77777777" w:rsidR="004966B9" w:rsidRDefault="004966B9" w:rsidP="00666FE1">
            <w:pPr>
              <w:rPr>
                <w:u w:val="single"/>
              </w:rPr>
            </w:pPr>
          </w:p>
        </w:tc>
      </w:tr>
      <w:tr w:rsidR="004966B9" w14:paraId="627B5B23" w14:textId="77777777" w:rsidTr="00666FE1">
        <w:tc>
          <w:tcPr>
            <w:tcW w:w="1815" w:type="dxa"/>
            <w:tcBorders>
              <w:top w:val="single" w:sz="4" w:space="0" w:color="auto"/>
              <w:left w:val="single" w:sz="4" w:space="0" w:color="auto"/>
              <w:bottom w:val="single" w:sz="4" w:space="0" w:color="auto"/>
              <w:right w:val="single" w:sz="4" w:space="0" w:color="auto"/>
            </w:tcBorders>
          </w:tcPr>
          <w:p w14:paraId="6A9121CD" w14:textId="353D0A22"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CA9322" w14:textId="77777777" w:rsidR="004966B9" w:rsidRDefault="004966B9" w:rsidP="00666FE1">
            <w:pPr>
              <w:rPr>
                <w:u w:val="single"/>
              </w:rPr>
            </w:pPr>
          </w:p>
        </w:tc>
      </w:tr>
      <w:tr w:rsidR="004966B9" w14:paraId="456766D4" w14:textId="77777777" w:rsidTr="00666FE1">
        <w:tc>
          <w:tcPr>
            <w:tcW w:w="1815" w:type="dxa"/>
            <w:tcBorders>
              <w:top w:val="single" w:sz="4" w:space="0" w:color="auto"/>
              <w:left w:val="single" w:sz="4" w:space="0" w:color="auto"/>
              <w:bottom w:val="single" w:sz="4" w:space="0" w:color="auto"/>
              <w:right w:val="single" w:sz="4" w:space="0" w:color="auto"/>
            </w:tcBorders>
          </w:tcPr>
          <w:p w14:paraId="31643B1D" w14:textId="6BE583B7"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3C8280" w14:textId="77777777" w:rsidR="004966B9" w:rsidRDefault="004966B9" w:rsidP="00666FE1">
            <w:pPr>
              <w:rPr>
                <w:u w:val="single"/>
              </w:rPr>
            </w:pPr>
          </w:p>
        </w:tc>
      </w:tr>
      <w:tr w:rsidR="004966B9" w14:paraId="64E7120B" w14:textId="77777777" w:rsidTr="00666FE1">
        <w:tc>
          <w:tcPr>
            <w:tcW w:w="1815" w:type="dxa"/>
            <w:tcBorders>
              <w:top w:val="single" w:sz="4" w:space="0" w:color="auto"/>
              <w:left w:val="single" w:sz="4" w:space="0" w:color="auto"/>
              <w:bottom w:val="single" w:sz="4" w:space="0" w:color="auto"/>
              <w:right w:val="single" w:sz="4" w:space="0" w:color="auto"/>
            </w:tcBorders>
          </w:tcPr>
          <w:p w14:paraId="2AE0B64C" w14:textId="5BB59CAF"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9D233B" w14:textId="77777777" w:rsidR="004966B9" w:rsidRDefault="004966B9" w:rsidP="004966B9">
            <w:pPr>
              <w:rPr>
                <w:rFonts w:eastAsia="SimSun"/>
                <w:sz w:val="28"/>
                <w:szCs w:val="28"/>
                <w:lang w:eastAsia="zh-CN"/>
              </w:rPr>
            </w:pPr>
            <w:r w:rsidRPr="00234D1F">
              <w:rPr>
                <w:rFonts w:eastAsia="SimSun" w:hint="eastAsia"/>
                <w:sz w:val="28"/>
                <w:szCs w:val="28"/>
                <w:lang w:eastAsia="zh-CN"/>
              </w:rPr>
              <w:t xml:space="preserve">For the description of legacy </w:t>
            </w:r>
            <w:r w:rsidRPr="00234D1F">
              <w:rPr>
                <w:rFonts w:eastAsia="SimSun"/>
                <w:sz w:val="28"/>
                <w:szCs w:val="28"/>
                <w:lang w:eastAsia="zh-CN"/>
              </w:rPr>
              <w:t>measurement</w:t>
            </w:r>
            <w:r w:rsidRPr="00234D1F">
              <w:rPr>
                <w:rFonts w:eastAsia="SimSun" w:hint="eastAsia"/>
                <w:sz w:val="28"/>
                <w:szCs w:val="28"/>
                <w:lang w:eastAsia="zh-CN"/>
              </w:rPr>
              <w:t xml:space="preserve">, the legacy </w:t>
            </w:r>
            <w:r w:rsidRPr="00234D1F">
              <w:rPr>
                <w:rFonts w:eastAsia="SimSun"/>
                <w:sz w:val="28"/>
                <w:szCs w:val="28"/>
                <w:lang w:eastAsia="zh-CN"/>
              </w:rPr>
              <w:t>measurement</w:t>
            </w:r>
            <w:r w:rsidRPr="00234D1F">
              <w:rPr>
                <w:rFonts w:eastAsia="SimSun" w:hint="eastAsia"/>
                <w:sz w:val="28"/>
                <w:szCs w:val="28"/>
                <w:lang w:eastAsia="zh-CN"/>
              </w:rPr>
              <w:t xml:space="preserve"> may include RSTD measurement</w:t>
            </w:r>
            <w:r>
              <w:rPr>
                <w:rFonts w:eastAsia="SimSun" w:hint="eastAsia"/>
                <w:sz w:val="28"/>
                <w:szCs w:val="28"/>
                <w:lang w:eastAsia="zh-CN"/>
              </w:rPr>
              <w:t>,</w:t>
            </w:r>
            <w:r w:rsidRPr="00234D1F">
              <w:rPr>
                <w:rFonts w:eastAsia="SimSun" w:hint="eastAsia"/>
                <w:sz w:val="28"/>
                <w:szCs w:val="28"/>
                <w:lang w:eastAsia="zh-CN"/>
              </w:rPr>
              <w:t xml:space="preserve"> RSRP measurement</w:t>
            </w:r>
            <w:r>
              <w:rPr>
                <w:rFonts w:eastAsia="SimSun"/>
                <w:sz w:val="28"/>
                <w:szCs w:val="28"/>
                <w:lang w:eastAsia="zh-CN"/>
              </w:rPr>
              <w:t>,</w:t>
            </w:r>
            <w:r w:rsidRPr="00234D1F">
              <w:rPr>
                <w:rFonts w:eastAsia="SimSun" w:hint="eastAsia"/>
                <w:sz w:val="28"/>
                <w:szCs w:val="28"/>
                <w:lang w:eastAsia="zh-CN"/>
              </w:rPr>
              <w:t xml:space="preserve"> and RSRPP measurement for DL TDOA.</w:t>
            </w:r>
            <w:r>
              <w:rPr>
                <w:rFonts w:eastAsia="SimSun" w:hint="eastAsia"/>
                <w:sz w:val="28"/>
                <w:szCs w:val="28"/>
                <w:lang w:eastAsia="zh-CN"/>
              </w:rPr>
              <w:t xml:space="preserve"> So, we </w:t>
            </w:r>
            <w:r>
              <w:rPr>
                <w:rFonts w:eastAsia="SimSun"/>
                <w:sz w:val="28"/>
                <w:szCs w:val="28"/>
                <w:lang w:eastAsia="zh-CN"/>
              </w:rPr>
              <w:t>prefer</w:t>
            </w:r>
            <w:r>
              <w:rPr>
                <w:rFonts w:eastAsia="SimSun" w:hint="eastAsia"/>
                <w:sz w:val="28"/>
                <w:szCs w:val="28"/>
                <w:lang w:eastAsia="zh-CN"/>
              </w:rPr>
              <w:t xml:space="preserve"> to update the legacy measurement as PRS measurement, and add a note to further explain what is PRS measurement.</w:t>
            </w:r>
          </w:p>
          <w:p w14:paraId="535D4535" w14:textId="77777777" w:rsidR="004966B9" w:rsidRDefault="004966B9" w:rsidP="004966B9">
            <w:pPr>
              <w:rPr>
                <w:rFonts w:eastAsia="SimSun"/>
                <w:sz w:val="28"/>
                <w:szCs w:val="28"/>
                <w:lang w:eastAsia="zh-CN"/>
              </w:rPr>
            </w:pPr>
            <w:r>
              <w:rPr>
                <w:rFonts w:eastAsia="SimSun" w:hint="eastAsia"/>
                <w:sz w:val="28"/>
                <w:szCs w:val="28"/>
                <w:lang w:eastAsia="zh-CN"/>
              </w:rPr>
              <w:t>Therefore, we propose</w:t>
            </w:r>
          </w:p>
          <w:p w14:paraId="3C34D3A0" w14:textId="77777777" w:rsidR="004966B9" w:rsidRPr="005C28F5" w:rsidRDefault="004966B9" w:rsidP="004D7664">
            <w:pPr>
              <w:pStyle w:val="BodyText"/>
              <w:numPr>
                <w:ilvl w:val="0"/>
                <w:numId w:val="21"/>
              </w:numPr>
              <w:tabs>
                <w:tab w:val="clear" w:pos="1440"/>
              </w:tabs>
              <w:spacing w:line="260" w:lineRule="exact"/>
              <w:rPr>
                <w:sz w:val="28"/>
                <w:szCs w:val="28"/>
              </w:rPr>
            </w:pPr>
          </w:p>
          <w:p w14:paraId="51A78501" w14:textId="77777777" w:rsidR="004966B9" w:rsidRDefault="004966B9" w:rsidP="004D7664">
            <w:pPr>
              <w:pStyle w:val="BodyText"/>
              <w:numPr>
                <w:ilvl w:val="0"/>
                <w:numId w:val="30"/>
              </w:numPr>
              <w:tabs>
                <w:tab w:val="clear" w:pos="1440"/>
              </w:tabs>
              <w:spacing w:afterLines="50" w:line="260" w:lineRule="exact"/>
              <w:rPr>
                <w:rFonts w:eastAsia="DengXian"/>
                <w:b/>
                <w:i/>
                <w:sz w:val="28"/>
                <w:szCs w:val="28"/>
              </w:rPr>
            </w:pPr>
            <w:r>
              <w:rPr>
                <w:rFonts w:eastAsia="DengXian"/>
                <w:b/>
                <w:i/>
                <w:sz w:val="28"/>
                <w:szCs w:val="28"/>
              </w:rPr>
              <w:t>Update FG 41-2-</w:t>
            </w:r>
            <w:r>
              <w:rPr>
                <w:rFonts w:eastAsia="DengXian" w:hint="eastAsia"/>
                <w:b/>
                <w:i/>
                <w:sz w:val="28"/>
                <w:szCs w:val="28"/>
                <w:lang w:eastAsia="zh-CN"/>
              </w:rPr>
              <w:t>8/9/10</w:t>
            </w:r>
            <w:r>
              <w:rPr>
                <w:rFonts w:eastAsia="DengXian"/>
                <w:b/>
                <w:i/>
                <w:sz w:val="28"/>
                <w:szCs w:val="28"/>
              </w:rPr>
              <w:t xml:space="preserve"> as follows </w:t>
            </w:r>
          </w:p>
          <w:p w14:paraId="6240E128" w14:textId="1C62A9C1" w:rsidR="004966B9" w:rsidRPr="00546B48" w:rsidRDefault="004966B9" w:rsidP="004D7664">
            <w:pPr>
              <w:pStyle w:val="BodyText"/>
              <w:numPr>
                <w:ilvl w:val="1"/>
                <w:numId w:val="30"/>
              </w:numPr>
              <w:tabs>
                <w:tab w:val="clear" w:pos="1440"/>
              </w:tabs>
              <w:spacing w:afterLines="50" w:line="260" w:lineRule="exact"/>
              <w:rPr>
                <w:rFonts w:eastAsia="DengXian"/>
                <w:b/>
                <w:i/>
                <w:sz w:val="28"/>
                <w:szCs w:val="28"/>
              </w:rPr>
            </w:pPr>
            <w:r>
              <w:rPr>
                <w:rFonts w:eastAsia="DengXian" w:hint="eastAsia"/>
                <w:b/>
                <w:i/>
                <w:sz w:val="28"/>
                <w:szCs w:val="28"/>
                <w:lang w:eastAsia="zh-CN"/>
              </w:rPr>
              <w:t xml:space="preserve">Replace </w:t>
            </w:r>
            <w:r>
              <w:rPr>
                <w:rFonts w:eastAsia="DengXian" w:hint="eastAsia"/>
                <w:b/>
                <w:i/>
                <w:sz w:val="28"/>
                <w:szCs w:val="28"/>
                <w:lang w:eastAsia="zh-CN"/>
              </w:rPr>
              <w:t>“</w:t>
            </w:r>
            <w:r w:rsidRPr="00234D1F">
              <w:rPr>
                <w:rFonts w:eastAsia="DengXian" w:hint="eastAsia"/>
                <w:b/>
                <w:i/>
                <w:sz w:val="28"/>
                <w:szCs w:val="28"/>
              </w:rPr>
              <w:t xml:space="preserve"> legacy measurement</w:t>
            </w:r>
            <w:r>
              <w:rPr>
                <w:rFonts w:eastAsia="DengXian" w:hint="eastAsia"/>
                <w:b/>
                <w:i/>
                <w:sz w:val="28"/>
                <w:szCs w:val="28"/>
                <w:lang w:eastAsia="zh-CN"/>
              </w:rPr>
              <w:t>”</w:t>
            </w:r>
            <w:r w:rsidRPr="00234D1F">
              <w:rPr>
                <w:rFonts w:eastAsia="DengXian" w:hint="eastAsia"/>
                <w:b/>
                <w:i/>
                <w:sz w:val="28"/>
                <w:szCs w:val="28"/>
              </w:rPr>
              <w:t xml:space="preserve"> </w:t>
            </w:r>
            <w:r>
              <w:rPr>
                <w:rFonts w:eastAsia="DengXian" w:hint="eastAsia"/>
                <w:b/>
                <w:i/>
                <w:sz w:val="28"/>
                <w:szCs w:val="28"/>
                <w:lang w:eastAsia="zh-CN"/>
              </w:rPr>
              <w:t xml:space="preserve">with </w:t>
            </w:r>
            <w:r>
              <w:rPr>
                <w:rFonts w:eastAsia="DengXian" w:hint="eastAsia"/>
                <w:b/>
                <w:i/>
                <w:sz w:val="28"/>
                <w:szCs w:val="28"/>
                <w:lang w:eastAsia="zh-CN"/>
              </w:rPr>
              <w:t>“</w:t>
            </w:r>
            <w:r w:rsidRPr="00234D1F">
              <w:rPr>
                <w:rFonts w:eastAsia="DengXian" w:hint="eastAsia"/>
                <w:b/>
                <w:i/>
                <w:sz w:val="28"/>
                <w:szCs w:val="28"/>
              </w:rPr>
              <w:t>PRS measurement</w:t>
            </w:r>
            <w:r>
              <w:rPr>
                <w:rFonts w:eastAsia="DengXian" w:hint="eastAsia"/>
                <w:b/>
                <w:i/>
                <w:sz w:val="28"/>
                <w:szCs w:val="28"/>
                <w:lang w:eastAsia="zh-CN"/>
              </w:rPr>
              <w:t>”</w:t>
            </w:r>
            <w:r w:rsidRPr="00234D1F">
              <w:rPr>
                <w:rFonts w:eastAsia="DengXian"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547"/>
              <w:gridCol w:w="2699"/>
              <w:gridCol w:w="2731"/>
              <w:gridCol w:w="516"/>
              <w:gridCol w:w="447"/>
              <w:gridCol w:w="517"/>
              <w:gridCol w:w="4865"/>
              <w:gridCol w:w="681"/>
              <w:gridCol w:w="447"/>
              <w:gridCol w:w="447"/>
              <w:gridCol w:w="447"/>
              <w:gridCol w:w="3131"/>
              <w:gridCol w:w="1326"/>
            </w:tblGrid>
            <w:tr w:rsidR="004966B9" w:rsidRPr="00234D1F" w14:paraId="38BDEC6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0A9598" w14:textId="77777777" w:rsidR="004966B9" w:rsidRPr="00234D1F" w:rsidRDefault="004966B9" w:rsidP="004966B9">
                  <w:pPr>
                    <w:pStyle w:val="TAL"/>
                    <w:rPr>
                      <w:rFonts w:cs="Arial"/>
                      <w:color w:val="000000"/>
                      <w:szCs w:val="18"/>
                    </w:rPr>
                  </w:pPr>
                  <w:r w:rsidRPr="00234D1F">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9CECC" w14:textId="77777777" w:rsidR="004966B9" w:rsidRPr="00234D1F" w:rsidRDefault="004966B9" w:rsidP="004966B9">
                  <w:pPr>
                    <w:pStyle w:val="TAL"/>
                    <w:rPr>
                      <w:rFonts w:cs="Arial"/>
                      <w:color w:val="000000"/>
                      <w:szCs w:val="18"/>
                    </w:rPr>
                  </w:pPr>
                  <w:r w:rsidRPr="00234D1F">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F3536" w14:textId="77777777" w:rsidR="004966B9" w:rsidRPr="00234D1F" w:rsidRDefault="004966B9" w:rsidP="004966B9">
                  <w:pPr>
                    <w:pStyle w:val="TAL"/>
                    <w:rPr>
                      <w:rFonts w:eastAsia="SimSun" w:cs="Arial"/>
                      <w:color w:val="000000"/>
                      <w:szCs w:val="18"/>
                    </w:rPr>
                  </w:pPr>
                  <w:r w:rsidRPr="00234D1F">
                    <w:rPr>
                      <w:rFonts w:cs="Arial"/>
                      <w:iCs/>
                      <w:color w:val="000000"/>
                      <w:szCs w:val="18"/>
                    </w:rPr>
                    <w:t>Support to perform</w:t>
                  </w:r>
                  <w:ins w:id="130" w:author="王园园" w:date="2024-03-25T09:49:00Z">
                    <w:r>
                      <w:rPr>
                        <w:rFonts w:eastAsia="DengXian" w:cs="Arial" w:hint="eastAsia"/>
                        <w:iCs/>
                        <w:color w:val="000000"/>
                        <w:szCs w:val="18"/>
                        <w:lang w:eastAsia="zh-CN"/>
                      </w:rPr>
                      <w:t xml:space="preserve"> PRS</w:t>
                    </w:r>
                  </w:ins>
                  <w:del w:id="131" w:author="王园园" w:date="2024-03-25T09:49:00Z">
                    <w:r w:rsidRPr="00234D1F" w:rsidDel="00234D1F">
                      <w:rPr>
                        <w:rFonts w:cs="Arial"/>
                        <w:iCs/>
                        <w:color w:val="000000"/>
                        <w:szCs w:val="18"/>
                      </w:rPr>
                      <w:delText xml:space="preserve"> legacy</w:delText>
                    </w:r>
                  </w:del>
                  <w:r w:rsidRPr="00234D1F">
                    <w:rPr>
                      <w:rFonts w:cs="Arial"/>
                      <w:iCs/>
                      <w:color w:val="000000"/>
                      <w:szCs w:val="18"/>
                    </w:rPr>
                    <w:t xml:space="preserve">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92EEF" w14:textId="77777777" w:rsidR="004966B9" w:rsidRDefault="004966B9" w:rsidP="004966B9">
                  <w:pPr>
                    <w:rPr>
                      <w:rFonts w:eastAsia="DengXian" w:cs="Arial"/>
                      <w:color w:val="000000"/>
                      <w:sz w:val="18"/>
                      <w:szCs w:val="18"/>
                      <w:lang w:eastAsia="zh-CN"/>
                    </w:rPr>
                  </w:pPr>
                  <w:r w:rsidRPr="00234D1F">
                    <w:rPr>
                      <w:rFonts w:cs="Arial"/>
                      <w:iCs/>
                      <w:color w:val="000000"/>
                      <w:sz w:val="18"/>
                      <w:szCs w:val="18"/>
                    </w:rPr>
                    <w:t xml:space="preserve">Support to perform </w:t>
                  </w:r>
                  <w:ins w:id="132" w:author="王园园" w:date="2024-03-25T09:50:00Z">
                    <w:r w:rsidRPr="00234D1F">
                      <w:rPr>
                        <w:rFonts w:eastAsia="DengXian" w:cs="Arial" w:hint="eastAsia"/>
                        <w:iCs/>
                        <w:color w:val="000000"/>
                        <w:szCs w:val="18"/>
                        <w:lang w:eastAsia="zh-CN"/>
                      </w:rPr>
                      <w:t>PRS</w:t>
                    </w:r>
                    <w:r w:rsidRPr="00234D1F">
                      <w:rPr>
                        <w:rFonts w:cs="Arial"/>
                        <w:iCs/>
                        <w:color w:val="000000"/>
                        <w:szCs w:val="18"/>
                      </w:rPr>
                      <w:t xml:space="preserve"> </w:t>
                    </w:r>
                  </w:ins>
                  <w:del w:id="133"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34" w:author="王园园" w:date="2024-03-25T09:51:00Z">
                    <w:r>
                      <w:rPr>
                        <w:rFonts w:eastAsia="DengXian" w:cs="Arial" w:hint="eastAsia"/>
                        <w:iCs/>
                        <w:color w:val="000000"/>
                        <w:sz w:val="18"/>
                        <w:szCs w:val="18"/>
                        <w:lang w:eastAsia="zh-CN"/>
                      </w:rPr>
                      <w:t xml:space="preserve"> </w:t>
                    </w:r>
                    <w:r w:rsidRPr="00234D1F">
                      <w:rPr>
                        <w:rFonts w:cs="Arial"/>
                        <w:iCs/>
                        <w:color w:val="000000"/>
                        <w:szCs w:val="18"/>
                      </w:rPr>
                      <w:t>for DL TDoA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A6A40" w14:textId="77777777" w:rsidR="004966B9" w:rsidRPr="00234D1F" w:rsidRDefault="004966B9" w:rsidP="004966B9">
                  <w:pPr>
                    <w:pStyle w:val="TAL"/>
                    <w:rPr>
                      <w:rFonts w:cs="Arial"/>
                      <w:color w:val="000000"/>
                      <w:szCs w:val="18"/>
                      <w:highlight w:val="yellow"/>
                    </w:rPr>
                  </w:pPr>
                  <w:r w:rsidRPr="00234D1F">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B1AE1"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2E65B"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C08E0"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del w:id="135" w:author="王园园" w:date="2024-03-25T09:50:00Z">
                    <w:r w:rsidRPr="00234D1F" w:rsidDel="00234D1F">
                      <w:rPr>
                        <w:rFonts w:cs="Arial"/>
                        <w:iCs/>
                        <w:color w:val="000000"/>
                        <w:szCs w:val="18"/>
                      </w:rPr>
                      <w:delText xml:space="preserve">legacy </w:delText>
                    </w:r>
                  </w:del>
                  <w:ins w:id="136" w:author="王园园" w:date="2024-03-25T09:50:00Z">
                    <w:r>
                      <w:rPr>
                        <w:rFonts w:eastAsia="DengXian"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measurements</w:t>
                  </w:r>
                  <w:ins w:id="137" w:author="王园园" w:date="2024-03-25T09:51:00Z">
                    <w:r w:rsidRPr="00234D1F">
                      <w:rPr>
                        <w:rFonts w:cs="Arial"/>
                        <w:iCs/>
                        <w:color w:val="000000"/>
                        <w:szCs w:val="18"/>
                      </w:rPr>
                      <w:t xml:space="preserve"> for DL TDoA</w:t>
                    </w:r>
                  </w:ins>
                  <w:r w:rsidRPr="00234D1F">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D4EB8"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1BE6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2AC9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50782"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DFC77" w14:textId="77777777" w:rsidR="004966B9" w:rsidRDefault="004966B9" w:rsidP="004966B9">
                  <w:pPr>
                    <w:pStyle w:val="TAL"/>
                    <w:rPr>
                      <w:rFonts w:eastAsia="DengXian" w:cs="Arial"/>
                      <w:iCs/>
                      <w:color w:val="000000"/>
                      <w:szCs w:val="18"/>
                      <w:lang w:eastAsia="zh-CN"/>
                    </w:rPr>
                  </w:pPr>
                  <w:r w:rsidRPr="00234D1F">
                    <w:rPr>
                      <w:rFonts w:cs="Arial"/>
                      <w:iCs/>
                      <w:color w:val="000000"/>
                      <w:szCs w:val="18"/>
                    </w:rPr>
                    <w:t>Need for location server to know if the feature is supported</w:t>
                  </w:r>
                </w:p>
                <w:p w14:paraId="1B0B2CD6" w14:textId="77777777" w:rsidR="004966B9" w:rsidRDefault="004966B9" w:rsidP="004966B9">
                  <w:pPr>
                    <w:pStyle w:val="TAL"/>
                    <w:rPr>
                      <w:rFonts w:eastAsia="DengXian" w:cs="Arial"/>
                      <w:iCs/>
                      <w:color w:val="000000"/>
                      <w:szCs w:val="18"/>
                      <w:lang w:eastAsia="zh-CN"/>
                    </w:rPr>
                  </w:pPr>
                </w:p>
                <w:p w14:paraId="16C3CBC9" w14:textId="77777777" w:rsidR="004966B9" w:rsidRDefault="004966B9" w:rsidP="004966B9">
                  <w:pPr>
                    <w:pStyle w:val="TAL"/>
                    <w:rPr>
                      <w:rFonts w:eastAsia="DengXian" w:cs="Arial"/>
                      <w:color w:val="000000"/>
                      <w:szCs w:val="18"/>
                      <w:lang w:eastAsia="zh-CN"/>
                    </w:rPr>
                  </w:pPr>
                  <w:ins w:id="138" w:author="王园园" w:date="2024-03-25T09:54: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39" w:author="王园园" w:date="2024-04-01T08:19:00Z">
                    <w:r>
                      <w:rPr>
                        <w:rFonts w:eastAsia="DengXian" w:cs="Arial"/>
                        <w:color w:val="000000"/>
                        <w:szCs w:val="18"/>
                        <w:lang w:eastAsia="zh-CN"/>
                      </w:rPr>
                      <w:t>includes</w:t>
                    </w:r>
                  </w:ins>
                  <w:ins w:id="140" w:author="王园园" w:date="2024-03-25T09:54:00Z">
                    <w:r>
                      <w:rPr>
                        <w:rFonts w:eastAsia="DengXian" w:cs="Arial" w:hint="eastAsia"/>
                        <w:color w:val="000000"/>
                        <w:szCs w:val="18"/>
                        <w:lang w:eastAsia="zh-CN"/>
                      </w:rPr>
                      <w:t xml:space="preserve"> RSTD </w:t>
                    </w:r>
                  </w:ins>
                  <w:ins w:id="141" w:author="王园园" w:date="2024-03-25T09:55:00Z">
                    <w:r>
                      <w:rPr>
                        <w:rFonts w:eastAsia="DengXian" w:cs="Arial" w:hint="eastAsia"/>
                        <w:color w:val="000000"/>
                        <w:szCs w:val="18"/>
                        <w:lang w:eastAsia="zh-CN"/>
                      </w:rPr>
                      <w:t xml:space="preserve">measurement </w:t>
                    </w:r>
                  </w:ins>
                  <w:ins w:id="142" w:author="王园园" w:date="2024-03-25T09:54:00Z">
                    <w:r>
                      <w:rPr>
                        <w:rFonts w:eastAsia="DengXian" w:cs="Arial" w:hint="eastAsia"/>
                        <w:color w:val="000000"/>
                        <w:szCs w:val="18"/>
                        <w:lang w:eastAsia="zh-CN"/>
                      </w:rPr>
                      <w:t>at least</w:t>
                    </w:r>
                  </w:ins>
                  <w:ins w:id="143" w:author="王园园" w:date="2024-03-25T09:55:00Z">
                    <w:r>
                      <w:rPr>
                        <w:rFonts w:eastAsia="DengXian" w:cs="Arial" w:hint="eastAsia"/>
                        <w:color w:val="000000"/>
                        <w:szCs w:val="18"/>
                        <w:lang w:eastAsia="zh-CN"/>
                      </w:rPr>
                      <w:t xml:space="preserve">, and optionally </w:t>
                    </w:r>
                  </w:ins>
                  <w:ins w:id="144" w:author="王园园" w:date="2024-04-01T08:19:00Z">
                    <w:r>
                      <w:rPr>
                        <w:rFonts w:eastAsia="DengXian" w:cs="Arial"/>
                        <w:color w:val="000000"/>
                        <w:szCs w:val="18"/>
                        <w:lang w:eastAsia="zh-CN"/>
                      </w:rPr>
                      <w:t>includes</w:t>
                    </w:r>
                  </w:ins>
                  <w:ins w:id="145" w:author="王园园" w:date="2024-03-25T09:55: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DA0C7" w14:textId="77777777" w:rsidR="004966B9" w:rsidRPr="00234D1F" w:rsidRDefault="004966B9" w:rsidP="004966B9">
                  <w:pPr>
                    <w:pStyle w:val="TAL"/>
                    <w:rPr>
                      <w:rFonts w:cs="Arial"/>
                      <w:color w:val="000000"/>
                      <w:szCs w:val="18"/>
                    </w:rPr>
                  </w:pPr>
                  <w:r w:rsidRPr="00234D1F">
                    <w:rPr>
                      <w:rFonts w:cs="Arial"/>
                      <w:bCs/>
                      <w:color w:val="000000"/>
                      <w:szCs w:val="18"/>
                    </w:rPr>
                    <w:t>Optional with capability signaling</w:t>
                  </w:r>
                </w:p>
              </w:tc>
            </w:tr>
            <w:tr w:rsidR="004966B9" w:rsidRPr="00234D1F" w14:paraId="3AC0459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23EE48" w14:textId="77777777" w:rsidR="004966B9" w:rsidRPr="00234D1F" w:rsidRDefault="004966B9" w:rsidP="004966B9">
                  <w:pPr>
                    <w:pStyle w:val="TAL"/>
                    <w:rPr>
                      <w:rFonts w:cs="Arial"/>
                      <w:color w:val="000000"/>
                      <w:szCs w:val="18"/>
                    </w:rPr>
                  </w:pPr>
                  <w:r w:rsidRPr="00234D1F">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93472" w14:textId="77777777" w:rsidR="004966B9" w:rsidRPr="00234D1F" w:rsidRDefault="004966B9" w:rsidP="004966B9">
                  <w:pPr>
                    <w:pStyle w:val="TAL"/>
                    <w:rPr>
                      <w:rFonts w:cs="Arial"/>
                      <w:color w:val="000000"/>
                      <w:szCs w:val="18"/>
                    </w:rPr>
                  </w:pPr>
                  <w:r w:rsidRPr="00234D1F">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DCFA9" w14:textId="77777777" w:rsidR="004966B9" w:rsidRPr="00234D1F" w:rsidRDefault="004966B9" w:rsidP="004966B9">
                  <w:pPr>
                    <w:pStyle w:val="TAL"/>
                    <w:rPr>
                      <w:rFonts w:eastAsia="SimSun" w:cs="Arial"/>
                      <w:color w:val="000000"/>
                      <w:szCs w:val="18"/>
                    </w:rPr>
                  </w:pPr>
                  <w:r w:rsidRPr="00234D1F">
                    <w:rPr>
                      <w:rFonts w:cs="Arial"/>
                      <w:iCs/>
                      <w:color w:val="000000"/>
                      <w:szCs w:val="18"/>
                    </w:rPr>
                    <w:t xml:space="preserve">Support to perform </w:t>
                  </w:r>
                  <w:del w:id="146" w:author="王园园" w:date="2024-03-25T09:49:00Z">
                    <w:r w:rsidRPr="00234D1F" w:rsidDel="00234D1F">
                      <w:rPr>
                        <w:rFonts w:cs="Arial"/>
                        <w:iCs/>
                        <w:color w:val="000000"/>
                        <w:szCs w:val="18"/>
                      </w:rPr>
                      <w:delText xml:space="preserve">legacy </w:delText>
                    </w:r>
                  </w:del>
                  <w:ins w:id="147" w:author="王园园" w:date="2024-03-25T09:49:00Z">
                    <w:r>
                      <w:rPr>
                        <w:rFonts w:eastAsia="DengXian"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43C7E" w14:textId="77777777" w:rsidR="004966B9" w:rsidRDefault="004966B9" w:rsidP="004966B9">
                  <w:pPr>
                    <w:rPr>
                      <w:rFonts w:eastAsia="DengXian" w:cs="Arial"/>
                      <w:color w:val="000000"/>
                      <w:sz w:val="18"/>
                      <w:szCs w:val="18"/>
                      <w:lang w:eastAsia="zh-CN"/>
                    </w:rPr>
                  </w:pPr>
                  <w:r w:rsidRPr="00234D1F">
                    <w:rPr>
                      <w:rFonts w:cs="Arial"/>
                      <w:iCs/>
                      <w:color w:val="000000"/>
                      <w:sz w:val="18"/>
                      <w:szCs w:val="18"/>
                    </w:rPr>
                    <w:t xml:space="preserve">Support to perform </w:t>
                  </w:r>
                  <w:ins w:id="148" w:author="王园园" w:date="2024-03-25T09:50:00Z">
                    <w:r w:rsidRPr="00234D1F">
                      <w:rPr>
                        <w:rFonts w:eastAsia="DengXian" w:cs="Arial" w:hint="eastAsia"/>
                        <w:iCs/>
                        <w:color w:val="000000"/>
                        <w:szCs w:val="18"/>
                        <w:lang w:eastAsia="zh-CN"/>
                      </w:rPr>
                      <w:t>PRS</w:t>
                    </w:r>
                    <w:r w:rsidRPr="00234D1F">
                      <w:rPr>
                        <w:rFonts w:cs="Arial"/>
                        <w:iCs/>
                        <w:color w:val="000000"/>
                        <w:szCs w:val="18"/>
                      </w:rPr>
                      <w:t xml:space="preserve"> </w:t>
                    </w:r>
                  </w:ins>
                  <w:del w:id="149"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50" w:author="王园园" w:date="2024-03-25T09:51:00Z">
                    <w:r>
                      <w:rPr>
                        <w:rFonts w:eastAsia="DengXian" w:cs="Arial" w:hint="eastAsia"/>
                        <w:iCs/>
                        <w:color w:val="000000"/>
                        <w:sz w:val="18"/>
                        <w:szCs w:val="18"/>
                        <w:lang w:eastAsia="zh-CN"/>
                      </w:rPr>
                      <w:t xml:space="preserve"> </w:t>
                    </w:r>
                    <w:r w:rsidRPr="00234D1F">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18D29" w14:textId="77777777" w:rsidR="004966B9" w:rsidRPr="00234D1F" w:rsidRDefault="004966B9" w:rsidP="004966B9">
                  <w:pPr>
                    <w:pStyle w:val="TAL"/>
                    <w:rPr>
                      <w:rFonts w:cs="Arial"/>
                      <w:color w:val="000000"/>
                      <w:szCs w:val="18"/>
                      <w:highlight w:val="yellow"/>
                    </w:rPr>
                  </w:pPr>
                  <w:r w:rsidRPr="00234D1F">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11A23"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48C0D"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DB8AB"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ins w:id="151" w:author="王园园" w:date="2024-03-25T09:51:00Z">
                    <w:r w:rsidRPr="00234D1F">
                      <w:rPr>
                        <w:rFonts w:eastAsia="DengXian" w:cs="Arial" w:hint="eastAsia"/>
                        <w:iCs/>
                        <w:color w:val="000000"/>
                        <w:szCs w:val="18"/>
                        <w:lang w:eastAsia="zh-CN"/>
                      </w:rPr>
                      <w:t>PRS</w:t>
                    </w:r>
                    <w:r w:rsidRPr="00234D1F">
                      <w:rPr>
                        <w:rFonts w:cs="Arial"/>
                        <w:iCs/>
                        <w:color w:val="000000"/>
                        <w:szCs w:val="18"/>
                      </w:rPr>
                      <w:t xml:space="preserve"> </w:t>
                    </w:r>
                  </w:ins>
                  <w:del w:id="152" w:author="王园园" w:date="2024-03-25T09:51:00Z">
                    <w:r w:rsidRPr="00234D1F" w:rsidDel="00234D1F">
                      <w:rPr>
                        <w:rFonts w:cs="Arial"/>
                        <w:iCs/>
                        <w:color w:val="000000"/>
                        <w:szCs w:val="18"/>
                      </w:rPr>
                      <w:delText xml:space="preserve">legacy </w:delText>
                    </w:r>
                  </w:del>
                  <w:r w:rsidRPr="00234D1F">
                    <w:rPr>
                      <w:rFonts w:cs="Arial"/>
                      <w:iCs/>
                      <w:color w:val="000000"/>
                      <w:szCs w:val="18"/>
                    </w:rPr>
                    <w:t>measurements</w:t>
                  </w:r>
                  <w:ins w:id="153" w:author="王园园" w:date="2024-03-25T09:51:00Z">
                    <w:r>
                      <w:rPr>
                        <w:rFonts w:eastAsia="DengXian" w:cs="Arial" w:hint="eastAsia"/>
                        <w:iCs/>
                        <w:color w:val="000000"/>
                        <w:szCs w:val="18"/>
                        <w:lang w:eastAsia="zh-CN"/>
                      </w:rPr>
                      <w:t xml:space="preserve"> </w:t>
                    </w:r>
                    <w:r w:rsidRPr="00234D1F">
                      <w:rPr>
                        <w:rFonts w:cs="Arial"/>
                        <w:iCs/>
                        <w:color w:val="000000"/>
                        <w:szCs w:val="18"/>
                      </w:rPr>
                      <w:t>for multi-RTT</w:t>
                    </w:r>
                  </w:ins>
                  <w:r w:rsidRPr="00234D1F">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2722D"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3246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6202"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1BC98"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CF334" w14:textId="77777777" w:rsidR="004966B9" w:rsidRDefault="004966B9" w:rsidP="004966B9">
                  <w:pPr>
                    <w:pStyle w:val="TAL"/>
                    <w:rPr>
                      <w:ins w:id="154" w:author="王园园" w:date="2024-03-25T09:56:00Z"/>
                      <w:rFonts w:eastAsia="DengXian" w:cs="Arial"/>
                      <w:iCs/>
                      <w:color w:val="000000"/>
                      <w:szCs w:val="18"/>
                      <w:lang w:eastAsia="zh-CN"/>
                    </w:rPr>
                  </w:pPr>
                  <w:r w:rsidRPr="00234D1F">
                    <w:rPr>
                      <w:rFonts w:cs="Arial"/>
                      <w:iCs/>
                      <w:color w:val="000000"/>
                      <w:szCs w:val="18"/>
                    </w:rPr>
                    <w:t>Need for location server to know if the feature is supported</w:t>
                  </w:r>
                </w:p>
                <w:p w14:paraId="6EAADF84" w14:textId="77777777" w:rsidR="004966B9" w:rsidRDefault="004966B9" w:rsidP="004966B9">
                  <w:pPr>
                    <w:pStyle w:val="TAL"/>
                    <w:rPr>
                      <w:rFonts w:eastAsia="DengXian" w:cs="Arial"/>
                      <w:color w:val="000000"/>
                      <w:szCs w:val="18"/>
                      <w:lang w:eastAsia="zh-CN"/>
                    </w:rPr>
                  </w:pPr>
                  <w:ins w:id="155" w:author="王园园" w:date="2024-03-25T09:56:00Z">
                    <w:r w:rsidRPr="00234D1F">
                      <w:rPr>
                        <w:rFonts w:eastAsia="DengXian" w:cs="Arial"/>
                        <w:color w:val="000000"/>
                        <w:szCs w:val="18"/>
                        <w:lang w:eastAsia="zh-CN"/>
                      </w:rPr>
                      <w:t>N</w:t>
                    </w:r>
                    <w:r w:rsidRPr="00234D1F">
                      <w:rPr>
                        <w:rFonts w:eastAsia="DengXian" w:cs="Arial" w:hint="eastAsia"/>
                        <w:color w:val="000000"/>
                        <w:szCs w:val="18"/>
                        <w:lang w:eastAsia="zh-CN"/>
                      </w:rPr>
                      <w:t xml:space="preserve">ote: the PRS measurement </w:t>
                    </w:r>
                  </w:ins>
                  <w:ins w:id="156" w:author="王园园" w:date="2024-04-01T08:19:00Z">
                    <w:r>
                      <w:rPr>
                        <w:rFonts w:eastAsia="DengXian" w:cs="Arial"/>
                        <w:color w:val="000000"/>
                        <w:szCs w:val="18"/>
                        <w:lang w:eastAsia="zh-CN"/>
                      </w:rPr>
                      <w:t>includes</w:t>
                    </w:r>
                  </w:ins>
                  <w:ins w:id="157" w:author="王园园" w:date="2024-03-25T09:56:00Z">
                    <w:r w:rsidRPr="00234D1F">
                      <w:rPr>
                        <w:rFonts w:eastAsia="DengXian" w:cs="Arial" w:hint="eastAsia"/>
                        <w:color w:val="000000"/>
                        <w:szCs w:val="18"/>
                        <w:lang w:eastAsia="zh-CN"/>
                      </w:rPr>
                      <w:t xml:space="preserve"> </w:t>
                    </w:r>
                    <w:r>
                      <w:rPr>
                        <w:rFonts w:eastAsia="DengXian" w:cs="Arial" w:hint="eastAsia"/>
                        <w:color w:val="000000"/>
                        <w:szCs w:val="18"/>
                        <w:lang w:eastAsia="zh-CN"/>
                      </w:rPr>
                      <w:t>Rx-Tx</w:t>
                    </w:r>
                    <w:r w:rsidRPr="00234D1F">
                      <w:rPr>
                        <w:rFonts w:eastAsia="DengXian" w:cs="Arial" w:hint="eastAsia"/>
                        <w:color w:val="000000"/>
                        <w:szCs w:val="18"/>
                        <w:lang w:eastAsia="zh-CN"/>
                      </w:rPr>
                      <w:t xml:space="preserve"> measurement at least, and optionally </w:t>
                    </w:r>
                  </w:ins>
                  <w:ins w:id="158" w:author="王园园" w:date="2024-04-01T08:19:00Z">
                    <w:r>
                      <w:rPr>
                        <w:rFonts w:eastAsia="DengXian" w:cs="Arial"/>
                        <w:color w:val="000000"/>
                        <w:szCs w:val="18"/>
                        <w:lang w:eastAsia="zh-CN"/>
                      </w:rPr>
                      <w:t>includes</w:t>
                    </w:r>
                  </w:ins>
                  <w:ins w:id="159" w:author="王园园" w:date="2024-03-25T09:56:00Z">
                    <w:r w:rsidRPr="00234D1F">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DABB0" w14:textId="77777777" w:rsidR="004966B9" w:rsidRPr="00234D1F" w:rsidRDefault="004966B9" w:rsidP="004966B9">
                  <w:pPr>
                    <w:pStyle w:val="TAL"/>
                    <w:rPr>
                      <w:rFonts w:cs="Arial"/>
                      <w:color w:val="000000"/>
                      <w:szCs w:val="18"/>
                    </w:rPr>
                  </w:pPr>
                  <w:r w:rsidRPr="00234D1F">
                    <w:rPr>
                      <w:rFonts w:cs="Arial"/>
                      <w:bCs/>
                      <w:color w:val="000000"/>
                      <w:szCs w:val="18"/>
                    </w:rPr>
                    <w:t>Optional with capability signaling</w:t>
                  </w:r>
                </w:p>
              </w:tc>
            </w:tr>
            <w:tr w:rsidR="004966B9" w:rsidRPr="00234D1F" w14:paraId="65F692C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3ABD12" w14:textId="77777777" w:rsidR="004966B9" w:rsidRPr="00234D1F" w:rsidRDefault="004966B9" w:rsidP="004966B9">
                  <w:pPr>
                    <w:pStyle w:val="TAL"/>
                    <w:rPr>
                      <w:rFonts w:cs="Arial"/>
                      <w:color w:val="000000"/>
                      <w:szCs w:val="18"/>
                    </w:rPr>
                  </w:pPr>
                  <w:r w:rsidRPr="00234D1F">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4481C" w14:textId="77777777" w:rsidR="004966B9" w:rsidRPr="00234D1F" w:rsidRDefault="004966B9" w:rsidP="004966B9">
                  <w:pPr>
                    <w:pStyle w:val="TAL"/>
                    <w:rPr>
                      <w:rFonts w:cs="Arial"/>
                      <w:color w:val="000000"/>
                      <w:szCs w:val="18"/>
                    </w:rPr>
                  </w:pPr>
                  <w:r w:rsidRPr="00234D1F">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F3BA7" w14:textId="77777777" w:rsidR="004966B9" w:rsidRPr="00234D1F" w:rsidRDefault="004966B9" w:rsidP="004966B9">
                  <w:pPr>
                    <w:pStyle w:val="TAL"/>
                    <w:rPr>
                      <w:rFonts w:eastAsia="SimSun" w:cs="Arial"/>
                      <w:color w:val="000000"/>
                      <w:szCs w:val="18"/>
                    </w:rPr>
                  </w:pPr>
                  <w:r w:rsidRPr="00234D1F">
                    <w:rPr>
                      <w:rFonts w:cs="Arial"/>
                      <w:iCs/>
                      <w:color w:val="000000"/>
                      <w:szCs w:val="18"/>
                    </w:rPr>
                    <w:t xml:space="preserve">Support to perform </w:t>
                  </w:r>
                  <w:del w:id="160" w:author="王园园" w:date="2024-03-25T09:49:00Z">
                    <w:r w:rsidRPr="00234D1F" w:rsidDel="00234D1F">
                      <w:rPr>
                        <w:rFonts w:cs="Arial"/>
                        <w:iCs/>
                        <w:color w:val="000000"/>
                        <w:szCs w:val="18"/>
                      </w:rPr>
                      <w:delText xml:space="preserve">legacy </w:delText>
                    </w:r>
                  </w:del>
                  <w:ins w:id="161" w:author="王园园" w:date="2024-03-25T09:49:00Z">
                    <w:r>
                      <w:rPr>
                        <w:rFonts w:eastAsia="DengXian"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05B91" w14:textId="77777777" w:rsidR="004966B9" w:rsidRDefault="004966B9" w:rsidP="004966B9">
                  <w:pPr>
                    <w:rPr>
                      <w:rFonts w:eastAsia="DengXian" w:cs="Arial"/>
                      <w:color w:val="000000"/>
                      <w:sz w:val="18"/>
                      <w:szCs w:val="18"/>
                      <w:lang w:eastAsia="zh-CN"/>
                    </w:rPr>
                  </w:pPr>
                  <w:r w:rsidRPr="00234D1F">
                    <w:rPr>
                      <w:rFonts w:cs="Arial"/>
                      <w:iCs/>
                      <w:color w:val="000000"/>
                      <w:sz w:val="18"/>
                      <w:szCs w:val="18"/>
                    </w:rPr>
                    <w:t xml:space="preserve">Support to perform </w:t>
                  </w:r>
                  <w:ins w:id="162" w:author="王园园" w:date="2024-03-25T09:50:00Z">
                    <w:r w:rsidRPr="00234D1F">
                      <w:rPr>
                        <w:rFonts w:eastAsia="DengXian" w:cs="Arial" w:hint="eastAsia"/>
                        <w:iCs/>
                        <w:color w:val="000000"/>
                        <w:szCs w:val="18"/>
                        <w:lang w:eastAsia="zh-CN"/>
                      </w:rPr>
                      <w:t>PRS</w:t>
                    </w:r>
                    <w:r w:rsidRPr="00234D1F">
                      <w:rPr>
                        <w:rFonts w:cs="Arial"/>
                        <w:iCs/>
                        <w:color w:val="000000"/>
                        <w:szCs w:val="18"/>
                      </w:rPr>
                      <w:t xml:space="preserve"> </w:t>
                    </w:r>
                  </w:ins>
                  <w:del w:id="163"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64" w:author="王园园" w:date="2024-03-25T09:51:00Z">
                    <w:r>
                      <w:rPr>
                        <w:rFonts w:eastAsia="DengXian" w:cs="Arial" w:hint="eastAsia"/>
                        <w:iCs/>
                        <w:color w:val="000000"/>
                        <w:sz w:val="18"/>
                        <w:szCs w:val="18"/>
                        <w:lang w:eastAsia="zh-CN"/>
                      </w:rPr>
                      <w:t xml:space="preserve"> </w:t>
                    </w:r>
                    <w:r w:rsidRPr="00234D1F">
                      <w:rPr>
                        <w:rFonts w:cs="Arial"/>
                        <w:iCs/>
                        <w:color w:val="000000"/>
                        <w:szCs w:val="18"/>
                      </w:rPr>
                      <w:t>for DL AoD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5CB13" w14:textId="77777777" w:rsidR="004966B9" w:rsidRPr="00234D1F" w:rsidRDefault="004966B9" w:rsidP="004966B9">
                  <w:pPr>
                    <w:pStyle w:val="TAL"/>
                    <w:rPr>
                      <w:rFonts w:cs="Arial"/>
                      <w:color w:val="000000"/>
                      <w:szCs w:val="18"/>
                      <w:highlight w:val="yellow"/>
                    </w:rPr>
                  </w:pPr>
                  <w:r w:rsidRPr="00234D1F">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C8C6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3A9A8"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06220"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ins w:id="165" w:author="王园园" w:date="2024-03-25T09:51:00Z">
                    <w:r w:rsidRPr="00234D1F">
                      <w:rPr>
                        <w:rFonts w:eastAsia="DengXian" w:cs="Arial" w:hint="eastAsia"/>
                        <w:iCs/>
                        <w:color w:val="000000"/>
                        <w:szCs w:val="18"/>
                        <w:lang w:eastAsia="zh-CN"/>
                      </w:rPr>
                      <w:t>PRS</w:t>
                    </w:r>
                    <w:r w:rsidRPr="00234D1F">
                      <w:rPr>
                        <w:rFonts w:cs="Arial"/>
                        <w:iCs/>
                        <w:color w:val="000000"/>
                        <w:szCs w:val="18"/>
                      </w:rPr>
                      <w:t xml:space="preserve"> </w:t>
                    </w:r>
                  </w:ins>
                  <w:del w:id="166" w:author="王园园" w:date="2024-03-25T09:51:00Z">
                    <w:r w:rsidRPr="00234D1F" w:rsidDel="00234D1F">
                      <w:rPr>
                        <w:rFonts w:cs="Arial"/>
                        <w:iCs/>
                        <w:color w:val="000000"/>
                        <w:szCs w:val="18"/>
                      </w:rPr>
                      <w:delText xml:space="preserve">legacy </w:delText>
                    </w:r>
                  </w:del>
                  <w:r w:rsidRPr="00234D1F">
                    <w:rPr>
                      <w:rFonts w:cs="Arial"/>
                      <w:iCs/>
                      <w:color w:val="000000"/>
                      <w:szCs w:val="18"/>
                    </w:rPr>
                    <w:t xml:space="preserve">measurements </w:t>
                  </w:r>
                  <w:ins w:id="167" w:author="王园园" w:date="2024-03-25T09:51:00Z">
                    <w:r w:rsidRPr="00234D1F">
                      <w:rPr>
                        <w:rFonts w:cs="Arial"/>
                        <w:iCs/>
                        <w:color w:val="000000"/>
                        <w:szCs w:val="18"/>
                      </w:rPr>
                      <w:t xml:space="preserve">for DL AoD </w:t>
                    </w:r>
                  </w:ins>
                  <w:r w:rsidRPr="00234D1F">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16C7E"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C1C2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1D499"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5BAC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B9C9F" w14:textId="77777777" w:rsidR="004966B9" w:rsidRDefault="004966B9" w:rsidP="004966B9">
                  <w:pPr>
                    <w:pStyle w:val="TAL"/>
                    <w:rPr>
                      <w:ins w:id="168" w:author="王园园" w:date="2024-03-25T09:56:00Z"/>
                      <w:rFonts w:eastAsia="DengXian" w:cs="Arial"/>
                      <w:iCs/>
                      <w:color w:val="000000"/>
                      <w:szCs w:val="18"/>
                      <w:lang w:eastAsia="zh-CN"/>
                    </w:rPr>
                  </w:pPr>
                  <w:r w:rsidRPr="00234D1F">
                    <w:rPr>
                      <w:rFonts w:cs="Arial"/>
                      <w:iCs/>
                      <w:color w:val="000000"/>
                      <w:szCs w:val="18"/>
                    </w:rPr>
                    <w:t>Need for location server to know if the feature is supported</w:t>
                  </w:r>
                </w:p>
                <w:p w14:paraId="5AB42CF1" w14:textId="77777777" w:rsidR="004966B9" w:rsidRDefault="004966B9" w:rsidP="004966B9">
                  <w:pPr>
                    <w:pStyle w:val="TAL"/>
                    <w:rPr>
                      <w:ins w:id="169" w:author="王园园" w:date="2024-03-25T09:56:00Z"/>
                      <w:rFonts w:eastAsia="DengXian" w:cs="Arial"/>
                      <w:iCs/>
                      <w:color w:val="000000"/>
                      <w:szCs w:val="18"/>
                      <w:lang w:eastAsia="zh-CN"/>
                    </w:rPr>
                  </w:pPr>
                </w:p>
                <w:p w14:paraId="4D2D07B2" w14:textId="77777777" w:rsidR="004966B9" w:rsidRDefault="004966B9" w:rsidP="004966B9">
                  <w:pPr>
                    <w:pStyle w:val="TAL"/>
                    <w:rPr>
                      <w:rFonts w:eastAsia="DengXian" w:cs="Arial"/>
                      <w:color w:val="000000"/>
                      <w:szCs w:val="18"/>
                      <w:lang w:eastAsia="zh-CN"/>
                    </w:rPr>
                  </w:pPr>
                  <w:ins w:id="170" w:author="王园园" w:date="2024-03-25T09:56:00Z">
                    <w:r w:rsidRPr="00234D1F">
                      <w:rPr>
                        <w:rFonts w:eastAsia="DengXian" w:cs="Arial"/>
                        <w:color w:val="000000"/>
                        <w:szCs w:val="18"/>
                        <w:lang w:eastAsia="zh-CN"/>
                      </w:rPr>
                      <w:t>N</w:t>
                    </w:r>
                    <w:r w:rsidRPr="00234D1F">
                      <w:rPr>
                        <w:rFonts w:eastAsia="DengXian" w:cs="Arial" w:hint="eastAsia"/>
                        <w:color w:val="000000"/>
                        <w:szCs w:val="18"/>
                        <w:lang w:eastAsia="zh-CN"/>
                      </w:rPr>
                      <w:t xml:space="preserve">ote: the PRS measurement </w:t>
                    </w:r>
                  </w:ins>
                  <w:ins w:id="171" w:author="王园园" w:date="2024-04-01T08:20:00Z">
                    <w:r>
                      <w:rPr>
                        <w:rFonts w:eastAsia="DengXian" w:cs="Arial"/>
                        <w:color w:val="000000"/>
                        <w:szCs w:val="18"/>
                        <w:lang w:eastAsia="zh-CN"/>
                      </w:rPr>
                      <w:t>includes</w:t>
                    </w:r>
                  </w:ins>
                  <w:ins w:id="172" w:author="王园园" w:date="2024-03-25T09:56:00Z">
                    <w:r w:rsidRPr="00234D1F">
                      <w:rPr>
                        <w:rFonts w:eastAsia="DengXian" w:cs="Arial" w:hint="eastAsia"/>
                        <w:color w:val="000000"/>
                        <w:szCs w:val="18"/>
                        <w:lang w:eastAsia="zh-CN"/>
                      </w:rPr>
                      <w:t xml:space="preserve"> </w:t>
                    </w:r>
                  </w:ins>
                  <w:ins w:id="173" w:author="王园园" w:date="2024-03-25T09:57:00Z">
                    <w:r w:rsidRPr="00234D1F">
                      <w:rPr>
                        <w:rFonts w:eastAsia="DengXian" w:cs="Arial" w:hint="eastAsia"/>
                        <w:color w:val="000000"/>
                        <w:szCs w:val="18"/>
                        <w:lang w:eastAsia="zh-CN"/>
                      </w:rPr>
                      <w:t>RSRP</w:t>
                    </w:r>
                  </w:ins>
                  <w:ins w:id="174" w:author="王园园" w:date="2024-03-25T09:56:00Z">
                    <w:r w:rsidRPr="00234D1F">
                      <w:rPr>
                        <w:rFonts w:eastAsia="DengXian" w:cs="Arial" w:hint="eastAsia"/>
                        <w:color w:val="000000"/>
                        <w:szCs w:val="18"/>
                        <w:lang w:eastAsia="zh-CN"/>
                      </w:rPr>
                      <w:t xml:space="preserve"> measurement at least, and optionally </w:t>
                    </w:r>
                  </w:ins>
                  <w:ins w:id="175" w:author="王园园" w:date="2024-04-01T08:20:00Z">
                    <w:r>
                      <w:rPr>
                        <w:rFonts w:eastAsia="DengXian" w:cs="Arial"/>
                        <w:color w:val="000000"/>
                        <w:szCs w:val="18"/>
                        <w:lang w:eastAsia="zh-CN"/>
                      </w:rPr>
                      <w:t>includes</w:t>
                    </w:r>
                  </w:ins>
                  <w:ins w:id="176" w:author="王园园" w:date="2024-03-25T09:56:00Z">
                    <w:r w:rsidRPr="00234D1F">
                      <w:rPr>
                        <w:rFonts w:eastAsia="DengXian"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D11F4" w14:textId="77777777" w:rsidR="004966B9" w:rsidRPr="00234D1F" w:rsidRDefault="004966B9" w:rsidP="004966B9">
                  <w:pPr>
                    <w:pStyle w:val="TAL"/>
                    <w:rPr>
                      <w:rFonts w:cs="Arial"/>
                      <w:color w:val="000000"/>
                      <w:szCs w:val="18"/>
                    </w:rPr>
                  </w:pPr>
                  <w:r w:rsidRPr="00234D1F">
                    <w:rPr>
                      <w:rFonts w:cs="Arial"/>
                      <w:bCs/>
                      <w:color w:val="000000"/>
                      <w:szCs w:val="18"/>
                    </w:rPr>
                    <w:t>Optional with capability signaling</w:t>
                  </w:r>
                </w:p>
              </w:tc>
            </w:tr>
          </w:tbl>
          <w:p w14:paraId="09BE4EF0" w14:textId="77777777" w:rsidR="004966B9" w:rsidRDefault="004966B9" w:rsidP="00666FE1">
            <w:pPr>
              <w:rPr>
                <w:u w:val="single"/>
              </w:rPr>
            </w:pPr>
          </w:p>
        </w:tc>
      </w:tr>
      <w:tr w:rsidR="004966B9" w14:paraId="487BBDF6" w14:textId="77777777" w:rsidTr="00666FE1">
        <w:tc>
          <w:tcPr>
            <w:tcW w:w="1815" w:type="dxa"/>
            <w:tcBorders>
              <w:top w:val="single" w:sz="4" w:space="0" w:color="auto"/>
              <w:left w:val="single" w:sz="4" w:space="0" w:color="auto"/>
              <w:bottom w:val="single" w:sz="4" w:space="0" w:color="auto"/>
              <w:right w:val="single" w:sz="4" w:space="0" w:color="auto"/>
            </w:tcBorders>
          </w:tcPr>
          <w:p w14:paraId="0FAC2D6E" w14:textId="3FF52AE5" w:rsidR="004966B9" w:rsidRDefault="004966B9" w:rsidP="00666FE1">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578AFC" w14:textId="77777777" w:rsidR="004966B9" w:rsidRDefault="004966B9" w:rsidP="00666FE1">
            <w:pPr>
              <w:rPr>
                <w:u w:val="single"/>
              </w:rPr>
            </w:pPr>
          </w:p>
        </w:tc>
      </w:tr>
      <w:tr w:rsidR="004966B9" w14:paraId="120C5CAF" w14:textId="77777777" w:rsidTr="00666FE1">
        <w:tc>
          <w:tcPr>
            <w:tcW w:w="1815" w:type="dxa"/>
            <w:tcBorders>
              <w:top w:val="single" w:sz="4" w:space="0" w:color="auto"/>
              <w:left w:val="single" w:sz="4" w:space="0" w:color="auto"/>
              <w:bottom w:val="single" w:sz="4" w:space="0" w:color="auto"/>
              <w:right w:val="single" w:sz="4" w:space="0" w:color="auto"/>
            </w:tcBorders>
          </w:tcPr>
          <w:p w14:paraId="4E336D18" w14:textId="07D38BF0"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ED0CAF" w14:textId="77777777" w:rsidR="004966B9" w:rsidRDefault="004966B9" w:rsidP="00666FE1">
            <w:pPr>
              <w:rPr>
                <w:u w:val="single"/>
              </w:rPr>
            </w:pPr>
          </w:p>
        </w:tc>
      </w:tr>
      <w:tr w:rsidR="004966B9" w14:paraId="7B4DE60D" w14:textId="77777777" w:rsidTr="00666FE1">
        <w:tc>
          <w:tcPr>
            <w:tcW w:w="1815" w:type="dxa"/>
            <w:tcBorders>
              <w:top w:val="single" w:sz="4" w:space="0" w:color="auto"/>
              <w:left w:val="single" w:sz="4" w:space="0" w:color="auto"/>
              <w:bottom w:val="single" w:sz="4" w:space="0" w:color="auto"/>
              <w:right w:val="single" w:sz="4" w:space="0" w:color="auto"/>
            </w:tcBorders>
          </w:tcPr>
          <w:p w14:paraId="7F4C6782" w14:textId="3C45D640"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2BE070" w14:textId="77777777" w:rsidR="004966B9" w:rsidRDefault="004966B9" w:rsidP="00666FE1">
            <w:pPr>
              <w:rPr>
                <w:u w:val="single"/>
              </w:rPr>
            </w:pPr>
          </w:p>
        </w:tc>
      </w:tr>
      <w:tr w:rsidR="004966B9" w14:paraId="34AAB343" w14:textId="77777777" w:rsidTr="00666FE1">
        <w:tc>
          <w:tcPr>
            <w:tcW w:w="1815" w:type="dxa"/>
            <w:tcBorders>
              <w:top w:val="single" w:sz="4" w:space="0" w:color="auto"/>
              <w:left w:val="single" w:sz="4" w:space="0" w:color="auto"/>
              <w:bottom w:val="single" w:sz="4" w:space="0" w:color="auto"/>
              <w:right w:val="single" w:sz="4" w:space="0" w:color="auto"/>
            </w:tcBorders>
          </w:tcPr>
          <w:p w14:paraId="767F77DB" w14:textId="51CAC2CC"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26056C" w14:textId="77777777" w:rsidR="004966B9" w:rsidRDefault="004966B9" w:rsidP="00666FE1">
            <w:pPr>
              <w:rPr>
                <w:u w:val="single"/>
              </w:rPr>
            </w:pPr>
          </w:p>
        </w:tc>
      </w:tr>
      <w:tr w:rsidR="004966B9" w14:paraId="4D210CF0" w14:textId="77777777" w:rsidTr="00666FE1">
        <w:tc>
          <w:tcPr>
            <w:tcW w:w="1815" w:type="dxa"/>
            <w:tcBorders>
              <w:top w:val="single" w:sz="4" w:space="0" w:color="auto"/>
              <w:left w:val="single" w:sz="4" w:space="0" w:color="auto"/>
              <w:bottom w:val="single" w:sz="4" w:space="0" w:color="auto"/>
              <w:right w:val="single" w:sz="4" w:space="0" w:color="auto"/>
            </w:tcBorders>
          </w:tcPr>
          <w:p w14:paraId="13ABDF91" w14:textId="11E99C9A"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AC896E" w14:textId="77777777" w:rsidR="004966B9" w:rsidRDefault="004966B9" w:rsidP="00666FE1">
            <w:pPr>
              <w:rPr>
                <w:u w:val="single"/>
              </w:rPr>
            </w:pPr>
          </w:p>
        </w:tc>
      </w:tr>
      <w:tr w:rsidR="004966B9" w14:paraId="0593F419" w14:textId="77777777" w:rsidTr="00666FE1">
        <w:tc>
          <w:tcPr>
            <w:tcW w:w="1815" w:type="dxa"/>
            <w:tcBorders>
              <w:top w:val="single" w:sz="4" w:space="0" w:color="auto"/>
              <w:left w:val="single" w:sz="4" w:space="0" w:color="auto"/>
              <w:bottom w:val="single" w:sz="4" w:space="0" w:color="auto"/>
              <w:right w:val="single" w:sz="4" w:space="0" w:color="auto"/>
            </w:tcBorders>
          </w:tcPr>
          <w:p w14:paraId="07FA3413" w14:textId="3329A8D0"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AC6B0F" w14:textId="77777777" w:rsidR="004966B9" w:rsidRDefault="004966B9" w:rsidP="00666FE1">
            <w:pPr>
              <w:rPr>
                <w:u w:val="single"/>
              </w:rPr>
            </w:pPr>
          </w:p>
        </w:tc>
      </w:tr>
      <w:tr w:rsidR="004966B9" w14:paraId="705759B0" w14:textId="77777777" w:rsidTr="00666FE1">
        <w:tc>
          <w:tcPr>
            <w:tcW w:w="1815" w:type="dxa"/>
            <w:tcBorders>
              <w:top w:val="single" w:sz="4" w:space="0" w:color="auto"/>
              <w:left w:val="single" w:sz="4" w:space="0" w:color="auto"/>
              <w:bottom w:val="single" w:sz="4" w:space="0" w:color="auto"/>
              <w:right w:val="single" w:sz="4" w:space="0" w:color="auto"/>
            </w:tcBorders>
          </w:tcPr>
          <w:p w14:paraId="180807CD" w14:textId="4616AB4A"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1FF71A" w14:textId="77777777" w:rsidR="004966B9" w:rsidRDefault="004966B9" w:rsidP="00666FE1">
            <w:pPr>
              <w:rPr>
                <w:u w:val="single"/>
              </w:rPr>
            </w:pPr>
          </w:p>
        </w:tc>
      </w:tr>
      <w:tr w:rsidR="004966B9" w14:paraId="7AED3EB1" w14:textId="77777777" w:rsidTr="00666FE1">
        <w:tc>
          <w:tcPr>
            <w:tcW w:w="1815" w:type="dxa"/>
            <w:tcBorders>
              <w:top w:val="single" w:sz="4" w:space="0" w:color="auto"/>
              <w:left w:val="single" w:sz="4" w:space="0" w:color="auto"/>
              <w:bottom w:val="single" w:sz="4" w:space="0" w:color="auto"/>
              <w:right w:val="single" w:sz="4" w:space="0" w:color="auto"/>
            </w:tcBorders>
          </w:tcPr>
          <w:p w14:paraId="6218AC72" w14:textId="5B1B4BA5"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9C86D3" w14:textId="77777777" w:rsidR="004966B9" w:rsidRDefault="004966B9" w:rsidP="00666FE1">
            <w:pPr>
              <w:rPr>
                <w:u w:val="single"/>
              </w:rPr>
            </w:pPr>
          </w:p>
        </w:tc>
      </w:tr>
      <w:tr w:rsidR="004966B9" w14:paraId="4E077D80" w14:textId="77777777" w:rsidTr="00666FE1">
        <w:tc>
          <w:tcPr>
            <w:tcW w:w="1815" w:type="dxa"/>
            <w:tcBorders>
              <w:top w:val="single" w:sz="4" w:space="0" w:color="auto"/>
              <w:left w:val="single" w:sz="4" w:space="0" w:color="auto"/>
              <w:bottom w:val="single" w:sz="4" w:space="0" w:color="auto"/>
              <w:right w:val="single" w:sz="4" w:space="0" w:color="auto"/>
            </w:tcBorders>
          </w:tcPr>
          <w:p w14:paraId="7A8AF7AB" w14:textId="2E8A1EAD"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4C6690" w14:textId="77777777" w:rsidR="004966B9" w:rsidRDefault="004966B9" w:rsidP="00666FE1">
            <w:pPr>
              <w:rPr>
                <w:u w:val="single"/>
              </w:rPr>
            </w:pPr>
          </w:p>
        </w:tc>
      </w:tr>
      <w:tr w:rsidR="004966B9" w14:paraId="18D3C404" w14:textId="77777777" w:rsidTr="00666FE1">
        <w:tc>
          <w:tcPr>
            <w:tcW w:w="1815" w:type="dxa"/>
            <w:tcBorders>
              <w:top w:val="single" w:sz="4" w:space="0" w:color="auto"/>
              <w:left w:val="single" w:sz="4" w:space="0" w:color="auto"/>
              <w:bottom w:val="single" w:sz="4" w:space="0" w:color="auto"/>
              <w:right w:val="single" w:sz="4" w:space="0" w:color="auto"/>
            </w:tcBorders>
          </w:tcPr>
          <w:p w14:paraId="10667384" w14:textId="1BD1894A"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3ABC45" w14:textId="43320F74" w:rsidR="001B1518" w:rsidRPr="001B1518" w:rsidRDefault="001B1518" w:rsidP="001B1518">
            <w:pPr>
              <w:rPr>
                <w:b/>
                <w:bCs/>
              </w:rPr>
            </w:pPr>
            <w:r w:rsidRPr="00BA18FC">
              <w:rPr>
                <w:rFonts w:eastAsia="Microsoft YaHei" w:cs="Arial"/>
                <w:b/>
                <w:bCs/>
                <w:u w:val="single"/>
              </w:rPr>
              <w:t>Proposal 5.</w:t>
            </w:r>
            <w:r>
              <w:rPr>
                <w:rFonts w:eastAsia="Microsoft YaHei" w:cs="Arial"/>
                <w:b/>
                <w:bCs/>
                <w:u w:val="single"/>
              </w:rPr>
              <w:t>7</w:t>
            </w:r>
            <w:r w:rsidRPr="00BA18FC">
              <w:rPr>
                <w:rFonts w:eastAsia="Microsoft YaHei" w:cs="Arial"/>
                <w:b/>
                <w:bCs/>
                <w:u w:val="single"/>
              </w:rPr>
              <w:t>:</w:t>
            </w:r>
            <w:r w:rsidRPr="00BA18FC">
              <w:rPr>
                <w:b/>
                <w:bCs/>
              </w:rPr>
              <w:t xml:space="preserve"> With regards to the FG 41-</w:t>
            </w:r>
            <w:r>
              <w:rPr>
                <w:b/>
                <w:bCs/>
              </w:rPr>
              <w:t>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60"/>
              <w:gridCol w:w="3695"/>
              <w:gridCol w:w="2583"/>
              <w:gridCol w:w="523"/>
              <w:gridCol w:w="447"/>
              <w:gridCol w:w="517"/>
              <w:gridCol w:w="5140"/>
              <w:gridCol w:w="693"/>
              <w:gridCol w:w="447"/>
              <w:gridCol w:w="447"/>
              <w:gridCol w:w="447"/>
              <w:gridCol w:w="1902"/>
              <w:gridCol w:w="1391"/>
            </w:tblGrid>
            <w:tr w:rsidR="001B1518" w:rsidRPr="00831D8A" w14:paraId="5294A50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555C03"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7BABA"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35108" w14:textId="77777777" w:rsidR="001B1518" w:rsidRPr="00831D8A" w:rsidRDefault="001B1518" w:rsidP="001B1518">
                  <w:pPr>
                    <w:pStyle w:val="TAL"/>
                    <w:rPr>
                      <w:rFonts w:eastAsia="SimSun" w:cs="Arial"/>
                      <w:color w:val="000000" w:themeColor="text1"/>
                      <w:szCs w:val="18"/>
                    </w:rPr>
                  </w:pPr>
                  <w:r w:rsidRPr="00831D8A">
                    <w:rPr>
                      <w:rFonts w:cs="Arial"/>
                      <w:iCs/>
                      <w:color w:val="000000" w:themeColor="text1"/>
                      <w:szCs w:val="18"/>
                    </w:rPr>
                    <w:t xml:space="preserve">Support to perform </w:t>
                  </w:r>
                  <w:del w:id="177" w:author="Alexandros Manolakos" w:date="2024-05-09T08:32:00Z">
                    <w:r w:rsidRPr="00831D8A" w:rsidDel="00F571AD">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ins w:id="184" w:author="Alexandros Manolakos" w:date="2024-05-09T09:53:00Z">
                    <w:r>
                      <w:rPr>
                        <w:rFonts w:cs="Arial"/>
                        <w:iCs/>
                        <w:color w:val="000000" w:themeColor="text1"/>
                        <w:szCs w:val="18"/>
                      </w:rPr>
                      <w:t>RSTD</w:t>
                    </w:r>
                  </w:ins>
                  <w:del w:id="185" w:author="Alexandros Manolakos" w:date="2024-05-09T08:32:00Z">
                    <w:r w:rsidRPr="00831D8A" w:rsidDel="00F571AD">
                      <w:rPr>
                        <w:rFonts w:cs="Arial"/>
                        <w:iCs/>
                        <w:color w:val="000000" w:themeColor="text1"/>
                        <w:szCs w:val="18"/>
                      </w:rPr>
                      <w:delText xml:space="preserve"> </w:delText>
                    </w:r>
                  </w:del>
                  <w:r w:rsidRPr="00831D8A">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8631E" w14:textId="77777777" w:rsidR="001B1518" w:rsidRPr="00831D8A" w:rsidRDefault="001B1518" w:rsidP="001B1518">
                  <w:pPr>
                    <w:rPr>
                      <w:rFonts w:eastAsia="SimSun" w:cs="Arial"/>
                      <w:color w:val="000000" w:themeColor="text1"/>
                      <w:sz w:val="18"/>
                      <w:szCs w:val="18"/>
                    </w:rPr>
                  </w:pPr>
                  <w:r w:rsidRPr="00831D8A">
                    <w:rPr>
                      <w:rFonts w:cs="Arial"/>
                      <w:iCs/>
                      <w:color w:val="000000" w:themeColor="text1"/>
                      <w:sz w:val="18"/>
                      <w:szCs w:val="18"/>
                    </w:rPr>
                    <w:t xml:space="preserve">Support to perform </w:t>
                  </w:r>
                  <w:del w:id="186" w:author="Alexandros Manolakos" w:date="2024-05-09T08:32: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F4D1E"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E3BDD"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B3718"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D7B32"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87"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C0116"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26D41"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61C4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8669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4F77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56732"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Optional with capability signaling</w:t>
                  </w:r>
                </w:p>
              </w:tc>
            </w:tr>
            <w:tr w:rsidR="001B1518" w:rsidRPr="00831D8A" w14:paraId="4413125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8C02C4"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2F165"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38183" w14:textId="77777777" w:rsidR="001B1518" w:rsidRPr="00831D8A" w:rsidRDefault="001B1518" w:rsidP="001B1518">
                  <w:pPr>
                    <w:pStyle w:val="TAL"/>
                    <w:rPr>
                      <w:rFonts w:eastAsia="SimSun" w:cs="Arial"/>
                      <w:color w:val="000000" w:themeColor="text1"/>
                      <w:szCs w:val="18"/>
                    </w:rPr>
                  </w:pPr>
                  <w:r w:rsidRPr="00831D8A">
                    <w:rPr>
                      <w:rFonts w:cs="Arial"/>
                      <w:iCs/>
                      <w:color w:val="000000" w:themeColor="text1"/>
                      <w:szCs w:val="18"/>
                    </w:rPr>
                    <w:t xml:space="preserve">Support to perform </w:t>
                  </w:r>
                  <w:del w:id="188" w:author="Alexandros Manolakos" w:date="2024-05-09T08:32:00Z">
                    <w:r w:rsidRPr="00831D8A" w:rsidDel="00F571AD">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PRSR-RSRPP</w:t>
                    </w:r>
                  </w:ins>
                  <w:ins w:id="190" w:author="Alexandros Manolakos" w:date="2024-05-09T09:53:00Z">
                    <w:r>
                      <w:rPr>
                        <w:rFonts w:cs="Arial"/>
                        <w:iCs/>
                        <w:color w:val="000000" w:themeColor="text1"/>
                        <w:szCs w:val="18"/>
                      </w:rPr>
                      <w:t>,  UE Rx-Tx</w:t>
                    </w:r>
                    <w:r w:rsidRPr="00831D8A">
                      <w:rPr>
                        <w:rFonts w:cs="Arial"/>
                        <w:iCs/>
                        <w:color w:val="000000" w:themeColor="text1"/>
                        <w:szCs w:val="18"/>
                      </w:rPr>
                      <w:t xml:space="preserve"> </w:t>
                    </w:r>
                  </w:ins>
                  <w:r w:rsidRPr="00831D8A">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C65EC" w14:textId="77777777" w:rsidR="001B1518" w:rsidRPr="00831D8A" w:rsidRDefault="001B1518" w:rsidP="001B1518">
                  <w:pPr>
                    <w:rPr>
                      <w:rFonts w:eastAsia="SimSun" w:cs="Arial"/>
                      <w:color w:val="000000" w:themeColor="text1"/>
                      <w:sz w:val="18"/>
                      <w:szCs w:val="18"/>
                    </w:rPr>
                  </w:pPr>
                  <w:r w:rsidRPr="00831D8A">
                    <w:rPr>
                      <w:rFonts w:cs="Arial"/>
                      <w:iCs/>
                      <w:color w:val="000000" w:themeColor="text1"/>
                      <w:sz w:val="18"/>
                      <w:szCs w:val="18"/>
                    </w:rPr>
                    <w:t xml:space="preserve">Support to perform </w:t>
                  </w:r>
                  <w:del w:id="191" w:author="Alexandros Manolakos" w:date="2024-05-09T08:33: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EAE5B"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3A58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34A3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430EC"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92"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5A60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E26C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2F69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AC53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C97F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E8F0F"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Optional with capability signaling</w:t>
                  </w:r>
                </w:p>
              </w:tc>
            </w:tr>
            <w:tr w:rsidR="001B1518" w:rsidRPr="00831D8A" w14:paraId="5D10A1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B41A15"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9561E"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A979" w14:textId="77777777" w:rsidR="001B1518" w:rsidRPr="00831D8A" w:rsidRDefault="001B1518" w:rsidP="001B1518">
                  <w:pPr>
                    <w:pStyle w:val="TAL"/>
                    <w:rPr>
                      <w:rFonts w:eastAsia="SimSun" w:cs="Arial"/>
                      <w:color w:val="000000" w:themeColor="text1"/>
                      <w:szCs w:val="18"/>
                    </w:rPr>
                  </w:pPr>
                  <w:r w:rsidRPr="00831D8A">
                    <w:rPr>
                      <w:rFonts w:cs="Arial"/>
                      <w:iCs/>
                      <w:color w:val="000000" w:themeColor="text1"/>
                      <w:szCs w:val="18"/>
                    </w:rPr>
                    <w:t xml:space="preserve">Support to perform </w:t>
                  </w:r>
                  <w:del w:id="193" w:author="Alexandros Manolakos" w:date="2024-05-09T08:32:00Z">
                    <w:r w:rsidRPr="00831D8A" w:rsidDel="00F571AD">
                      <w:rPr>
                        <w:rFonts w:cs="Arial"/>
                        <w:iCs/>
                        <w:color w:val="000000" w:themeColor="text1"/>
                        <w:szCs w:val="18"/>
                      </w:rPr>
                      <w:delText xml:space="preserve">legacy </w:delText>
                    </w:r>
                  </w:del>
                  <w:ins w:id="194" w:author="Alexandros Manolakos" w:date="2024-05-09T10:26:00Z">
                    <w:r>
                      <w:rPr>
                        <w:rFonts w:cs="Arial"/>
                        <w:iCs/>
                        <w:color w:val="000000" w:themeColor="text1"/>
                        <w:szCs w:val="18"/>
                      </w:rPr>
                      <w:t>DL PRS-RSRP, DL PRSR-RSRPP</w:t>
                    </w:r>
                    <w:r w:rsidRPr="00831D8A">
                      <w:rPr>
                        <w:rFonts w:cs="Arial"/>
                        <w:iCs/>
                        <w:color w:val="000000" w:themeColor="text1"/>
                        <w:szCs w:val="18"/>
                      </w:rPr>
                      <w:t xml:space="preserve"> </w:t>
                    </w:r>
                  </w:ins>
                  <w:r w:rsidRPr="00831D8A">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74201" w14:textId="77777777" w:rsidR="001B1518" w:rsidRPr="00831D8A" w:rsidRDefault="001B1518" w:rsidP="001B1518">
                  <w:pPr>
                    <w:rPr>
                      <w:rFonts w:eastAsia="SimSun" w:cs="Arial"/>
                      <w:color w:val="000000" w:themeColor="text1"/>
                      <w:sz w:val="18"/>
                      <w:szCs w:val="18"/>
                    </w:rPr>
                  </w:pPr>
                  <w:r w:rsidRPr="00831D8A">
                    <w:rPr>
                      <w:rFonts w:cs="Arial"/>
                      <w:iCs/>
                      <w:color w:val="000000" w:themeColor="text1"/>
                      <w:sz w:val="18"/>
                      <w:szCs w:val="18"/>
                    </w:rPr>
                    <w:t xml:space="preserve">Support to perform </w:t>
                  </w:r>
                  <w:del w:id="195" w:author="Alexandros Manolakos" w:date="2024-05-09T08:33: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BD8EF"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E27FC"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0BC4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2A496"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96"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0F751"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CBCA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F72BE"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1D5E4"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750D6"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506C0"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Optional with capability signaling</w:t>
                  </w:r>
                </w:p>
              </w:tc>
            </w:tr>
          </w:tbl>
          <w:p w14:paraId="456A4487" w14:textId="77777777" w:rsidR="004966B9" w:rsidRDefault="004966B9" w:rsidP="00666FE1">
            <w:pPr>
              <w:rPr>
                <w:u w:val="single"/>
              </w:rPr>
            </w:pPr>
          </w:p>
        </w:tc>
      </w:tr>
    </w:tbl>
    <w:p w14:paraId="66466EC2" w14:textId="77777777" w:rsidR="004966B9" w:rsidRDefault="004966B9">
      <w:pPr>
        <w:pStyle w:val="maintext"/>
        <w:ind w:firstLineChars="90" w:firstLine="180"/>
        <w:rPr>
          <w:rFonts w:ascii="Calibri" w:hAnsi="Calibri" w:cs="Arial"/>
          <w:b/>
          <w:bCs/>
          <w:color w:val="000000"/>
        </w:rPr>
      </w:pPr>
    </w:p>
    <w:p w14:paraId="073FC84F"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738"/>
        <w:gridCol w:w="3724"/>
        <w:gridCol w:w="3520"/>
        <w:gridCol w:w="222"/>
        <w:gridCol w:w="447"/>
        <w:gridCol w:w="567"/>
        <w:gridCol w:w="2859"/>
        <w:gridCol w:w="856"/>
        <w:gridCol w:w="567"/>
        <w:gridCol w:w="567"/>
        <w:gridCol w:w="567"/>
        <w:gridCol w:w="3852"/>
        <w:gridCol w:w="2309"/>
      </w:tblGrid>
      <w:tr w:rsidR="004966B9" w:rsidRPr="00831D8A" w14:paraId="60A4955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97B72D"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B4384"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9F6B3"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9D90A" w14:textId="77777777" w:rsidR="004966B9" w:rsidRPr="00831D8A" w:rsidRDefault="004966B9" w:rsidP="00666FE1">
            <w:pPr>
              <w:rPr>
                <w:rFonts w:cs="Arial"/>
                <w:iCs/>
                <w:color w:val="000000" w:themeColor="text1"/>
                <w:sz w:val="18"/>
                <w:szCs w:val="18"/>
              </w:rPr>
            </w:pPr>
            <w:r w:rsidRPr="00831D8A">
              <w:rPr>
                <w:rFonts w:eastAsia="DengXian" w:cs="Arial"/>
                <w:color w:val="000000" w:themeColor="text1"/>
                <w:sz w:val="18"/>
                <w:szCs w:val="18"/>
              </w:rPr>
              <w:t>Supported ReportingGranularityfactors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82E53" w14:textId="77777777" w:rsidR="004966B9" w:rsidRPr="00831D8A" w:rsidRDefault="004966B9"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5E9E4"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8B18"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70B8F"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34B49"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BFD4C"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114EA"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C39B7"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ED9C0" w14:textId="77777777" w:rsidR="004966B9" w:rsidRPr="00831D8A" w:rsidRDefault="004966B9" w:rsidP="00666FE1">
            <w:pPr>
              <w:keepNext/>
              <w:keepLines/>
              <w:overflowPunct w:val="0"/>
              <w:textAlignment w:val="baseline"/>
              <w:rPr>
                <w:rFonts w:cs="Arial"/>
                <w:color w:val="000000" w:themeColor="text1"/>
                <w:sz w:val="18"/>
                <w:szCs w:val="18"/>
              </w:rPr>
            </w:pPr>
            <w:r w:rsidRPr="00831D8A">
              <w:rPr>
                <w:rFonts w:cs="Arial"/>
                <w:color w:val="000000" w:themeColor="text1"/>
                <w:sz w:val="18"/>
                <w:szCs w:val="18"/>
              </w:rPr>
              <w:t>Component 1 candidate values for X: {-6, -5, -4, -3, -2, -1}</w:t>
            </w:r>
          </w:p>
          <w:p w14:paraId="22348467" w14:textId="77777777" w:rsidR="004966B9" w:rsidRPr="00831D8A" w:rsidRDefault="004966B9" w:rsidP="00666FE1">
            <w:pPr>
              <w:keepNext/>
              <w:keepLines/>
              <w:overflowPunct w:val="0"/>
              <w:textAlignment w:val="baseline"/>
              <w:rPr>
                <w:rFonts w:cs="Arial"/>
                <w:color w:val="000000" w:themeColor="text1"/>
                <w:sz w:val="18"/>
                <w:szCs w:val="18"/>
              </w:rPr>
            </w:pPr>
          </w:p>
          <w:p w14:paraId="53C81B3D"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9D95D" w14:textId="77777777" w:rsidR="004966B9" w:rsidRPr="00831D8A" w:rsidRDefault="004966B9" w:rsidP="00666FE1">
            <w:pPr>
              <w:pStyle w:val="TAL"/>
              <w:rPr>
                <w:rFonts w:cs="Arial"/>
                <w:bCs/>
                <w:color w:val="000000" w:themeColor="text1"/>
                <w:szCs w:val="18"/>
              </w:rPr>
            </w:pPr>
            <w:r w:rsidRPr="00831D8A">
              <w:rPr>
                <w:rFonts w:cs="Arial"/>
                <w:color w:val="000000" w:themeColor="text1"/>
                <w:szCs w:val="18"/>
              </w:rPr>
              <w:t>Optional with capability signaling</w:t>
            </w:r>
          </w:p>
        </w:tc>
      </w:tr>
    </w:tbl>
    <w:p w14:paraId="2C16B12C"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0966"/>
      </w:tblGrid>
      <w:tr w:rsidR="004966B9" w14:paraId="1D3906C3" w14:textId="77777777" w:rsidTr="00BB5888">
        <w:tc>
          <w:tcPr>
            <w:tcW w:w="1302" w:type="dxa"/>
            <w:tcBorders>
              <w:top w:val="single" w:sz="4" w:space="0" w:color="auto"/>
              <w:left w:val="single" w:sz="4" w:space="0" w:color="auto"/>
              <w:bottom w:val="single" w:sz="4" w:space="0" w:color="auto"/>
              <w:right w:val="single" w:sz="4" w:space="0" w:color="auto"/>
            </w:tcBorders>
            <w:shd w:val="clear" w:color="auto" w:fill="A5A5A5"/>
          </w:tcPr>
          <w:p w14:paraId="77B01696"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395F6F2E"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364A9E28" w14:textId="77777777" w:rsidTr="00BB5888">
        <w:tc>
          <w:tcPr>
            <w:tcW w:w="1302" w:type="dxa"/>
            <w:tcBorders>
              <w:top w:val="single" w:sz="4" w:space="0" w:color="auto"/>
              <w:left w:val="single" w:sz="4" w:space="0" w:color="auto"/>
              <w:bottom w:val="single" w:sz="4" w:space="0" w:color="auto"/>
              <w:right w:val="single" w:sz="4" w:space="0" w:color="auto"/>
            </w:tcBorders>
          </w:tcPr>
          <w:p w14:paraId="2FC53285" w14:textId="3B420FA5"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991D1FF" w14:textId="77777777" w:rsidR="00A97DDA" w:rsidRDefault="00A97DDA" w:rsidP="00A97DDA">
            <w:pPr>
              <w:rPr>
                <w:rFonts w:eastAsia="SimSun"/>
                <w:lang w:eastAsia="zh-CN"/>
              </w:rPr>
            </w:pPr>
            <w:r>
              <w:rPr>
                <w:rFonts w:eastAsia="SimSun" w:hint="eastAsia"/>
                <w:lang w:eastAsia="zh-CN"/>
              </w:rPr>
              <w:t>T</w:t>
            </w:r>
            <w:r>
              <w:rPr>
                <w:rFonts w:eastAsia="SimSun"/>
                <w:lang w:eastAsia="zh-CN"/>
              </w:rPr>
              <w:t>he following FG was wrongly captured during the online editing, and we suggest to correct the description.</w:t>
            </w:r>
          </w:p>
          <w:p w14:paraId="3A31E486" w14:textId="77777777" w:rsidR="00A97DDA" w:rsidRPr="00FF1E7A" w:rsidRDefault="00A97DDA" w:rsidP="00A97DDA">
            <w:pPr>
              <w:rPr>
                <w:rFonts w:eastAsia="MS Mincho"/>
                <w:b/>
                <w:sz w:val="22"/>
              </w:rPr>
            </w:pPr>
            <w:r w:rsidRPr="0062012A">
              <w:rPr>
                <w:b/>
                <w:sz w:val="22"/>
                <w:u w:val="single"/>
                <w:lang w:eastAsia="zh-CN"/>
              </w:rPr>
              <w:t xml:space="preserve">Proposal </w:t>
            </w:r>
            <w:r w:rsidRPr="0062012A">
              <w:rPr>
                <w:b/>
                <w:sz w:val="22"/>
                <w:u w:val="single"/>
              </w:rPr>
              <w:t>Pos-6:</w:t>
            </w:r>
            <w:r w:rsidRPr="00FF1E7A">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2"/>
              <w:gridCol w:w="1704"/>
              <w:gridCol w:w="2417"/>
              <w:gridCol w:w="1164"/>
              <w:gridCol w:w="1020"/>
              <w:gridCol w:w="1045"/>
              <w:gridCol w:w="1705"/>
              <w:gridCol w:w="1066"/>
              <w:gridCol w:w="1311"/>
              <w:gridCol w:w="1311"/>
              <w:gridCol w:w="1273"/>
              <w:gridCol w:w="2961"/>
              <w:gridCol w:w="1754"/>
            </w:tblGrid>
            <w:tr w:rsidR="00A97DDA" w:rsidRPr="00233F72" w14:paraId="7598D835" w14:textId="77777777" w:rsidTr="005E78D8">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2718CE0F"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7DA5E612" w14:textId="77777777" w:rsidR="00A97DDA" w:rsidRPr="00325AAB" w:rsidRDefault="00A97DDA" w:rsidP="00A97DDA">
                  <w:pPr>
                    <w:pStyle w:val="TAH"/>
                    <w:jc w:val="left"/>
                    <w:rPr>
                      <w:rFonts w:cs="Arial"/>
                      <w:b w:val="0"/>
                      <w:color w:val="000000" w:themeColor="text1"/>
                      <w:szCs w:val="18"/>
                    </w:rPr>
                  </w:pPr>
                  <w:r w:rsidRPr="00325AAB">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0782B76"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7D282F7F"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eastAsia="DengXian" w:cs="Arial"/>
                      <w:b w:val="0"/>
                      <w:color w:val="000000" w:themeColor="text1"/>
                      <w:szCs w:val="18"/>
                    </w:rPr>
                    <w:t xml:space="preserve">Supported ReportingGranularityfactors </w:t>
                  </w:r>
                  <w:del w:id="197" w:author="Huawei" w:date="2024-03-29T11:10:00Z">
                    <w:r w:rsidRPr="00325AAB" w:rsidDel="00325AAB">
                      <w:rPr>
                        <w:rFonts w:eastAsia="DengXian" w:cs="Arial"/>
                        <w:b w:val="0"/>
                        <w:color w:val="000000" w:themeColor="text1"/>
                        <w:szCs w:val="18"/>
                      </w:rPr>
                      <w:delText xml:space="preserve">-1 &gt;= </w:delText>
                    </w:r>
                  </w:del>
                  <w:r w:rsidRPr="00325AAB">
                    <w:rPr>
                      <w:rFonts w:eastAsia="DengXian"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9B30EFB" w14:textId="77777777" w:rsidR="00A97DDA" w:rsidRPr="00325AAB" w:rsidRDefault="00A97DDA" w:rsidP="00A97DDA">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35525F9E"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42AFF39"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08E0AD7" w14:textId="77777777" w:rsidR="00A97DDA" w:rsidRPr="00325AAB" w:rsidRDefault="00A97DDA" w:rsidP="00A97DDA">
                  <w:pPr>
                    <w:pStyle w:val="TAN"/>
                    <w:ind w:left="0" w:firstLine="0"/>
                    <w:rPr>
                      <w:rFonts w:eastAsiaTheme="minorEastAsia"/>
                      <w:color w:val="000000" w:themeColor="text1"/>
                      <w:szCs w:val="18"/>
                      <w:lang w:eastAsia="zh-CN"/>
                    </w:rPr>
                  </w:pPr>
                  <w:r w:rsidRPr="00325AAB">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442D1D8" w14:textId="77777777" w:rsidR="00A97DDA" w:rsidRPr="00325AAB" w:rsidRDefault="00A97DDA" w:rsidP="00A97DDA">
                  <w:pPr>
                    <w:pStyle w:val="TAN"/>
                    <w:ind w:left="0" w:firstLine="0"/>
                    <w:rPr>
                      <w:rFonts w:eastAsiaTheme="minorEastAsia"/>
                      <w:color w:val="000000" w:themeColor="text1"/>
                      <w:szCs w:val="18"/>
                      <w:lang w:eastAsia="zh-CN"/>
                    </w:rPr>
                  </w:pPr>
                  <w:r w:rsidRPr="00325AAB">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27908FC"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85A8A41"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476D03C"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D1F417E" w14:textId="77777777" w:rsidR="00A97DDA" w:rsidRPr="00325AAB" w:rsidRDefault="00A97DDA" w:rsidP="00A97DDA">
                  <w:pPr>
                    <w:keepNext/>
                    <w:keepLines/>
                    <w:textAlignment w:val="baseline"/>
                    <w:rPr>
                      <w:rFonts w:cs="Arial"/>
                      <w:color w:val="000000" w:themeColor="text1"/>
                      <w:sz w:val="18"/>
                      <w:szCs w:val="18"/>
                    </w:rPr>
                  </w:pPr>
                  <w:r w:rsidRPr="00325AAB">
                    <w:rPr>
                      <w:rFonts w:cs="Arial"/>
                      <w:color w:val="000000" w:themeColor="text1"/>
                      <w:sz w:val="18"/>
                      <w:szCs w:val="18"/>
                    </w:rPr>
                    <w:t>Component 1 candidate values for X: {-6, -5, -4, -3, -2, -1}</w:t>
                  </w:r>
                </w:p>
                <w:p w14:paraId="33208BB7" w14:textId="77777777" w:rsidR="00A97DDA" w:rsidRDefault="00A97DDA" w:rsidP="00A97DDA">
                  <w:pPr>
                    <w:keepNext/>
                    <w:keepLines/>
                    <w:textAlignment w:val="baseline"/>
                    <w:rPr>
                      <w:ins w:id="198" w:author="Huawei" w:date="2024-03-29T11:10:00Z"/>
                      <w:rFonts w:eastAsia="MS Mincho" w:cs="Arial"/>
                      <w:color w:val="000000" w:themeColor="text1"/>
                      <w:sz w:val="18"/>
                      <w:szCs w:val="18"/>
                    </w:rPr>
                  </w:pPr>
                </w:p>
                <w:p w14:paraId="029CB896" w14:textId="77777777" w:rsidR="00A97DDA" w:rsidRPr="00F11BBE" w:rsidRDefault="00A97DDA" w:rsidP="00A97DDA">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51620272" w14:textId="77777777" w:rsidR="00A97DDA" w:rsidRPr="00F11BBE" w:rsidRDefault="00A97DDA" w:rsidP="00A97DDA">
                  <w:pPr>
                    <w:keepNext/>
                    <w:keepLines/>
                    <w:textAlignment w:val="baseline"/>
                    <w:rPr>
                      <w:rFonts w:eastAsia="MS Mincho" w:cs="Arial"/>
                      <w:color w:val="000000" w:themeColor="text1"/>
                      <w:sz w:val="18"/>
                      <w:szCs w:val="18"/>
                    </w:rPr>
                  </w:pPr>
                </w:p>
                <w:p w14:paraId="3804B2D9"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274DFABC" w14:textId="77777777" w:rsidR="00A97DDA" w:rsidRPr="00233F72" w:rsidRDefault="00A97DDA" w:rsidP="00A97DDA">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rPr>
                    <w:t>Optional with capability signaling</w:t>
                  </w:r>
                </w:p>
              </w:tc>
            </w:tr>
          </w:tbl>
          <w:p w14:paraId="3B2FDD53" w14:textId="77777777" w:rsidR="004966B9" w:rsidRDefault="004966B9" w:rsidP="00666FE1">
            <w:pPr>
              <w:rPr>
                <w:u w:val="single"/>
              </w:rPr>
            </w:pPr>
          </w:p>
        </w:tc>
      </w:tr>
      <w:tr w:rsidR="004966B9" w14:paraId="233D38C6" w14:textId="77777777" w:rsidTr="00BB5888">
        <w:tc>
          <w:tcPr>
            <w:tcW w:w="1302" w:type="dxa"/>
            <w:tcBorders>
              <w:top w:val="single" w:sz="4" w:space="0" w:color="auto"/>
              <w:left w:val="single" w:sz="4" w:space="0" w:color="auto"/>
              <w:bottom w:val="single" w:sz="4" w:space="0" w:color="auto"/>
              <w:right w:val="single" w:sz="4" w:space="0" w:color="auto"/>
            </w:tcBorders>
          </w:tcPr>
          <w:p w14:paraId="67A238AC" w14:textId="0A2C25F8" w:rsidR="004966B9" w:rsidRDefault="004966B9"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5651E03" w14:textId="77777777" w:rsidR="004966B9" w:rsidRDefault="004966B9" w:rsidP="00666FE1">
            <w:pPr>
              <w:rPr>
                <w:u w:val="single"/>
              </w:rPr>
            </w:pPr>
          </w:p>
        </w:tc>
      </w:tr>
      <w:tr w:rsidR="004966B9" w14:paraId="79939A23" w14:textId="77777777" w:rsidTr="00BB5888">
        <w:tc>
          <w:tcPr>
            <w:tcW w:w="1302" w:type="dxa"/>
            <w:tcBorders>
              <w:top w:val="single" w:sz="4" w:space="0" w:color="auto"/>
              <w:left w:val="single" w:sz="4" w:space="0" w:color="auto"/>
              <w:bottom w:val="single" w:sz="4" w:space="0" w:color="auto"/>
              <w:right w:val="single" w:sz="4" w:space="0" w:color="auto"/>
            </w:tcBorders>
          </w:tcPr>
          <w:p w14:paraId="7EB7DC0B" w14:textId="10811A4D"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E818336" w14:textId="77777777" w:rsidR="004966B9" w:rsidRDefault="004966B9" w:rsidP="00666FE1">
            <w:pPr>
              <w:rPr>
                <w:u w:val="single"/>
              </w:rPr>
            </w:pPr>
          </w:p>
        </w:tc>
      </w:tr>
      <w:tr w:rsidR="004966B9" w14:paraId="65BC877F" w14:textId="77777777" w:rsidTr="00BB5888">
        <w:tc>
          <w:tcPr>
            <w:tcW w:w="1302" w:type="dxa"/>
            <w:tcBorders>
              <w:top w:val="single" w:sz="4" w:space="0" w:color="auto"/>
              <w:left w:val="single" w:sz="4" w:space="0" w:color="auto"/>
              <w:bottom w:val="single" w:sz="4" w:space="0" w:color="auto"/>
              <w:right w:val="single" w:sz="4" w:space="0" w:color="auto"/>
            </w:tcBorders>
          </w:tcPr>
          <w:p w14:paraId="2E8D23BB" w14:textId="3AF938E0"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0"/>
            </w:tblGrid>
            <w:tr w:rsidR="004966B9" w14:paraId="55C08484" w14:textId="77777777" w:rsidTr="00666FE1">
              <w:tc>
                <w:tcPr>
                  <w:tcW w:w="22325" w:type="dxa"/>
                  <w:shd w:val="clear" w:color="auto" w:fill="auto"/>
                </w:tcPr>
                <w:p w14:paraId="363CE364" w14:textId="77777777" w:rsidR="004966B9" w:rsidRPr="00F740BE" w:rsidRDefault="004966B9" w:rsidP="004966B9">
                  <w:pPr>
                    <w:rPr>
                      <w:lang w:eastAsia="x-none"/>
                    </w:rPr>
                  </w:pPr>
                  <w:r>
                    <w:rPr>
                      <w:rFonts w:hint="eastAsia"/>
                      <w:highlight w:val="green"/>
                      <w:lang w:eastAsia="x-none"/>
                    </w:rPr>
                    <w:t>A</w:t>
                  </w:r>
                  <w:r>
                    <w:rPr>
                      <w:highlight w:val="green"/>
                      <w:lang w:eastAsia="x-none"/>
                    </w:rPr>
                    <w:t>greement</w:t>
                  </w:r>
                </w:p>
                <w:p w14:paraId="58EC5256" w14:textId="77777777" w:rsidR="004966B9" w:rsidRDefault="004966B9" w:rsidP="004966B9">
                  <w:pPr>
                    <w:pStyle w:val="00Text"/>
                    <w:rPr>
                      <w:lang w:val="en-GB"/>
                    </w:rPr>
                  </w:pPr>
                  <w:r>
                    <w:rPr>
                      <w:lang w:val="en-GB"/>
                    </w:rPr>
                    <w:t xml:space="preserve">From RAN1’s perspective, the granularity with </w:t>
                  </w:r>
                  <w:r>
                    <w:rPr>
                      <w:i/>
                      <w:iCs/>
                      <w:lang w:val="en-GB"/>
                    </w:rPr>
                    <w:t>ReportingGranularityfactor</w:t>
                  </w:r>
                  <w:r>
                    <w:rPr>
                      <w:lang w:val="en-GB"/>
                    </w:rPr>
                    <w:t xml:space="preserve"> </w:t>
                  </w:r>
                  <w:r>
                    <w:rPr>
                      <w:i/>
                      <w:iCs/>
                      <w:lang w:val="en-GB"/>
                    </w:rPr>
                    <w:t>k={-1, -2}</w:t>
                  </w:r>
                  <w:r>
                    <w:rPr>
                      <w:lang w:val="en-GB"/>
                    </w:rPr>
                    <w:t xml:space="preserve"> for the reporting of DL/UL timing measurements is applicable to all positioning methods.</w:t>
                  </w:r>
                </w:p>
                <w:p w14:paraId="7D1F935E" w14:textId="77777777" w:rsidR="004966B9" w:rsidRDefault="004966B9" w:rsidP="004966B9">
                  <w:pPr>
                    <w:rPr>
                      <w:lang w:eastAsia="x-none"/>
                    </w:rPr>
                  </w:pPr>
                  <w:r>
                    <w:rPr>
                      <w:highlight w:val="green"/>
                      <w:lang w:eastAsia="x-none"/>
                    </w:rPr>
                    <w:t>Agreement</w:t>
                  </w:r>
                </w:p>
                <w:p w14:paraId="3F656D17" w14:textId="77777777" w:rsidR="004966B9" w:rsidRDefault="004966B9" w:rsidP="004966B9">
                  <w:pPr>
                    <w:snapToGrid w:val="0"/>
                  </w:pPr>
                  <w:r>
                    <w:rPr>
                      <w:rFonts w:eastAsia="SimSun"/>
                      <w:lang w:eastAsia="zh-CN"/>
                    </w:rPr>
                    <w:t>T</w:t>
                  </w:r>
                  <w:r>
                    <w:t xml:space="preserve">he new </w:t>
                  </w:r>
                  <w:r>
                    <w:rPr>
                      <w:i/>
                      <w:iCs/>
                    </w:rPr>
                    <w:t xml:space="preserve">ReportingGranularityfactor </w:t>
                  </w:r>
                  <w:r>
                    <w:t>also support</w:t>
                  </w:r>
                  <w:r>
                    <w:rPr>
                      <w:rFonts w:eastAsia="SimSun"/>
                      <w:lang w:eastAsia="zh-CN"/>
                    </w:rPr>
                    <w:t>s</w:t>
                  </w:r>
                  <w:r>
                    <w:t xml:space="preserve"> k = {</w:t>
                  </w:r>
                  <w:bookmarkStart w:id="202" w:name="OLE_LINK2"/>
                  <w:r>
                    <w:t>-3, -4, -5, -6</w:t>
                  </w:r>
                  <w:bookmarkEnd w:id="202"/>
                  <w:r>
                    <w:t xml:space="preserve">} in addition to {-1, -2} </w:t>
                  </w:r>
                </w:p>
                <w:p w14:paraId="3116F36F" w14:textId="77777777" w:rsidR="004966B9" w:rsidRDefault="004966B9" w:rsidP="004D7664">
                  <w:pPr>
                    <w:pStyle w:val="ListParagraph"/>
                    <w:numPr>
                      <w:ilvl w:val="0"/>
                      <w:numId w:val="32"/>
                    </w:numPr>
                    <w:snapToGrid w:val="0"/>
                    <w:spacing w:before="0" w:after="0" w:line="240" w:lineRule="auto"/>
                    <w:jc w:val="left"/>
                    <w:textAlignment w:val="baseline"/>
                  </w:pPr>
                  <w:r>
                    <w:t>These k values are applicable for timing measurements for all applicable positioning methods</w:t>
                  </w:r>
                </w:p>
                <w:p w14:paraId="5885A843" w14:textId="77777777" w:rsidR="004966B9" w:rsidRDefault="004966B9" w:rsidP="004D7664">
                  <w:pPr>
                    <w:pStyle w:val="ListParagraph"/>
                    <w:numPr>
                      <w:ilvl w:val="1"/>
                      <w:numId w:val="32"/>
                    </w:numPr>
                    <w:snapToGrid w:val="0"/>
                    <w:spacing w:before="0" w:after="0" w:line="240" w:lineRule="auto"/>
                    <w:jc w:val="left"/>
                    <w:textAlignment w:val="baseline"/>
                  </w:pPr>
                  <w:r>
                    <w:t>Support for both DL and UL</w:t>
                  </w:r>
                </w:p>
                <w:p w14:paraId="1A95025C" w14:textId="77777777" w:rsidR="004966B9" w:rsidRDefault="004966B9" w:rsidP="004D7664">
                  <w:pPr>
                    <w:pStyle w:val="ListParagraph"/>
                    <w:numPr>
                      <w:ilvl w:val="1"/>
                      <w:numId w:val="32"/>
                    </w:numPr>
                    <w:snapToGrid w:val="0"/>
                    <w:spacing w:before="0" w:after="0" w:line="240" w:lineRule="auto"/>
                    <w:jc w:val="left"/>
                    <w:textAlignment w:val="baseline"/>
                  </w:pPr>
                  <w:r>
                    <w:t>Support for both FR1 and FR2</w:t>
                  </w:r>
                </w:p>
                <w:p w14:paraId="61884C1A" w14:textId="77777777" w:rsidR="004966B9" w:rsidRDefault="004966B9" w:rsidP="004D7664">
                  <w:pPr>
                    <w:pStyle w:val="ListParagraph"/>
                    <w:numPr>
                      <w:ilvl w:val="0"/>
                      <w:numId w:val="32"/>
                    </w:numPr>
                    <w:snapToGrid w:val="0"/>
                    <w:spacing w:before="0" w:after="0" w:line="240" w:lineRule="auto"/>
                    <w:jc w:val="left"/>
                    <w:textAlignment w:val="baseline"/>
                  </w:pPr>
                  <w:r>
                    <w:t xml:space="preserve">Reply the RAN4 LS </w:t>
                  </w:r>
                  <w:r>
                    <w:rPr>
                      <w:lang w:eastAsia="ko-KR"/>
                    </w:rPr>
                    <w:t>R1-2310797</w:t>
                  </w:r>
                  <w:r>
                    <w:t>, and CC to RAN2 and RAN3.</w:t>
                  </w:r>
                </w:p>
                <w:p w14:paraId="44DC62A1" w14:textId="77777777" w:rsidR="004966B9" w:rsidRDefault="004966B9" w:rsidP="004966B9">
                  <w:pPr>
                    <w:rPr>
                      <w:rFonts w:eastAsia="DengXian"/>
                      <w:lang w:eastAsia="zh-CN"/>
                    </w:rPr>
                  </w:pPr>
                </w:p>
              </w:tc>
            </w:tr>
          </w:tbl>
          <w:p w14:paraId="55A8A779" w14:textId="77777777" w:rsidR="004966B9" w:rsidRDefault="004966B9" w:rsidP="004966B9">
            <w:pPr>
              <w:rPr>
                <w:rFonts w:eastAsia="DengXian"/>
                <w:lang w:eastAsia="zh-CN"/>
              </w:rPr>
            </w:pPr>
          </w:p>
          <w:p w14:paraId="422DBFE6" w14:textId="77777777" w:rsidR="004966B9" w:rsidRPr="00234D1F" w:rsidRDefault="004966B9" w:rsidP="004966B9">
            <w:pPr>
              <w:rPr>
                <w:rFonts w:eastAsia="SimSun"/>
                <w:sz w:val="28"/>
                <w:szCs w:val="28"/>
                <w:lang w:eastAsia="zh-CN"/>
              </w:rPr>
            </w:pPr>
            <w:r w:rsidRPr="00234D1F">
              <w:rPr>
                <w:rFonts w:eastAsia="SimSun"/>
                <w:sz w:val="28"/>
                <w:szCs w:val="28"/>
                <w:lang w:eastAsia="zh-CN"/>
              </w:rPr>
              <w:t>B</w:t>
            </w:r>
            <w:r w:rsidRPr="00234D1F">
              <w:rPr>
                <w:rFonts w:eastAsia="SimSun" w:hint="eastAsia"/>
                <w:sz w:val="28"/>
                <w:szCs w:val="28"/>
                <w:lang w:eastAsia="zh-CN"/>
              </w:rPr>
              <w:t xml:space="preserve">ased on the above agreement, we can find the </w:t>
            </w:r>
            <w:r w:rsidRPr="00234D1F">
              <w:rPr>
                <w:rFonts w:eastAsia="SimSun"/>
                <w:sz w:val="28"/>
                <w:szCs w:val="28"/>
                <w:lang w:eastAsia="zh-CN"/>
              </w:rPr>
              <w:t>feature</w:t>
            </w:r>
            <w:r w:rsidRPr="00234D1F">
              <w:rPr>
                <w:rFonts w:eastAsia="SimSun" w:hint="eastAsia"/>
                <w:sz w:val="28"/>
                <w:szCs w:val="28"/>
                <w:lang w:eastAsia="zh-CN"/>
              </w:rPr>
              <w:t xml:space="preserve"> is needed when </w:t>
            </w:r>
            <w:r w:rsidRPr="00234D1F">
              <w:rPr>
                <w:rFonts w:eastAsia="SimSun"/>
                <w:sz w:val="28"/>
                <w:szCs w:val="28"/>
                <w:lang w:eastAsia="zh-CN"/>
              </w:rPr>
              <w:t>ReportingGranularityfactor</w:t>
            </w:r>
            <w:r w:rsidRPr="00234D1F">
              <w:rPr>
                <w:rFonts w:eastAsia="SimSun" w:hint="eastAsia"/>
                <w:sz w:val="28"/>
                <w:szCs w:val="28"/>
                <w:lang w:eastAsia="zh-CN"/>
              </w:rPr>
              <w:t xml:space="preserve"> k={</w:t>
            </w:r>
            <w:r w:rsidRPr="00234D1F">
              <w:rPr>
                <w:rFonts w:eastAsia="SimSun"/>
                <w:sz w:val="28"/>
                <w:szCs w:val="28"/>
                <w:lang w:eastAsia="zh-CN"/>
              </w:rPr>
              <w:t>-1, -2</w:t>
            </w:r>
            <w:r w:rsidRPr="00234D1F">
              <w:rPr>
                <w:rFonts w:eastAsia="SimSun" w:hint="eastAsia"/>
                <w:sz w:val="28"/>
                <w:szCs w:val="28"/>
                <w:lang w:eastAsia="zh-CN"/>
              </w:rPr>
              <w:t>,</w:t>
            </w:r>
            <w:r w:rsidRPr="00234D1F">
              <w:rPr>
                <w:rFonts w:eastAsia="SimSun"/>
                <w:sz w:val="28"/>
                <w:szCs w:val="28"/>
                <w:lang w:eastAsia="zh-CN"/>
              </w:rPr>
              <w:t>-3, -4, -5, -6</w:t>
            </w:r>
            <w:r w:rsidRPr="00234D1F">
              <w:rPr>
                <w:rFonts w:eastAsia="SimSun" w:hint="eastAsia"/>
                <w:sz w:val="28"/>
                <w:szCs w:val="28"/>
                <w:lang w:eastAsia="zh-CN"/>
              </w:rPr>
              <w:t xml:space="preserve">}. But based on the </w:t>
            </w:r>
            <w:r w:rsidRPr="00234D1F">
              <w:rPr>
                <w:rFonts w:eastAsia="SimSun"/>
                <w:sz w:val="28"/>
                <w:szCs w:val="28"/>
                <w:lang w:eastAsia="zh-CN"/>
              </w:rPr>
              <w:t>following</w:t>
            </w:r>
            <w:r w:rsidRPr="00234D1F">
              <w:rPr>
                <w:rFonts w:eastAsia="SimSun" w:hint="eastAsia"/>
                <w:sz w:val="28"/>
                <w:szCs w:val="28"/>
                <w:lang w:eastAsia="zh-CN"/>
              </w:rPr>
              <w:t xml:space="preserve"> UE feature, </w:t>
            </w:r>
            <w:r w:rsidRPr="00234D1F">
              <w:rPr>
                <w:rFonts w:eastAsia="SimSun"/>
                <w:sz w:val="28"/>
                <w:szCs w:val="28"/>
                <w:lang w:eastAsia="zh-CN"/>
              </w:rPr>
              <w:t>ReportingGranularityfactors</w:t>
            </w:r>
            <w:r w:rsidRPr="00234D1F">
              <w:rPr>
                <w:rFonts w:eastAsia="SimSun" w:hint="eastAsia"/>
                <w:sz w:val="28"/>
                <w:szCs w:val="28"/>
                <w:lang w:eastAsia="zh-CN"/>
              </w:rPr>
              <w:t xml:space="preserve"> can be reported when all the supported </w:t>
            </w:r>
            <w:r>
              <w:rPr>
                <w:rFonts w:eastAsia="SimSun"/>
                <w:sz w:val="28"/>
                <w:szCs w:val="28"/>
                <w:lang w:eastAsia="zh-CN"/>
              </w:rPr>
              <w:t>values</w:t>
            </w:r>
            <w:r w:rsidRPr="00234D1F">
              <w:rPr>
                <w:rFonts w:eastAsia="SimSun" w:hint="eastAsia"/>
                <w:sz w:val="28"/>
                <w:szCs w:val="28"/>
                <w:lang w:eastAsia="zh-CN"/>
              </w:rPr>
              <w:t xml:space="preserve"> larger than or equal to 0{i</w:t>
            </w:r>
            <w:r>
              <w:rPr>
                <w:rFonts w:eastAsia="SimSun"/>
                <w:sz w:val="28"/>
                <w:szCs w:val="28"/>
                <w:lang w:eastAsia="zh-CN"/>
              </w:rPr>
              <w:t>.</w:t>
            </w:r>
            <w:r w:rsidRPr="00234D1F">
              <w:rPr>
                <w:rFonts w:eastAsia="SimSun" w:hint="eastAsia"/>
                <w:sz w:val="28"/>
                <w:szCs w:val="28"/>
                <w:lang w:eastAsia="zh-CN"/>
              </w:rPr>
              <w:t>e.,</w:t>
            </w:r>
            <w:r w:rsidRPr="00234D1F">
              <w:rPr>
                <w:rFonts w:eastAsia="SimSun"/>
                <w:sz w:val="28"/>
                <w:szCs w:val="28"/>
                <w:lang w:eastAsia="zh-CN"/>
              </w:rPr>
              <w:t xml:space="preserve"> ReportingGranularityfactors </w:t>
            </w:r>
            <w:r w:rsidRPr="00234D1F">
              <w:rPr>
                <w:rFonts w:eastAsia="SimSun" w:hint="eastAsia"/>
                <w:sz w:val="28"/>
                <w:szCs w:val="28"/>
                <w:lang w:eastAsia="zh-CN"/>
              </w:rPr>
              <w:t xml:space="preserve">-1&gt;=-1 if X=-1}. </w:t>
            </w:r>
          </w:p>
          <w:p w14:paraId="7027A674" w14:textId="77777777" w:rsidR="004966B9" w:rsidRPr="00234D1F" w:rsidRDefault="004966B9" w:rsidP="004966B9">
            <w:pPr>
              <w:rPr>
                <w:rFonts w:eastAsia="SimSun"/>
                <w:sz w:val="28"/>
                <w:szCs w:val="28"/>
                <w:lang w:eastAsia="zh-CN"/>
              </w:rPr>
            </w:pPr>
          </w:p>
          <w:p w14:paraId="3C29B06B" w14:textId="77777777" w:rsidR="004966B9" w:rsidRPr="00234D1F" w:rsidRDefault="004966B9" w:rsidP="004966B9">
            <w:pPr>
              <w:rPr>
                <w:rFonts w:eastAsia="SimSun"/>
                <w:sz w:val="28"/>
                <w:szCs w:val="28"/>
                <w:lang w:eastAsia="zh-CN"/>
              </w:rPr>
            </w:pPr>
            <w:r w:rsidRPr="00234D1F">
              <w:rPr>
                <w:rFonts w:eastAsia="SimSun" w:hint="eastAsia"/>
                <w:sz w:val="28"/>
                <w:szCs w:val="28"/>
                <w:lang w:eastAsia="zh-CN"/>
              </w:rPr>
              <w:t>So, we propose</w:t>
            </w:r>
          </w:p>
          <w:p w14:paraId="2661D183" w14:textId="77777777" w:rsidR="004966B9" w:rsidRPr="005C28F5" w:rsidRDefault="004966B9" w:rsidP="004D7664">
            <w:pPr>
              <w:pStyle w:val="BodyText"/>
              <w:numPr>
                <w:ilvl w:val="0"/>
                <w:numId w:val="21"/>
              </w:numPr>
              <w:tabs>
                <w:tab w:val="clear" w:pos="1440"/>
              </w:tabs>
              <w:spacing w:line="260" w:lineRule="exact"/>
              <w:rPr>
                <w:sz w:val="28"/>
                <w:szCs w:val="28"/>
              </w:rPr>
            </w:pPr>
          </w:p>
          <w:p w14:paraId="11AF63DD" w14:textId="77777777" w:rsidR="004966B9" w:rsidRPr="00234D1F" w:rsidRDefault="004966B9" w:rsidP="004D7664">
            <w:pPr>
              <w:pStyle w:val="BodyText"/>
              <w:numPr>
                <w:ilvl w:val="0"/>
                <w:numId w:val="30"/>
              </w:numPr>
              <w:tabs>
                <w:tab w:val="clear" w:pos="1440"/>
              </w:tabs>
              <w:spacing w:afterLines="50" w:line="260" w:lineRule="exact"/>
              <w:rPr>
                <w:rFonts w:ascii="Arial" w:eastAsia="DengXian" w:hAnsi="Arial" w:cs="Arial"/>
                <w:color w:val="000000"/>
                <w:sz w:val="18"/>
                <w:szCs w:val="18"/>
                <w:lang w:eastAsia="zh-CN"/>
              </w:rPr>
            </w:pPr>
            <w:r w:rsidRPr="00234D1F">
              <w:rPr>
                <w:rFonts w:eastAsia="DengXian"/>
                <w:b/>
                <w:i/>
                <w:sz w:val="28"/>
                <w:szCs w:val="28"/>
              </w:rPr>
              <w:t>Update FG 41-2-</w:t>
            </w:r>
            <w:r>
              <w:rPr>
                <w:rFonts w:eastAsia="DengXian" w:hint="eastAsia"/>
                <w:b/>
                <w:i/>
                <w:sz w:val="28"/>
                <w:szCs w:val="28"/>
                <w:lang w:eastAsia="zh-CN"/>
              </w:rPr>
              <w:t>11</w:t>
            </w:r>
            <w:r w:rsidRPr="00234D1F">
              <w:rPr>
                <w:rFonts w:eastAsia="DengXian"/>
                <w:b/>
                <w:i/>
                <w:sz w:val="28"/>
                <w:szCs w:val="28"/>
              </w:rPr>
              <w:t xml:space="preserve"> as follows </w:t>
            </w:r>
          </w:p>
          <w:p w14:paraId="1096BD86" w14:textId="77777777" w:rsidR="004966B9" w:rsidRPr="00234D1F" w:rsidRDefault="004966B9" w:rsidP="004D7664">
            <w:pPr>
              <w:pStyle w:val="BodyText"/>
              <w:numPr>
                <w:ilvl w:val="1"/>
                <w:numId w:val="30"/>
              </w:numPr>
              <w:tabs>
                <w:tab w:val="clear" w:pos="1440"/>
              </w:tabs>
              <w:spacing w:afterLines="50" w:line="260" w:lineRule="exact"/>
              <w:rPr>
                <w:rFonts w:eastAsia="DengXian"/>
                <w:b/>
                <w:i/>
                <w:sz w:val="28"/>
                <w:szCs w:val="28"/>
              </w:rPr>
            </w:pPr>
            <w:r>
              <w:rPr>
                <w:rFonts w:eastAsia="DengXian"/>
                <w:b/>
                <w:i/>
                <w:sz w:val="28"/>
                <w:szCs w:val="28"/>
                <w:lang w:eastAsia="zh-CN"/>
              </w:rPr>
              <w:t>R</w:t>
            </w:r>
            <w:r>
              <w:rPr>
                <w:rFonts w:eastAsia="DengXian" w:hint="eastAsia"/>
                <w:b/>
                <w:i/>
                <w:sz w:val="28"/>
                <w:szCs w:val="28"/>
                <w:lang w:eastAsia="zh-CN"/>
              </w:rPr>
              <w:t xml:space="preserve">emove </w:t>
            </w:r>
            <w:r>
              <w:rPr>
                <w:rFonts w:eastAsia="DengXian" w:hint="eastAsia"/>
                <w:b/>
                <w:i/>
                <w:sz w:val="28"/>
                <w:szCs w:val="28"/>
                <w:lang w:eastAsia="zh-CN"/>
              </w:rPr>
              <w:t>“</w:t>
            </w:r>
            <w:r>
              <w:rPr>
                <w:rFonts w:eastAsia="DengXian" w:hint="eastAsia"/>
                <w:b/>
                <w:i/>
                <w:sz w:val="28"/>
                <w:szCs w:val="28"/>
                <w:lang w:eastAsia="zh-CN"/>
              </w:rPr>
              <w:t>-1</w:t>
            </w:r>
            <w:r>
              <w:rPr>
                <w:rFonts w:eastAsia="DengXian" w:hint="eastAsia"/>
                <w:b/>
                <w:i/>
                <w:sz w:val="28"/>
                <w:szCs w:val="28"/>
                <w:lang w:eastAsia="zh-CN"/>
              </w:rPr>
              <w:t>”</w:t>
            </w:r>
            <w:r>
              <w:rPr>
                <w:rFonts w:eastAsia="DengXian" w:hint="eastAsia"/>
                <w:b/>
                <w:i/>
                <w:sz w:val="28"/>
                <w:szCs w:val="28"/>
                <w:lang w:eastAsia="zh-CN"/>
              </w:rPr>
              <w:t xml:space="preserve"> in the description and c</w:t>
            </w:r>
            <w:r w:rsidRPr="00234D1F">
              <w:rPr>
                <w:rFonts w:eastAsia="DengXian" w:hint="eastAsia"/>
                <w:b/>
                <w:i/>
                <w:sz w:val="28"/>
                <w:szCs w:val="28"/>
              </w:rPr>
              <w:t xml:space="preserve">hange the description </w:t>
            </w:r>
            <w:r>
              <w:rPr>
                <w:rFonts w:eastAsia="DengXian"/>
                <w:b/>
                <w:i/>
                <w:sz w:val="28"/>
                <w:szCs w:val="28"/>
              </w:rPr>
              <w:t>to</w:t>
            </w:r>
            <w:r w:rsidRPr="00234D1F">
              <w:rPr>
                <w:rFonts w:eastAsia="DengXian" w:hint="eastAsia"/>
                <w:b/>
                <w:i/>
                <w:sz w:val="28"/>
                <w:szCs w:val="28"/>
              </w:rPr>
              <w:t xml:space="preserve"> </w:t>
            </w:r>
            <w:r w:rsidRPr="00234D1F">
              <w:rPr>
                <w:rFonts w:eastAsia="DengXian"/>
                <w:b/>
                <w:i/>
                <w:sz w:val="28"/>
                <w:szCs w:val="28"/>
              </w:rPr>
              <w:t>“Supported ReportingGranularityfactors&gt;= X</w:t>
            </w:r>
            <w:r>
              <w:rPr>
                <w:rFonts w:eastAsia="DengXian"/>
                <w:b/>
                <w:i/>
                <w:sz w:val="28"/>
                <w:szCs w:val="28"/>
                <w:lang w:eastAsia="zh-CN"/>
              </w:rPr>
              <w:t>”</w:t>
            </w:r>
          </w:p>
          <w:p w14:paraId="01F185EA" w14:textId="77777777" w:rsidR="004966B9" w:rsidRDefault="004966B9" w:rsidP="004966B9">
            <w:pPr>
              <w:rPr>
                <w:rFonts w:eastAsia="DengXi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695"/>
              <w:gridCol w:w="3331"/>
              <w:gridCol w:w="3339"/>
              <w:gridCol w:w="222"/>
              <w:gridCol w:w="447"/>
              <w:gridCol w:w="567"/>
              <w:gridCol w:w="2571"/>
              <w:gridCol w:w="817"/>
              <w:gridCol w:w="567"/>
              <w:gridCol w:w="567"/>
              <w:gridCol w:w="567"/>
              <w:gridCol w:w="3410"/>
              <w:gridCol w:w="2089"/>
            </w:tblGrid>
            <w:tr w:rsidR="004966B9" w:rsidRPr="00234D1F" w14:paraId="66AC98E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AB1962" w14:textId="77777777" w:rsidR="004966B9" w:rsidRPr="00234D1F" w:rsidRDefault="004966B9" w:rsidP="004966B9">
                  <w:pPr>
                    <w:pStyle w:val="TAL"/>
                    <w:rPr>
                      <w:rFonts w:cs="Arial"/>
                      <w:iCs/>
                      <w:color w:val="000000"/>
                      <w:szCs w:val="18"/>
                    </w:rPr>
                  </w:pPr>
                  <w:r w:rsidRPr="00234D1F">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98100" w14:textId="77777777" w:rsidR="004966B9" w:rsidRPr="00234D1F" w:rsidRDefault="004966B9" w:rsidP="004966B9">
                  <w:pPr>
                    <w:pStyle w:val="TAL"/>
                    <w:rPr>
                      <w:rFonts w:cs="Arial"/>
                      <w:iCs/>
                      <w:color w:val="000000"/>
                      <w:szCs w:val="18"/>
                    </w:rPr>
                  </w:pPr>
                  <w:r w:rsidRPr="00234D1F">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6908D" w14:textId="77777777" w:rsidR="004966B9" w:rsidRPr="00234D1F" w:rsidRDefault="004966B9" w:rsidP="004966B9">
                  <w:pPr>
                    <w:pStyle w:val="TAL"/>
                    <w:rPr>
                      <w:rFonts w:cs="Arial"/>
                      <w:iCs/>
                      <w:color w:val="000000"/>
                      <w:szCs w:val="18"/>
                    </w:rPr>
                  </w:pPr>
                  <w:r w:rsidRPr="00234D1F">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449DE" w14:textId="77777777" w:rsidR="004966B9" w:rsidRPr="00234D1F" w:rsidRDefault="004966B9" w:rsidP="004966B9">
                  <w:pPr>
                    <w:rPr>
                      <w:rFonts w:cs="Arial"/>
                      <w:iCs/>
                      <w:color w:val="000000"/>
                      <w:sz w:val="18"/>
                      <w:szCs w:val="18"/>
                    </w:rPr>
                  </w:pPr>
                  <w:r w:rsidRPr="00234D1F">
                    <w:rPr>
                      <w:rFonts w:eastAsia="DengXian" w:cs="Arial"/>
                      <w:color w:val="000000"/>
                      <w:sz w:val="18"/>
                      <w:szCs w:val="18"/>
                    </w:rPr>
                    <w:t>Supported ReportingGranularityfactors</w:t>
                  </w:r>
                  <w:del w:id="203" w:author="王园园" w:date="2024-03-25T10:17:00Z">
                    <w:r w:rsidRPr="00234D1F" w:rsidDel="00234D1F">
                      <w:rPr>
                        <w:rFonts w:eastAsia="DengXian" w:cs="Arial"/>
                        <w:b/>
                        <w:bCs/>
                        <w:color w:val="000000"/>
                        <w:sz w:val="18"/>
                        <w:szCs w:val="18"/>
                      </w:rPr>
                      <w:delText xml:space="preserve"> </w:delText>
                    </w:r>
                    <w:r w:rsidRPr="00234D1F" w:rsidDel="00234D1F">
                      <w:rPr>
                        <w:rFonts w:eastAsia="DengXian" w:cs="Arial"/>
                        <w:b/>
                        <w:bCs/>
                        <w:color w:val="000000"/>
                        <w:sz w:val="18"/>
                        <w:szCs w:val="18"/>
                        <w:highlight w:val="yellow"/>
                      </w:rPr>
                      <w:delText>-1</w:delText>
                    </w:r>
                    <w:r w:rsidRPr="00234D1F" w:rsidDel="00234D1F">
                      <w:rPr>
                        <w:rFonts w:eastAsia="DengXian" w:cs="Arial"/>
                        <w:b/>
                        <w:bCs/>
                        <w:color w:val="000000"/>
                        <w:sz w:val="18"/>
                        <w:szCs w:val="18"/>
                      </w:rPr>
                      <w:delText xml:space="preserve"> </w:delText>
                    </w:r>
                  </w:del>
                  <w:r w:rsidRPr="00234D1F">
                    <w:rPr>
                      <w:rFonts w:eastAsia="DengXian"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2788E" w14:textId="77777777" w:rsidR="004966B9" w:rsidRPr="00234D1F" w:rsidRDefault="004966B9" w:rsidP="004966B9">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7AE2F" w14:textId="77777777" w:rsidR="004966B9" w:rsidRPr="00234D1F" w:rsidRDefault="004966B9" w:rsidP="004966B9">
                  <w:pPr>
                    <w:pStyle w:val="TAL"/>
                    <w:rPr>
                      <w:rFonts w:cs="Arial"/>
                      <w:iCs/>
                      <w:color w:val="000000"/>
                      <w:szCs w:val="18"/>
                    </w:rPr>
                  </w:pPr>
                  <w:r w:rsidRPr="00234D1F">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22FAC"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B90DB" w14:textId="77777777" w:rsidR="004966B9" w:rsidRPr="00234D1F" w:rsidRDefault="004966B9" w:rsidP="004966B9">
                  <w:pPr>
                    <w:pStyle w:val="TAL"/>
                    <w:rPr>
                      <w:rFonts w:cs="Arial"/>
                      <w:iCs/>
                      <w:color w:val="000000"/>
                      <w:szCs w:val="18"/>
                    </w:rPr>
                  </w:pPr>
                  <w:r w:rsidRPr="00234D1F">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0451" w14:textId="77777777" w:rsidR="004966B9" w:rsidRPr="00234D1F" w:rsidRDefault="004966B9" w:rsidP="004966B9">
                  <w:pPr>
                    <w:pStyle w:val="TAL"/>
                    <w:rPr>
                      <w:rFonts w:cs="Arial"/>
                      <w:iCs/>
                      <w:color w:val="000000"/>
                      <w:szCs w:val="18"/>
                    </w:rPr>
                  </w:pPr>
                  <w:r w:rsidRPr="00234D1F">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F5A57"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976F2"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51CB9"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BB3F5" w14:textId="77777777" w:rsidR="004966B9" w:rsidRPr="00234D1F" w:rsidRDefault="004966B9" w:rsidP="004966B9">
                  <w:pPr>
                    <w:keepNext/>
                    <w:keepLines/>
                    <w:overflowPunct w:val="0"/>
                    <w:textAlignment w:val="baseline"/>
                    <w:rPr>
                      <w:rFonts w:cs="Arial"/>
                      <w:color w:val="000000"/>
                      <w:sz w:val="18"/>
                      <w:szCs w:val="18"/>
                    </w:rPr>
                  </w:pPr>
                  <w:r w:rsidRPr="00234D1F">
                    <w:rPr>
                      <w:rFonts w:cs="Arial"/>
                      <w:color w:val="000000"/>
                      <w:sz w:val="18"/>
                      <w:szCs w:val="18"/>
                    </w:rPr>
                    <w:t>Component 1 candidate values for X: {-6, -5, -4, -3, -2, -1}</w:t>
                  </w:r>
                </w:p>
                <w:p w14:paraId="38E3942C" w14:textId="77777777" w:rsidR="004966B9" w:rsidRPr="00234D1F" w:rsidRDefault="004966B9" w:rsidP="004966B9">
                  <w:pPr>
                    <w:keepNext/>
                    <w:keepLines/>
                    <w:overflowPunct w:val="0"/>
                    <w:textAlignment w:val="baseline"/>
                    <w:rPr>
                      <w:rFonts w:cs="Arial"/>
                      <w:color w:val="000000"/>
                      <w:sz w:val="18"/>
                      <w:szCs w:val="18"/>
                    </w:rPr>
                  </w:pPr>
                </w:p>
                <w:p w14:paraId="0DB8317B" w14:textId="77777777" w:rsidR="004966B9" w:rsidRPr="00234D1F" w:rsidRDefault="004966B9" w:rsidP="004966B9">
                  <w:pPr>
                    <w:pStyle w:val="TAL"/>
                    <w:rPr>
                      <w:rFonts w:cs="Arial"/>
                      <w:iCs/>
                      <w:color w:val="000000"/>
                      <w:szCs w:val="18"/>
                    </w:rPr>
                  </w:pPr>
                  <w:r w:rsidRPr="00234D1F">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EF8D3" w14:textId="77777777" w:rsidR="004966B9" w:rsidRPr="00234D1F" w:rsidRDefault="004966B9" w:rsidP="004966B9">
                  <w:pPr>
                    <w:pStyle w:val="TAL"/>
                    <w:rPr>
                      <w:rFonts w:cs="Arial"/>
                      <w:bCs/>
                      <w:color w:val="000000"/>
                      <w:szCs w:val="18"/>
                    </w:rPr>
                  </w:pPr>
                  <w:r w:rsidRPr="00234D1F">
                    <w:rPr>
                      <w:rFonts w:cs="Arial"/>
                      <w:color w:val="000000"/>
                      <w:szCs w:val="18"/>
                    </w:rPr>
                    <w:t>Optional with capability signaling</w:t>
                  </w:r>
                </w:p>
              </w:tc>
            </w:tr>
          </w:tbl>
          <w:p w14:paraId="77A08FE0" w14:textId="77777777" w:rsidR="004966B9" w:rsidRDefault="004966B9" w:rsidP="00666FE1">
            <w:pPr>
              <w:rPr>
                <w:u w:val="single"/>
              </w:rPr>
            </w:pPr>
          </w:p>
        </w:tc>
      </w:tr>
      <w:tr w:rsidR="004966B9" w14:paraId="510BAA66" w14:textId="77777777" w:rsidTr="00BB5888">
        <w:tc>
          <w:tcPr>
            <w:tcW w:w="1302" w:type="dxa"/>
            <w:tcBorders>
              <w:top w:val="single" w:sz="4" w:space="0" w:color="auto"/>
              <w:left w:val="single" w:sz="4" w:space="0" w:color="auto"/>
              <w:bottom w:val="single" w:sz="4" w:space="0" w:color="auto"/>
              <w:right w:val="single" w:sz="4" w:space="0" w:color="auto"/>
            </w:tcBorders>
          </w:tcPr>
          <w:p w14:paraId="0CA70E66" w14:textId="73855EE4"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FE00ACF" w14:textId="77777777" w:rsidR="004966B9" w:rsidRDefault="004966B9" w:rsidP="00666FE1">
            <w:pPr>
              <w:rPr>
                <w:u w:val="single"/>
              </w:rPr>
            </w:pPr>
          </w:p>
        </w:tc>
      </w:tr>
      <w:tr w:rsidR="004966B9" w14:paraId="4647EA9D" w14:textId="77777777" w:rsidTr="00BB5888">
        <w:tc>
          <w:tcPr>
            <w:tcW w:w="1302" w:type="dxa"/>
            <w:tcBorders>
              <w:top w:val="single" w:sz="4" w:space="0" w:color="auto"/>
              <w:left w:val="single" w:sz="4" w:space="0" w:color="auto"/>
              <w:bottom w:val="single" w:sz="4" w:space="0" w:color="auto"/>
              <w:right w:val="single" w:sz="4" w:space="0" w:color="auto"/>
            </w:tcBorders>
          </w:tcPr>
          <w:p w14:paraId="4794E6FE" w14:textId="450ECFEA"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66E733E" w14:textId="77777777" w:rsidR="004966B9" w:rsidRDefault="004966B9" w:rsidP="00666FE1">
            <w:pPr>
              <w:rPr>
                <w:u w:val="single"/>
              </w:rPr>
            </w:pPr>
          </w:p>
        </w:tc>
      </w:tr>
      <w:tr w:rsidR="004966B9" w14:paraId="1E215A64" w14:textId="77777777" w:rsidTr="00BB5888">
        <w:tc>
          <w:tcPr>
            <w:tcW w:w="1302" w:type="dxa"/>
            <w:tcBorders>
              <w:top w:val="single" w:sz="4" w:space="0" w:color="auto"/>
              <w:left w:val="single" w:sz="4" w:space="0" w:color="auto"/>
              <w:bottom w:val="single" w:sz="4" w:space="0" w:color="auto"/>
              <w:right w:val="single" w:sz="4" w:space="0" w:color="auto"/>
            </w:tcBorders>
          </w:tcPr>
          <w:p w14:paraId="500061C0" w14:textId="32882B33"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9B2DEFD" w14:textId="77777777" w:rsidR="004966B9" w:rsidRDefault="004966B9" w:rsidP="00666FE1">
            <w:pPr>
              <w:rPr>
                <w:u w:val="single"/>
              </w:rPr>
            </w:pPr>
          </w:p>
        </w:tc>
      </w:tr>
      <w:tr w:rsidR="004966B9" w14:paraId="0C9612CA" w14:textId="77777777" w:rsidTr="00BB5888">
        <w:tc>
          <w:tcPr>
            <w:tcW w:w="1302" w:type="dxa"/>
            <w:tcBorders>
              <w:top w:val="single" w:sz="4" w:space="0" w:color="auto"/>
              <w:left w:val="single" w:sz="4" w:space="0" w:color="auto"/>
              <w:bottom w:val="single" w:sz="4" w:space="0" w:color="auto"/>
              <w:right w:val="single" w:sz="4" w:space="0" w:color="auto"/>
            </w:tcBorders>
          </w:tcPr>
          <w:p w14:paraId="009576F0" w14:textId="469E88AC"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100890B" w14:textId="77777777" w:rsidR="004966B9" w:rsidRDefault="004966B9" w:rsidP="00666FE1">
            <w:pPr>
              <w:rPr>
                <w:u w:val="single"/>
              </w:rPr>
            </w:pPr>
          </w:p>
        </w:tc>
      </w:tr>
      <w:tr w:rsidR="004966B9" w14:paraId="3FEADE4D" w14:textId="77777777" w:rsidTr="00BB5888">
        <w:tc>
          <w:tcPr>
            <w:tcW w:w="1302" w:type="dxa"/>
            <w:tcBorders>
              <w:top w:val="single" w:sz="4" w:space="0" w:color="auto"/>
              <w:left w:val="single" w:sz="4" w:space="0" w:color="auto"/>
              <w:bottom w:val="single" w:sz="4" w:space="0" w:color="auto"/>
              <w:right w:val="single" w:sz="4" w:space="0" w:color="auto"/>
            </w:tcBorders>
          </w:tcPr>
          <w:p w14:paraId="745B794D" w14:textId="2A06FB36"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4496D16" w14:textId="77777777" w:rsidR="004966B9" w:rsidRDefault="004966B9" w:rsidP="00666FE1">
            <w:pPr>
              <w:rPr>
                <w:u w:val="single"/>
              </w:rPr>
            </w:pPr>
          </w:p>
        </w:tc>
      </w:tr>
      <w:tr w:rsidR="004966B9" w14:paraId="17E25CD1" w14:textId="77777777" w:rsidTr="00BB5888">
        <w:tc>
          <w:tcPr>
            <w:tcW w:w="1302" w:type="dxa"/>
            <w:tcBorders>
              <w:top w:val="single" w:sz="4" w:space="0" w:color="auto"/>
              <w:left w:val="single" w:sz="4" w:space="0" w:color="auto"/>
              <w:bottom w:val="single" w:sz="4" w:space="0" w:color="auto"/>
              <w:right w:val="single" w:sz="4" w:space="0" w:color="auto"/>
            </w:tcBorders>
          </w:tcPr>
          <w:p w14:paraId="305F0CCF" w14:textId="786CA421"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97B3D10" w14:textId="77777777" w:rsidR="004966B9" w:rsidRDefault="004966B9" w:rsidP="00666FE1">
            <w:pPr>
              <w:rPr>
                <w:u w:val="single"/>
              </w:rPr>
            </w:pPr>
          </w:p>
        </w:tc>
      </w:tr>
      <w:tr w:rsidR="004966B9" w14:paraId="3BE73ED3" w14:textId="77777777" w:rsidTr="00BB5888">
        <w:tc>
          <w:tcPr>
            <w:tcW w:w="1302" w:type="dxa"/>
            <w:tcBorders>
              <w:top w:val="single" w:sz="4" w:space="0" w:color="auto"/>
              <w:left w:val="single" w:sz="4" w:space="0" w:color="auto"/>
              <w:bottom w:val="single" w:sz="4" w:space="0" w:color="auto"/>
              <w:right w:val="single" w:sz="4" w:space="0" w:color="auto"/>
            </w:tcBorders>
          </w:tcPr>
          <w:p w14:paraId="620F74C6" w14:textId="3A642646" w:rsidR="004966B9" w:rsidRDefault="004966B9" w:rsidP="00666FE1">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683CB26" w14:textId="77777777" w:rsidR="007C2384" w:rsidRDefault="007C2384" w:rsidP="007C2384">
            <w:pPr>
              <w:snapToGrid w:val="0"/>
              <w:spacing w:after="0" w:line="360" w:lineRule="auto"/>
              <w:rPr>
                <w:rFonts w:ascii="Times New Roman" w:hAnsi="Times New Roman"/>
              </w:rPr>
            </w:pPr>
            <w:r>
              <w:rPr>
                <w:rFonts w:ascii="Times New Roman" w:hAnsi="Times New Roman" w:hint="eastAsia"/>
              </w:rPr>
              <w:t>In previous meetings, the basic FGs have been agreed for carrier phase positioning. On top of the agreed FGs, we further provide our views.</w:t>
            </w:r>
          </w:p>
          <w:p w14:paraId="391564F2" w14:textId="77777777" w:rsidR="007C2384" w:rsidRDefault="007C2384" w:rsidP="007C2384">
            <w:pPr>
              <w:pStyle w:val="Caption"/>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04CE6039" w14:textId="77777777" w:rsidR="007C2384" w:rsidRDefault="007C2384" w:rsidP="004D7664">
            <w:pPr>
              <w:numPr>
                <w:ilvl w:val="0"/>
                <w:numId w:val="50"/>
              </w:numPr>
              <w:snapToGrid w:val="0"/>
              <w:spacing w:before="0" w:after="0" w:line="360" w:lineRule="auto"/>
              <w:jc w:val="left"/>
              <w:rPr>
                <w:rFonts w:ascii="Times New Roman" w:hAnsi="Times New Roman"/>
                <w:i/>
                <w:iCs/>
              </w:rPr>
            </w:pPr>
            <w:r>
              <w:rPr>
                <w:rFonts w:ascii="Times New Roman" w:hAnsi="Times New Roman"/>
                <w:i/>
                <w:iCs/>
              </w:rPr>
              <w:t>For FG 41-2-11, the supported ReportingGranularityfactors should be greater than or equal to X.</w:t>
            </w:r>
          </w:p>
          <w:p w14:paraId="7C4E290B" w14:textId="77777777" w:rsidR="007C2384" w:rsidRDefault="007C2384" w:rsidP="007C2384">
            <w:pPr>
              <w:snapToGrid w:val="0"/>
              <w:spacing w:after="0" w:line="360" w:lineRule="auto"/>
              <w:rPr>
                <w:rFonts w:ascii="Times New Roman" w:hAnsi="Times New Roman"/>
              </w:rPr>
            </w:pPr>
            <w:r>
              <w:rPr>
                <w:rFonts w:ascii="Times New Roman" w:hAnsi="Times New Roman" w:hint="eastAsia"/>
              </w:rPr>
              <w:t xml:space="preserve">More detailed </w:t>
            </w:r>
            <w:r>
              <w:rPr>
                <w:rFonts w:ascii="Times New Roman" w:hAnsi="Times New Roman"/>
              </w:rPr>
              <w:t>revision</w:t>
            </w:r>
            <w:r>
              <w:rPr>
                <w:rFonts w:ascii="Times New Roman" w:hAnsi="Times New Roman"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26"/>
              <w:gridCol w:w="1378"/>
              <w:gridCol w:w="883"/>
              <w:gridCol w:w="1276"/>
              <w:gridCol w:w="1937"/>
              <w:gridCol w:w="2026"/>
              <w:gridCol w:w="1064"/>
              <w:gridCol w:w="957"/>
              <w:gridCol w:w="1200"/>
              <w:gridCol w:w="3054"/>
              <w:gridCol w:w="1199"/>
            </w:tblGrid>
            <w:tr w:rsidR="007C2384" w14:paraId="6180F959" w14:textId="77777777" w:rsidTr="00666FE1">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D898FFE"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165ED00"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E41D7CA"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7F004276" w14:textId="77777777" w:rsidR="007C2384" w:rsidRDefault="007C2384" w:rsidP="007C2384">
                  <w:pPr>
                    <w:adjustRightInd w:val="0"/>
                    <w:snapToGrid w:val="0"/>
                    <w:spacing w:after="0" w:line="360" w:lineRule="auto"/>
                    <w:rPr>
                      <w:rFonts w:ascii="Times New Roman" w:hAnsi="Times New Roman"/>
                      <w:iCs/>
                      <w:color w:val="000000" w:themeColor="text1"/>
                    </w:rPr>
                  </w:pPr>
                  <w:r>
                    <w:rPr>
                      <w:rFonts w:ascii="Times New Roman" w:eastAsia="DengXian" w:hAnsi="Times New Roman"/>
                      <w:color w:val="000000" w:themeColor="text1"/>
                    </w:rPr>
                    <w:t xml:space="preserve">Supported ReportingGranularityfactors </w:t>
                  </w:r>
                  <w:del w:id="204" w:author="王聪00335016" w:date="2024-04-26T11:50:00Z">
                    <w:r>
                      <w:rPr>
                        <w:rFonts w:ascii="Times New Roman" w:eastAsia="DengXian" w:hAnsi="Times New Roman"/>
                        <w:color w:val="000000" w:themeColor="text1"/>
                      </w:rPr>
                      <w:delText>-1</w:delText>
                    </w:r>
                  </w:del>
                  <w:del w:id="205" w:author="王聪00335016" w:date="2024-04-26T11:51:00Z">
                    <w:r>
                      <w:rPr>
                        <w:rFonts w:ascii="Times New Roman" w:eastAsia="DengXian" w:hAnsi="Times New Roman"/>
                        <w:color w:val="000000" w:themeColor="text1"/>
                      </w:rPr>
                      <w:delText xml:space="preserve"> </w:delText>
                    </w:r>
                  </w:del>
                  <w:r>
                    <w:rPr>
                      <w:rFonts w:ascii="Times New Roman" w:eastAsia="DengXian" w:hAnsi="Times New Rom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802AB9E" w14:textId="77777777" w:rsidR="007C2384" w:rsidRDefault="007C2384" w:rsidP="007C2384">
                  <w:pPr>
                    <w:pStyle w:val="TAL"/>
                    <w:snapToGrid w:val="0"/>
                    <w:spacing w:line="360" w:lineRule="auto"/>
                    <w:rPr>
                      <w:rFonts w:ascii="Times New Roman" w:hAnsi="Times New Roman"/>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97EA4E4"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A888628"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628FA9BC"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3C6F7F38"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C704CBB"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B3C5D0E"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5CAA19F"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A75229" w14:textId="77777777" w:rsidR="007C2384" w:rsidRDefault="007C2384" w:rsidP="007C2384">
                  <w:pPr>
                    <w:keepNext/>
                    <w:keepLines/>
                    <w:overflowPunct w:val="0"/>
                    <w:adjustRightInd w:val="0"/>
                    <w:snapToGrid w:val="0"/>
                    <w:spacing w:after="0" w:line="360" w:lineRule="auto"/>
                    <w:textAlignment w:val="baseline"/>
                    <w:rPr>
                      <w:rFonts w:ascii="Times New Roman" w:hAnsi="Times New Roman"/>
                      <w:color w:val="000000" w:themeColor="text1"/>
                    </w:rPr>
                  </w:pPr>
                  <w:r>
                    <w:rPr>
                      <w:rFonts w:ascii="Times New Roman" w:hAnsi="Times New Roman"/>
                      <w:color w:val="000000" w:themeColor="text1"/>
                    </w:rPr>
                    <w:t>Component 1 candidate values for X: {-6, -5, -4, -3, -2, -1}</w:t>
                  </w:r>
                </w:p>
                <w:p w14:paraId="2307E369" w14:textId="77777777" w:rsidR="007C2384" w:rsidRDefault="007C2384" w:rsidP="007C2384">
                  <w:pPr>
                    <w:keepNext/>
                    <w:keepLines/>
                    <w:overflowPunct w:val="0"/>
                    <w:adjustRightInd w:val="0"/>
                    <w:snapToGrid w:val="0"/>
                    <w:spacing w:after="0" w:line="360" w:lineRule="auto"/>
                    <w:textAlignment w:val="baseline"/>
                    <w:rPr>
                      <w:rFonts w:ascii="Times New Roman" w:hAnsi="Times New Roman"/>
                      <w:color w:val="000000" w:themeColor="text1"/>
                    </w:rPr>
                  </w:pPr>
                </w:p>
                <w:p w14:paraId="00ABF802"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056156E" w14:textId="77777777" w:rsidR="007C2384" w:rsidRDefault="007C2384" w:rsidP="007C2384">
                  <w:pPr>
                    <w:pStyle w:val="TAL"/>
                    <w:snapToGrid w:val="0"/>
                    <w:spacing w:line="360" w:lineRule="auto"/>
                    <w:rPr>
                      <w:rFonts w:ascii="Times New Roman" w:hAnsi="Times New Roman"/>
                      <w:bCs/>
                      <w:color w:val="000000" w:themeColor="text1"/>
                      <w:sz w:val="20"/>
                    </w:rPr>
                  </w:pPr>
                  <w:r>
                    <w:rPr>
                      <w:rFonts w:ascii="Times New Roman" w:hAnsi="Times New Roman"/>
                      <w:color w:val="000000" w:themeColor="text1"/>
                      <w:sz w:val="20"/>
                    </w:rPr>
                    <w:t>Optional with capability signaling</w:t>
                  </w:r>
                </w:p>
              </w:tc>
            </w:tr>
          </w:tbl>
          <w:p w14:paraId="05FFA846" w14:textId="77777777" w:rsidR="004966B9" w:rsidRDefault="004966B9" w:rsidP="00666FE1">
            <w:pPr>
              <w:rPr>
                <w:u w:val="single"/>
              </w:rPr>
            </w:pPr>
          </w:p>
        </w:tc>
      </w:tr>
      <w:tr w:rsidR="004966B9" w14:paraId="71EB5826" w14:textId="77777777" w:rsidTr="00BB5888">
        <w:tc>
          <w:tcPr>
            <w:tcW w:w="1302" w:type="dxa"/>
            <w:tcBorders>
              <w:top w:val="single" w:sz="4" w:space="0" w:color="auto"/>
              <w:left w:val="single" w:sz="4" w:space="0" w:color="auto"/>
              <w:bottom w:val="single" w:sz="4" w:space="0" w:color="auto"/>
              <w:right w:val="single" w:sz="4" w:space="0" w:color="auto"/>
            </w:tcBorders>
          </w:tcPr>
          <w:p w14:paraId="316203BD" w14:textId="0A76AD66"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8363065" w14:textId="77777777" w:rsidR="004966B9" w:rsidRDefault="004966B9" w:rsidP="00666FE1">
            <w:pPr>
              <w:rPr>
                <w:u w:val="single"/>
              </w:rPr>
            </w:pPr>
          </w:p>
        </w:tc>
      </w:tr>
      <w:tr w:rsidR="004966B9" w14:paraId="4F93632E" w14:textId="77777777" w:rsidTr="00BB5888">
        <w:tc>
          <w:tcPr>
            <w:tcW w:w="1302" w:type="dxa"/>
            <w:tcBorders>
              <w:top w:val="single" w:sz="4" w:space="0" w:color="auto"/>
              <w:left w:val="single" w:sz="4" w:space="0" w:color="auto"/>
              <w:bottom w:val="single" w:sz="4" w:space="0" w:color="auto"/>
              <w:right w:val="single" w:sz="4" w:space="0" w:color="auto"/>
            </w:tcBorders>
          </w:tcPr>
          <w:p w14:paraId="6CA19241" w14:textId="056C3F22"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D74A966" w14:textId="77777777" w:rsidR="004966B9" w:rsidRDefault="004966B9" w:rsidP="00666FE1">
            <w:pPr>
              <w:rPr>
                <w:u w:val="single"/>
              </w:rPr>
            </w:pPr>
          </w:p>
        </w:tc>
      </w:tr>
      <w:tr w:rsidR="004966B9" w14:paraId="13E747B8" w14:textId="77777777" w:rsidTr="00BB5888">
        <w:tc>
          <w:tcPr>
            <w:tcW w:w="1302" w:type="dxa"/>
            <w:tcBorders>
              <w:top w:val="single" w:sz="4" w:space="0" w:color="auto"/>
              <w:left w:val="single" w:sz="4" w:space="0" w:color="auto"/>
              <w:bottom w:val="single" w:sz="4" w:space="0" w:color="auto"/>
              <w:right w:val="single" w:sz="4" w:space="0" w:color="auto"/>
            </w:tcBorders>
          </w:tcPr>
          <w:p w14:paraId="6450AD3B" w14:textId="3FE4681B"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612A241" w14:textId="77777777" w:rsidR="004966B9" w:rsidRDefault="004966B9" w:rsidP="00666FE1">
            <w:pPr>
              <w:rPr>
                <w:u w:val="single"/>
              </w:rPr>
            </w:pPr>
          </w:p>
        </w:tc>
      </w:tr>
    </w:tbl>
    <w:p w14:paraId="3F77F2F2" w14:textId="77777777" w:rsidR="004966B9" w:rsidRDefault="004966B9">
      <w:pPr>
        <w:pStyle w:val="maintext"/>
        <w:ind w:firstLineChars="90" w:firstLine="180"/>
        <w:rPr>
          <w:rFonts w:ascii="Calibri" w:hAnsi="Calibri" w:cs="Arial"/>
          <w:b/>
          <w:bCs/>
          <w:color w:val="000000"/>
        </w:rPr>
      </w:pPr>
    </w:p>
    <w:p w14:paraId="36ED4845"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05"/>
        <w:gridCol w:w="2513"/>
        <w:gridCol w:w="4988"/>
        <w:gridCol w:w="2104"/>
        <w:gridCol w:w="447"/>
        <w:gridCol w:w="467"/>
        <w:gridCol w:w="2736"/>
        <w:gridCol w:w="779"/>
        <w:gridCol w:w="467"/>
        <w:gridCol w:w="467"/>
        <w:gridCol w:w="467"/>
        <w:gridCol w:w="2918"/>
        <w:gridCol w:w="1908"/>
      </w:tblGrid>
      <w:tr w:rsidR="004966B9" w:rsidRPr="00831D8A" w14:paraId="2628FFA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15D079"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B953D" w14:textId="77777777" w:rsidR="004966B9" w:rsidRPr="00831D8A" w:rsidRDefault="004966B9" w:rsidP="00666FE1">
            <w:pPr>
              <w:pStyle w:val="TAL"/>
              <w:rPr>
                <w:rFonts w:cs="Arial"/>
                <w:color w:val="000000" w:themeColor="text1"/>
                <w:szCs w:val="18"/>
              </w:rPr>
            </w:pPr>
            <w:r w:rsidRPr="00831D8A">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9128F" w14:textId="77777777" w:rsidR="004966B9" w:rsidRPr="00831D8A" w:rsidRDefault="004966B9" w:rsidP="00666FE1">
            <w:pPr>
              <w:pStyle w:val="TAL"/>
              <w:rPr>
                <w:rFonts w:eastAsia="SimSun" w:cs="Arial"/>
                <w:color w:val="000000" w:themeColor="text1"/>
                <w:szCs w:val="18"/>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9EA24" w14:textId="77777777" w:rsidR="004966B9" w:rsidRPr="00831D8A" w:rsidRDefault="004966B9" w:rsidP="00666FE1">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83A05"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6D4F2"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3F67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24589"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2759B" w14:textId="77777777" w:rsidR="004966B9" w:rsidRPr="00831D8A" w:rsidRDefault="004966B9" w:rsidP="00666FE1">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6972B"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240FC"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3E0C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24AD1" w14:textId="77777777" w:rsidR="004966B9" w:rsidRPr="00831D8A" w:rsidRDefault="004966B9" w:rsidP="00666FE1">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D13AF" w14:textId="77777777" w:rsidR="004966B9" w:rsidRPr="00831D8A" w:rsidRDefault="004966B9" w:rsidP="00666FE1">
            <w:pPr>
              <w:pStyle w:val="TAL"/>
              <w:rPr>
                <w:rFonts w:cs="Arial"/>
                <w:color w:val="000000" w:themeColor="text1"/>
                <w:szCs w:val="18"/>
              </w:rPr>
            </w:pPr>
            <w:r w:rsidRPr="00831D8A">
              <w:rPr>
                <w:rFonts w:eastAsia="SimSun" w:cs="Arial"/>
                <w:color w:val="000000" w:themeColor="text1"/>
                <w:szCs w:val="18"/>
              </w:rPr>
              <w:t>Optional with capability signaling.</w:t>
            </w:r>
          </w:p>
        </w:tc>
      </w:tr>
    </w:tbl>
    <w:p w14:paraId="67600E69"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7CF6F1DC"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5D70BBCA"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8E10E85"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02F01795" w14:textId="77777777" w:rsidTr="00666FE1">
        <w:tc>
          <w:tcPr>
            <w:tcW w:w="1815" w:type="dxa"/>
            <w:tcBorders>
              <w:top w:val="single" w:sz="4" w:space="0" w:color="auto"/>
              <w:left w:val="single" w:sz="4" w:space="0" w:color="auto"/>
              <w:bottom w:val="single" w:sz="4" w:space="0" w:color="auto"/>
              <w:right w:val="single" w:sz="4" w:space="0" w:color="auto"/>
            </w:tcBorders>
          </w:tcPr>
          <w:p w14:paraId="28A97431" w14:textId="5405DAC1"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DB4B9A" w14:textId="77777777" w:rsidR="004966B9" w:rsidRDefault="004966B9" w:rsidP="00666FE1">
            <w:pPr>
              <w:rPr>
                <w:u w:val="single"/>
              </w:rPr>
            </w:pPr>
          </w:p>
        </w:tc>
      </w:tr>
      <w:tr w:rsidR="004966B9" w14:paraId="38299126" w14:textId="77777777" w:rsidTr="00666FE1">
        <w:tc>
          <w:tcPr>
            <w:tcW w:w="1815" w:type="dxa"/>
            <w:tcBorders>
              <w:top w:val="single" w:sz="4" w:space="0" w:color="auto"/>
              <w:left w:val="single" w:sz="4" w:space="0" w:color="auto"/>
              <w:bottom w:val="single" w:sz="4" w:space="0" w:color="auto"/>
              <w:right w:val="single" w:sz="4" w:space="0" w:color="auto"/>
            </w:tcBorders>
          </w:tcPr>
          <w:p w14:paraId="4FC5714A" w14:textId="1DB0171B"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980CA2" w14:textId="77777777" w:rsidR="004966B9" w:rsidRDefault="004966B9" w:rsidP="00666FE1">
            <w:pPr>
              <w:rPr>
                <w:u w:val="single"/>
              </w:rPr>
            </w:pPr>
          </w:p>
        </w:tc>
      </w:tr>
      <w:tr w:rsidR="004966B9" w14:paraId="6EAB7A69" w14:textId="77777777" w:rsidTr="00666FE1">
        <w:tc>
          <w:tcPr>
            <w:tcW w:w="1815" w:type="dxa"/>
            <w:tcBorders>
              <w:top w:val="single" w:sz="4" w:space="0" w:color="auto"/>
              <w:left w:val="single" w:sz="4" w:space="0" w:color="auto"/>
              <w:bottom w:val="single" w:sz="4" w:space="0" w:color="auto"/>
              <w:right w:val="single" w:sz="4" w:space="0" w:color="auto"/>
            </w:tcBorders>
          </w:tcPr>
          <w:p w14:paraId="2DB220AB" w14:textId="6A927CD6"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9C0D00" w14:textId="77777777" w:rsidR="004966B9" w:rsidRDefault="004966B9" w:rsidP="00666FE1">
            <w:pPr>
              <w:rPr>
                <w:u w:val="single"/>
              </w:rPr>
            </w:pPr>
          </w:p>
        </w:tc>
      </w:tr>
      <w:tr w:rsidR="004966B9" w14:paraId="7245EFB2" w14:textId="77777777" w:rsidTr="00666FE1">
        <w:tc>
          <w:tcPr>
            <w:tcW w:w="1815" w:type="dxa"/>
            <w:tcBorders>
              <w:top w:val="single" w:sz="4" w:space="0" w:color="auto"/>
              <w:left w:val="single" w:sz="4" w:space="0" w:color="auto"/>
              <w:bottom w:val="single" w:sz="4" w:space="0" w:color="auto"/>
              <w:right w:val="single" w:sz="4" w:space="0" w:color="auto"/>
            </w:tcBorders>
          </w:tcPr>
          <w:p w14:paraId="4383FDF0" w14:textId="01B6DDD0"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4966B9" w:rsidRPr="00234D1F" w14:paraId="2D279D02" w14:textId="77777777" w:rsidTr="004966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2C52B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D05A7"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E97BB"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FC66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A9B8F"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E7D6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D20E5"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3DA9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6A8A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1E76A"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n/a</w:t>
                  </w:r>
                </w:p>
              </w:tc>
            </w:tr>
            <w:tr w:rsidR="004966B9" w:rsidRPr="00234D1F" w14:paraId="3F9DB882" w14:textId="77777777" w:rsidTr="004966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BF24D9"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591D8"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8CC5C"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4A47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DL-AoD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52D5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81A9F"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2275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B3B4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PRS measurement in RRC_INACTIVE state for DL-AoD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EA986"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A6E7E"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n/a</w:t>
                  </w:r>
                </w:p>
              </w:tc>
            </w:tr>
          </w:tbl>
          <w:p w14:paraId="20BC19D0" w14:textId="77777777" w:rsidR="004966B9" w:rsidRPr="00234D1F" w:rsidRDefault="004966B9" w:rsidP="004966B9">
            <w:pPr>
              <w:rPr>
                <w:rFonts w:eastAsia="SimSun"/>
                <w:sz w:val="28"/>
                <w:szCs w:val="28"/>
                <w:lang w:eastAsia="zh-CN"/>
              </w:rPr>
            </w:pPr>
            <w:r>
              <w:rPr>
                <w:rFonts w:eastAsia="SimSun" w:hint="eastAsia"/>
                <w:sz w:val="28"/>
                <w:szCs w:val="28"/>
                <w:lang w:eastAsia="zh-CN"/>
              </w:rPr>
              <w:t>B</w:t>
            </w:r>
            <w:r w:rsidRPr="00234D1F">
              <w:rPr>
                <w:rFonts w:eastAsia="SimSun" w:hint="eastAsia"/>
                <w:sz w:val="28"/>
                <w:szCs w:val="28"/>
                <w:lang w:eastAsia="zh-CN"/>
              </w:rPr>
              <w:t xml:space="preserve">ased on the </w:t>
            </w:r>
            <w:r w:rsidRPr="00234D1F">
              <w:rPr>
                <w:rFonts w:eastAsia="SimSun"/>
                <w:sz w:val="28"/>
                <w:szCs w:val="28"/>
                <w:lang w:eastAsia="zh-CN"/>
              </w:rPr>
              <w:t>prerequisite feature</w:t>
            </w:r>
            <w:r w:rsidRPr="00234D1F">
              <w:rPr>
                <w:rFonts w:eastAsia="SimSun" w:hint="eastAsia"/>
                <w:sz w:val="28"/>
                <w:szCs w:val="28"/>
                <w:lang w:eastAsia="zh-CN"/>
              </w:rPr>
              <w:t xml:space="preserve"> </w:t>
            </w:r>
            <w:r w:rsidRPr="00234D1F">
              <w:rPr>
                <w:rFonts w:eastAsia="SimSun"/>
                <w:sz w:val="28"/>
                <w:szCs w:val="28"/>
                <w:lang w:eastAsia="zh-CN"/>
              </w:rPr>
              <w:t>27-18a, 27-18b</w:t>
            </w:r>
            <w:r w:rsidRPr="00234D1F">
              <w:rPr>
                <w:rFonts w:eastAsia="SimSun" w:hint="eastAsia"/>
                <w:sz w:val="28"/>
                <w:szCs w:val="28"/>
                <w:lang w:eastAsia="zh-CN"/>
              </w:rPr>
              <w:t xml:space="preserve">, the Rel.17 method in 41-3-3 </w:t>
            </w:r>
            <w:r>
              <w:rPr>
                <w:rFonts w:eastAsia="SimSun" w:hint="eastAsia"/>
                <w:sz w:val="28"/>
                <w:szCs w:val="28"/>
                <w:lang w:eastAsia="zh-CN"/>
              </w:rPr>
              <w:t>are</w:t>
            </w:r>
            <w:r w:rsidRPr="00234D1F">
              <w:rPr>
                <w:rFonts w:eastAsia="SimSun" w:hint="eastAsia"/>
                <w:sz w:val="28"/>
                <w:szCs w:val="28"/>
                <w:lang w:eastAsia="zh-CN"/>
              </w:rPr>
              <w:t xml:space="preserve"> DL-TDOA and DL-AoD </w:t>
            </w:r>
          </w:p>
          <w:p w14:paraId="6B36F815" w14:textId="77777777" w:rsidR="004966B9" w:rsidRPr="00234D1F" w:rsidRDefault="004966B9" w:rsidP="004966B9">
            <w:pPr>
              <w:rPr>
                <w:rFonts w:eastAsia="SimSun"/>
                <w:sz w:val="28"/>
                <w:szCs w:val="28"/>
                <w:lang w:eastAsia="zh-CN"/>
              </w:rPr>
            </w:pPr>
            <w:r w:rsidRPr="00234D1F">
              <w:rPr>
                <w:rFonts w:eastAsia="SimSun" w:hint="eastAsia"/>
                <w:sz w:val="28"/>
                <w:szCs w:val="28"/>
                <w:lang w:eastAsia="zh-CN"/>
              </w:rPr>
              <w:t>So, we propose</w:t>
            </w:r>
          </w:p>
          <w:p w14:paraId="36D82E52" w14:textId="77777777" w:rsidR="004966B9" w:rsidRPr="005C28F5" w:rsidRDefault="004966B9" w:rsidP="004D7664">
            <w:pPr>
              <w:pStyle w:val="BodyText"/>
              <w:numPr>
                <w:ilvl w:val="0"/>
                <w:numId w:val="21"/>
              </w:numPr>
              <w:tabs>
                <w:tab w:val="clear" w:pos="1440"/>
              </w:tabs>
              <w:spacing w:line="260" w:lineRule="exact"/>
              <w:rPr>
                <w:sz w:val="28"/>
                <w:szCs w:val="28"/>
              </w:rPr>
            </w:pPr>
          </w:p>
          <w:p w14:paraId="1E75E0D3" w14:textId="77777777" w:rsidR="004966B9" w:rsidRPr="00234D1F" w:rsidRDefault="004966B9" w:rsidP="004D7664">
            <w:pPr>
              <w:pStyle w:val="BodyText"/>
              <w:numPr>
                <w:ilvl w:val="0"/>
                <w:numId w:val="30"/>
              </w:numPr>
              <w:tabs>
                <w:tab w:val="clear" w:pos="1440"/>
              </w:tabs>
              <w:spacing w:afterLines="50" w:line="260" w:lineRule="exact"/>
              <w:rPr>
                <w:rFonts w:eastAsia="DengXian"/>
                <w:b/>
                <w:i/>
                <w:sz w:val="28"/>
                <w:szCs w:val="28"/>
              </w:rPr>
            </w:pPr>
            <w:r w:rsidRPr="00234D1F">
              <w:rPr>
                <w:rFonts w:eastAsia="DengXian"/>
                <w:b/>
                <w:i/>
                <w:sz w:val="28"/>
                <w:szCs w:val="28"/>
              </w:rPr>
              <w:t>Update FG 41</w:t>
            </w:r>
            <w:r>
              <w:rPr>
                <w:rFonts w:eastAsia="DengXian"/>
                <w:b/>
                <w:i/>
                <w:sz w:val="28"/>
                <w:szCs w:val="28"/>
              </w:rPr>
              <w:t>-</w:t>
            </w:r>
            <w:r>
              <w:rPr>
                <w:rFonts w:eastAsia="DengXian" w:hint="eastAsia"/>
                <w:b/>
                <w:i/>
                <w:sz w:val="28"/>
                <w:szCs w:val="28"/>
                <w:lang w:eastAsia="zh-CN"/>
              </w:rPr>
              <w:t>3-3</w:t>
            </w:r>
            <w:r w:rsidRPr="00234D1F">
              <w:rPr>
                <w:rFonts w:eastAsia="DengXian"/>
                <w:b/>
                <w:i/>
                <w:sz w:val="28"/>
                <w:szCs w:val="28"/>
              </w:rPr>
              <w:t xml:space="preserve"> as follows </w:t>
            </w:r>
          </w:p>
          <w:p w14:paraId="2B3EBABF" w14:textId="77777777" w:rsidR="004966B9" w:rsidRPr="00234D1F" w:rsidRDefault="004966B9" w:rsidP="004D7664">
            <w:pPr>
              <w:pStyle w:val="BodyText"/>
              <w:numPr>
                <w:ilvl w:val="1"/>
                <w:numId w:val="30"/>
              </w:numPr>
              <w:tabs>
                <w:tab w:val="clear" w:pos="1440"/>
              </w:tabs>
              <w:spacing w:afterLines="50" w:line="260" w:lineRule="exact"/>
              <w:rPr>
                <w:rFonts w:eastAsia="DengXian"/>
                <w:b/>
                <w:i/>
                <w:sz w:val="28"/>
                <w:szCs w:val="28"/>
              </w:rPr>
            </w:pPr>
            <w:r>
              <w:rPr>
                <w:rFonts w:eastAsia="DengXian" w:hint="eastAsia"/>
                <w:b/>
                <w:i/>
                <w:sz w:val="28"/>
                <w:szCs w:val="28"/>
                <w:lang w:eastAsia="zh-CN"/>
              </w:rPr>
              <w:t>Replace</w:t>
            </w:r>
            <w:r w:rsidRPr="00234D1F">
              <w:rPr>
                <w:rFonts w:eastAsia="DengXian" w:hint="eastAsia"/>
                <w:b/>
                <w:i/>
                <w:sz w:val="28"/>
                <w:szCs w:val="28"/>
              </w:rPr>
              <w:t xml:space="preserve"> the </w:t>
            </w:r>
            <w:r>
              <w:rPr>
                <w:rFonts w:eastAsia="DengXian"/>
                <w:b/>
                <w:i/>
                <w:sz w:val="28"/>
                <w:szCs w:val="28"/>
              </w:rPr>
              <w:t>“</w:t>
            </w:r>
            <w:r w:rsidRPr="00234D1F">
              <w:rPr>
                <w:rFonts w:eastAsia="DengXian"/>
                <w:b/>
                <w:i/>
                <w:sz w:val="28"/>
                <w:szCs w:val="28"/>
              </w:rPr>
              <w:t>Rel. 17 methods</w:t>
            </w:r>
            <w:r>
              <w:rPr>
                <w:rFonts w:eastAsia="DengXian"/>
                <w:b/>
                <w:i/>
                <w:sz w:val="28"/>
                <w:szCs w:val="28"/>
              </w:rPr>
              <w:t>”</w:t>
            </w:r>
            <w:r>
              <w:rPr>
                <w:rFonts w:eastAsia="DengXian" w:hint="eastAsia"/>
                <w:b/>
                <w:i/>
                <w:sz w:val="28"/>
                <w:szCs w:val="28"/>
                <w:lang w:eastAsia="zh-CN"/>
              </w:rPr>
              <w:t xml:space="preserve"> with </w:t>
            </w:r>
            <w:r w:rsidRPr="00234D1F">
              <w:rPr>
                <w:rFonts w:eastAsia="DengXian"/>
                <w:b/>
                <w:i/>
                <w:sz w:val="28"/>
                <w:szCs w:val="28"/>
              </w:rPr>
              <w:t>“</w:t>
            </w:r>
            <w:r w:rsidRPr="00234D1F">
              <w:rPr>
                <w:rFonts w:eastAsia="DengXian" w:hint="eastAsia"/>
                <w:b/>
                <w:i/>
                <w:sz w:val="28"/>
                <w:szCs w:val="28"/>
              </w:rPr>
              <w:t>DL-TDOA and/or DL-AoD</w:t>
            </w:r>
            <w:r w:rsidRPr="00234D1F">
              <w:rPr>
                <w:rFonts w:eastAsia="DengXi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571"/>
              <w:gridCol w:w="2192"/>
              <w:gridCol w:w="4796"/>
              <w:gridCol w:w="1699"/>
              <w:gridCol w:w="447"/>
              <w:gridCol w:w="467"/>
              <w:gridCol w:w="2379"/>
              <w:gridCol w:w="736"/>
              <w:gridCol w:w="467"/>
              <w:gridCol w:w="467"/>
              <w:gridCol w:w="467"/>
              <w:gridCol w:w="2407"/>
              <w:gridCol w:w="1658"/>
            </w:tblGrid>
            <w:tr w:rsidR="004966B9" w:rsidRPr="00234D1F" w14:paraId="7574424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8EFECA" w14:textId="77777777" w:rsidR="004966B9" w:rsidRPr="00234D1F" w:rsidRDefault="004966B9" w:rsidP="004966B9">
                  <w:pPr>
                    <w:pStyle w:val="TAL"/>
                    <w:rPr>
                      <w:rFonts w:cs="Arial"/>
                      <w:color w:val="000000"/>
                      <w:szCs w:val="18"/>
                    </w:rPr>
                  </w:pPr>
                  <w:r w:rsidRPr="00234D1F">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15736" w14:textId="77777777" w:rsidR="004966B9" w:rsidRPr="00234D1F" w:rsidRDefault="004966B9" w:rsidP="004966B9">
                  <w:pPr>
                    <w:pStyle w:val="TAL"/>
                    <w:rPr>
                      <w:rFonts w:cs="Arial"/>
                      <w:color w:val="000000"/>
                      <w:szCs w:val="18"/>
                    </w:rPr>
                  </w:pPr>
                  <w:r w:rsidRPr="00234D1F">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B8591" w14:textId="77777777" w:rsidR="004966B9" w:rsidRPr="00234D1F" w:rsidRDefault="004966B9" w:rsidP="004966B9">
                  <w:pPr>
                    <w:pStyle w:val="TAL"/>
                    <w:rPr>
                      <w:rFonts w:eastAsia="SimSun" w:cs="Arial"/>
                      <w:color w:val="000000"/>
                      <w:szCs w:val="18"/>
                    </w:rPr>
                  </w:pPr>
                  <w:r w:rsidRPr="00234D1F">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FC214"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 xml:space="preserve">Support of DL PRS measurement in RRC_IDLE for </w:t>
                  </w:r>
                  <w:ins w:id="206" w:author="王园园" w:date="2024-03-25T10:38:00Z">
                    <w:r w:rsidRPr="00234D1F">
                      <w:rPr>
                        <w:rFonts w:ascii="Arial" w:hAnsi="Arial" w:cs="Arial" w:hint="eastAsia"/>
                        <w:color w:val="000000"/>
                        <w:sz w:val="18"/>
                        <w:szCs w:val="18"/>
                      </w:rPr>
                      <w:t>DL-TDOA and/or DL-AoD</w:t>
                    </w:r>
                  </w:ins>
                  <w:del w:id="207" w:author="王园园" w:date="2024-03-25T10:38:00Z">
                    <w:r w:rsidRPr="00234D1F" w:rsidDel="00234D1F">
                      <w:rPr>
                        <w:rFonts w:ascii="Arial" w:hAnsi="Arial" w:cs="Arial"/>
                        <w:color w:val="000000"/>
                        <w:sz w:val="18"/>
                        <w:szCs w:val="18"/>
                      </w:rPr>
                      <w:delText>Rel. 17 methods</w:delText>
                    </w:r>
                  </w:del>
                  <w:r w:rsidRPr="00234D1F">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527CC" w14:textId="77777777" w:rsidR="004966B9" w:rsidRPr="00234D1F" w:rsidRDefault="004966B9" w:rsidP="004966B9">
                  <w:pPr>
                    <w:pStyle w:val="TAL"/>
                    <w:rPr>
                      <w:rFonts w:eastAsia="MS Mincho" w:cs="Arial"/>
                      <w:color w:val="000000"/>
                      <w:szCs w:val="18"/>
                    </w:rPr>
                  </w:pPr>
                  <w:r w:rsidRPr="00234D1F">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4A63B" w14:textId="77777777" w:rsidR="004966B9" w:rsidRPr="00234D1F" w:rsidRDefault="004966B9" w:rsidP="004966B9">
                  <w:pPr>
                    <w:pStyle w:val="TAL"/>
                    <w:rPr>
                      <w:rFonts w:eastAsia="SimSun" w:cs="Arial"/>
                      <w:color w:val="000000"/>
                      <w:szCs w:val="18"/>
                      <w:lang w:eastAsia="zh-CN"/>
                    </w:rPr>
                  </w:pPr>
                  <w:r w:rsidRPr="00234D1F">
                    <w:rPr>
                      <w:rFonts w:eastAsia="SimSun"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A1F91"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9DA5D" w14:textId="77777777" w:rsidR="004966B9" w:rsidRPr="00234D1F" w:rsidRDefault="004966B9" w:rsidP="004966B9">
                  <w:pPr>
                    <w:pStyle w:val="TAL"/>
                    <w:rPr>
                      <w:rFonts w:eastAsia="SimSun" w:cs="Arial"/>
                      <w:color w:val="000000"/>
                      <w:szCs w:val="18"/>
                      <w:lang w:eastAsia="zh-CN"/>
                    </w:rPr>
                  </w:pPr>
                  <w:r w:rsidRPr="00234D1F">
                    <w:rPr>
                      <w:rFonts w:eastAsia="SimSun"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AEFB6" w14:textId="77777777" w:rsidR="004966B9" w:rsidRPr="00234D1F" w:rsidRDefault="004966B9" w:rsidP="004966B9">
                  <w:pPr>
                    <w:pStyle w:val="TAL"/>
                    <w:rPr>
                      <w:rFonts w:eastAsia="SimSun" w:cs="Arial"/>
                      <w:color w:val="000000"/>
                      <w:szCs w:val="18"/>
                      <w:lang w:eastAsia="zh-CN"/>
                    </w:rPr>
                  </w:pPr>
                  <w:r w:rsidRPr="00234D1F">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AEF5D"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D78E3"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3557D"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358A8" w14:textId="77777777" w:rsidR="004966B9" w:rsidRPr="00234D1F" w:rsidRDefault="004966B9" w:rsidP="004966B9">
                  <w:pPr>
                    <w:pStyle w:val="TAL"/>
                    <w:rPr>
                      <w:rFonts w:cs="Arial"/>
                      <w:color w:val="000000"/>
                      <w:szCs w:val="18"/>
                    </w:rPr>
                  </w:pPr>
                  <w:r w:rsidRPr="00234D1F">
                    <w:rPr>
                      <w:rFonts w:eastAsia="SimSun"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CDA02" w14:textId="77777777" w:rsidR="004966B9" w:rsidRPr="00234D1F" w:rsidRDefault="004966B9" w:rsidP="004966B9">
                  <w:pPr>
                    <w:pStyle w:val="TAL"/>
                    <w:rPr>
                      <w:rFonts w:cs="Arial"/>
                      <w:color w:val="000000"/>
                      <w:szCs w:val="18"/>
                    </w:rPr>
                  </w:pPr>
                  <w:r w:rsidRPr="00234D1F">
                    <w:rPr>
                      <w:rFonts w:eastAsia="SimSun" w:cs="Arial"/>
                      <w:color w:val="000000"/>
                      <w:szCs w:val="18"/>
                    </w:rPr>
                    <w:t>Optional with capability signaling.</w:t>
                  </w:r>
                </w:p>
              </w:tc>
            </w:tr>
          </w:tbl>
          <w:p w14:paraId="39B1BA54" w14:textId="77777777" w:rsidR="004966B9" w:rsidRDefault="004966B9" w:rsidP="00666FE1">
            <w:pPr>
              <w:rPr>
                <w:u w:val="single"/>
              </w:rPr>
            </w:pPr>
          </w:p>
        </w:tc>
      </w:tr>
      <w:tr w:rsidR="004966B9" w14:paraId="432C3CC3" w14:textId="77777777" w:rsidTr="00666FE1">
        <w:tc>
          <w:tcPr>
            <w:tcW w:w="1815" w:type="dxa"/>
            <w:tcBorders>
              <w:top w:val="single" w:sz="4" w:space="0" w:color="auto"/>
              <w:left w:val="single" w:sz="4" w:space="0" w:color="auto"/>
              <w:bottom w:val="single" w:sz="4" w:space="0" w:color="auto"/>
              <w:right w:val="single" w:sz="4" w:space="0" w:color="auto"/>
            </w:tcBorders>
          </w:tcPr>
          <w:p w14:paraId="00096EF0" w14:textId="3BCEC28C"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F196A0" w14:textId="77777777" w:rsidR="004966B9" w:rsidRDefault="004966B9" w:rsidP="00666FE1">
            <w:pPr>
              <w:rPr>
                <w:u w:val="single"/>
              </w:rPr>
            </w:pPr>
          </w:p>
        </w:tc>
      </w:tr>
      <w:tr w:rsidR="004966B9" w14:paraId="44EC4EA6" w14:textId="77777777" w:rsidTr="00666FE1">
        <w:tc>
          <w:tcPr>
            <w:tcW w:w="1815" w:type="dxa"/>
            <w:tcBorders>
              <w:top w:val="single" w:sz="4" w:space="0" w:color="auto"/>
              <w:left w:val="single" w:sz="4" w:space="0" w:color="auto"/>
              <w:bottom w:val="single" w:sz="4" w:space="0" w:color="auto"/>
              <w:right w:val="single" w:sz="4" w:space="0" w:color="auto"/>
            </w:tcBorders>
          </w:tcPr>
          <w:p w14:paraId="1323D4A9" w14:textId="52A56FC7"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A21429" w14:textId="77777777" w:rsidR="004966B9" w:rsidRDefault="004966B9" w:rsidP="00666FE1">
            <w:pPr>
              <w:rPr>
                <w:u w:val="single"/>
              </w:rPr>
            </w:pPr>
          </w:p>
        </w:tc>
      </w:tr>
      <w:tr w:rsidR="004966B9" w14:paraId="20473984" w14:textId="77777777" w:rsidTr="00666FE1">
        <w:tc>
          <w:tcPr>
            <w:tcW w:w="1815" w:type="dxa"/>
            <w:tcBorders>
              <w:top w:val="single" w:sz="4" w:space="0" w:color="auto"/>
              <w:left w:val="single" w:sz="4" w:space="0" w:color="auto"/>
              <w:bottom w:val="single" w:sz="4" w:space="0" w:color="auto"/>
              <w:right w:val="single" w:sz="4" w:space="0" w:color="auto"/>
            </w:tcBorders>
          </w:tcPr>
          <w:p w14:paraId="38920368" w14:textId="29CE8C0C"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998319" w14:textId="77777777" w:rsidR="004966B9" w:rsidRDefault="004966B9" w:rsidP="00666FE1">
            <w:pPr>
              <w:rPr>
                <w:u w:val="single"/>
              </w:rPr>
            </w:pPr>
          </w:p>
        </w:tc>
      </w:tr>
      <w:tr w:rsidR="004966B9" w14:paraId="4AADA52A" w14:textId="77777777" w:rsidTr="00666FE1">
        <w:tc>
          <w:tcPr>
            <w:tcW w:w="1815" w:type="dxa"/>
            <w:tcBorders>
              <w:top w:val="single" w:sz="4" w:space="0" w:color="auto"/>
              <w:left w:val="single" w:sz="4" w:space="0" w:color="auto"/>
              <w:bottom w:val="single" w:sz="4" w:space="0" w:color="auto"/>
              <w:right w:val="single" w:sz="4" w:space="0" w:color="auto"/>
            </w:tcBorders>
          </w:tcPr>
          <w:p w14:paraId="677631DA" w14:textId="5E3FAAF8" w:rsidR="004966B9" w:rsidRDefault="004966B9"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635B2D" w14:textId="77777777" w:rsidR="004966B9" w:rsidRDefault="004966B9" w:rsidP="00666FE1">
            <w:pPr>
              <w:rPr>
                <w:u w:val="single"/>
              </w:rPr>
            </w:pPr>
          </w:p>
        </w:tc>
      </w:tr>
      <w:tr w:rsidR="004966B9" w14:paraId="29B28A11" w14:textId="77777777" w:rsidTr="00666FE1">
        <w:tc>
          <w:tcPr>
            <w:tcW w:w="1815" w:type="dxa"/>
            <w:tcBorders>
              <w:top w:val="single" w:sz="4" w:space="0" w:color="auto"/>
              <w:left w:val="single" w:sz="4" w:space="0" w:color="auto"/>
              <w:bottom w:val="single" w:sz="4" w:space="0" w:color="auto"/>
              <w:right w:val="single" w:sz="4" w:space="0" w:color="auto"/>
            </w:tcBorders>
          </w:tcPr>
          <w:p w14:paraId="02A6119B" w14:textId="4099A47F"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FE1684" w14:textId="77777777" w:rsidR="004966B9" w:rsidRDefault="004966B9" w:rsidP="00666FE1">
            <w:pPr>
              <w:rPr>
                <w:u w:val="single"/>
              </w:rPr>
            </w:pPr>
          </w:p>
        </w:tc>
      </w:tr>
      <w:tr w:rsidR="004966B9" w14:paraId="6DD01432" w14:textId="77777777" w:rsidTr="00666FE1">
        <w:tc>
          <w:tcPr>
            <w:tcW w:w="1815" w:type="dxa"/>
            <w:tcBorders>
              <w:top w:val="single" w:sz="4" w:space="0" w:color="auto"/>
              <w:left w:val="single" w:sz="4" w:space="0" w:color="auto"/>
              <w:bottom w:val="single" w:sz="4" w:space="0" w:color="auto"/>
              <w:right w:val="single" w:sz="4" w:space="0" w:color="auto"/>
            </w:tcBorders>
          </w:tcPr>
          <w:p w14:paraId="41677CED" w14:textId="312B28CA"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306644" w14:textId="77777777" w:rsidR="004966B9" w:rsidRDefault="004966B9" w:rsidP="00666FE1">
            <w:pPr>
              <w:rPr>
                <w:u w:val="single"/>
              </w:rPr>
            </w:pPr>
          </w:p>
        </w:tc>
      </w:tr>
      <w:tr w:rsidR="004966B9" w14:paraId="0DB1228F" w14:textId="77777777" w:rsidTr="00666FE1">
        <w:tc>
          <w:tcPr>
            <w:tcW w:w="1815" w:type="dxa"/>
            <w:tcBorders>
              <w:top w:val="single" w:sz="4" w:space="0" w:color="auto"/>
              <w:left w:val="single" w:sz="4" w:space="0" w:color="auto"/>
              <w:bottom w:val="single" w:sz="4" w:space="0" w:color="auto"/>
              <w:right w:val="single" w:sz="4" w:space="0" w:color="auto"/>
            </w:tcBorders>
          </w:tcPr>
          <w:p w14:paraId="62A3A5AB" w14:textId="2FAD086A"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17735A" w14:textId="77777777" w:rsidR="004966B9" w:rsidRDefault="004966B9" w:rsidP="00666FE1">
            <w:pPr>
              <w:rPr>
                <w:u w:val="single"/>
              </w:rPr>
            </w:pPr>
          </w:p>
        </w:tc>
      </w:tr>
      <w:tr w:rsidR="004966B9" w14:paraId="1A99D4DD" w14:textId="77777777" w:rsidTr="00666FE1">
        <w:tc>
          <w:tcPr>
            <w:tcW w:w="1815" w:type="dxa"/>
            <w:tcBorders>
              <w:top w:val="single" w:sz="4" w:space="0" w:color="auto"/>
              <w:left w:val="single" w:sz="4" w:space="0" w:color="auto"/>
              <w:bottom w:val="single" w:sz="4" w:space="0" w:color="auto"/>
              <w:right w:val="single" w:sz="4" w:space="0" w:color="auto"/>
            </w:tcBorders>
          </w:tcPr>
          <w:p w14:paraId="5F8779C6" w14:textId="5D558617"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57991D" w14:textId="77777777" w:rsidR="004966B9" w:rsidRDefault="004966B9" w:rsidP="00666FE1">
            <w:pPr>
              <w:rPr>
                <w:u w:val="single"/>
              </w:rPr>
            </w:pPr>
          </w:p>
        </w:tc>
      </w:tr>
      <w:tr w:rsidR="004966B9" w14:paraId="12FFEEDE" w14:textId="77777777" w:rsidTr="00666FE1">
        <w:tc>
          <w:tcPr>
            <w:tcW w:w="1815" w:type="dxa"/>
            <w:tcBorders>
              <w:top w:val="single" w:sz="4" w:space="0" w:color="auto"/>
              <w:left w:val="single" w:sz="4" w:space="0" w:color="auto"/>
              <w:bottom w:val="single" w:sz="4" w:space="0" w:color="auto"/>
              <w:right w:val="single" w:sz="4" w:space="0" w:color="auto"/>
            </w:tcBorders>
          </w:tcPr>
          <w:p w14:paraId="1A87E859" w14:textId="43788986"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E94B70" w14:textId="77777777" w:rsidR="004966B9" w:rsidRDefault="004966B9" w:rsidP="00666FE1">
            <w:pPr>
              <w:rPr>
                <w:u w:val="single"/>
              </w:rPr>
            </w:pPr>
          </w:p>
        </w:tc>
      </w:tr>
      <w:tr w:rsidR="004966B9" w14:paraId="0CF94939" w14:textId="77777777" w:rsidTr="00666FE1">
        <w:tc>
          <w:tcPr>
            <w:tcW w:w="1815" w:type="dxa"/>
            <w:tcBorders>
              <w:top w:val="single" w:sz="4" w:space="0" w:color="auto"/>
              <w:left w:val="single" w:sz="4" w:space="0" w:color="auto"/>
              <w:bottom w:val="single" w:sz="4" w:space="0" w:color="auto"/>
              <w:right w:val="single" w:sz="4" w:space="0" w:color="auto"/>
            </w:tcBorders>
          </w:tcPr>
          <w:p w14:paraId="7F7B72C4" w14:textId="060314B3"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172C28" w14:textId="7D3122C8" w:rsidR="001B1518" w:rsidRPr="00BA18FC" w:rsidRDefault="001B1518" w:rsidP="001B1518">
            <w:pPr>
              <w:rPr>
                <w:b/>
                <w:bCs/>
              </w:rPr>
            </w:pPr>
            <w:r w:rsidRPr="00BA18FC">
              <w:rPr>
                <w:rFonts w:eastAsia="Microsoft YaHei" w:cs="Arial"/>
                <w:b/>
                <w:bCs/>
                <w:u w:val="single"/>
              </w:rPr>
              <w:t>Proposal 5.6:</w:t>
            </w:r>
            <w:r w:rsidRPr="00BA18FC">
              <w:rPr>
                <w:b/>
                <w:bCs/>
              </w:rPr>
              <w:t xml:space="preserve"> With regards to the FG 41-3-3, the 27-6</w:t>
            </w:r>
            <w:r>
              <w:rPr>
                <w:b/>
                <w:bCs/>
              </w:rPr>
              <w:t xml:space="preserve"> (DL PRS processing capabilities in RRC inactive)</w:t>
            </w:r>
            <w:r w:rsidRPr="00BA18FC">
              <w:rPr>
                <w:b/>
                <w:bCs/>
              </w:rPr>
              <w:t xml:space="preser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577"/>
              <w:gridCol w:w="2254"/>
              <w:gridCol w:w="4240"/>
              <w:gridCol w:w="1954"/>
              <w:gridCol w:w="447"/>
              <w:gridCol w:w="467"/>
              <w:gridCol w:w="2448"/>
              <w:gridCol w:w="744"/>
              <w:gridCol w:w="467"/>
              <w:gridCol w:w="467"/>
              <w:gridCol w:w="467"/>
              <w:gridCol w:w="2505"/>
              <w:gridCol w:w="1706"/>
            </w:tblGrid>
            <w:tr w:rsidR="001B1518" w:rsidRPr="00831D8A" w14:paraId="1FDF46F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05B4AD"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128E3" w14:textId="77777777" w:rsidR="001B1518" w:rsidRPr="00831D8A" w:rsidRDefault="001B1518" w:rsidP="001B1518">
                  <w:pPr>
                    <w:pStyle w:val="TAL"/>
                    <w:rPr>
                      <w:rFonts w:cs="Arial"/>
                      <w:color w:val="000000" w:themeColor="text1"/>
                      <w:szCs w:val="18"/>
                    </w:rPr>
                  </w:pPr>
                  <w:r w:rsidRPr="00831D8A">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A76B6" w14:textId="77777777" w:rsidR="001B1518" w:rsidRPr="00831D8A" w:rsidRDefault="001B1518" w:rsidP="001B1518">
                  <w:pPr>
                    <w:pStyle w:val="TAL"/>
                    <w:rPr>
                      <w:rFonts w:eastAsia="SimSun" w:cs="Arial"/>
                      <w:color w:val="000000" w:themeColor="text1"/>
                      <w:szCs w:val="18"/>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913B0" w14:textId="77777777" w:rsidR="001B1518" w:rsidRPr="00831D8A" w:rsidRDefault="001B1518" w:rsidP="001B151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50C40" w14:textId="77777777" w:rsidR="001B1518" w:rsidRPr="00831D8A" w:rsidRDefault="001B1518" w:rsidP="001B1518">
                  <w:pPr>
                    <w:pStyle w:val="TAL"/>
                    <w:rPr>
                      <w:rFonts w:eastAsia="MS Mincho" w:cs="Arial"/>
                      <w:color w:val="000000" w:themeColor="text1"/>
                      <w:szCs w:val="18"/>
                    </w:rPr>
                  </w:pPr>
                  <w:r w:rsidRPr="00831D8A">
                    <w:rPr>
                      <w:rFonts w:eastAsia="MS Mincho" w:cs="Arial"/>
                      <w:color w:val="000000" w:themeColor="text1"/>
                      <w:szCs w:val="18"/>
                      <w:lang w:val="en-US"/>
                    </w:rPr>
                    <w:t>13-1, at least one of {27-18a, 27-18b</w:t>
                  </w:r>
                  <w:del w:id="208" w:author="Alexandros Manolakos" w:date="2024-05-09T08:29:00Z">
                    <w:r w:rsidRPr="00831D8A" w:rsidDel="00BA18FC">
                      <w:rPr>
                        <w:rFonts w:eastAsia="MS Mincho" w:cs="Arial"/>
                        <w:color w:val="000000" w:themeColor="text1"/>
                        <w:szCs w:val="18"/>
                        <w:lang w:val="en-US"/>
                      </w:rPr>
                      <w:delText>,</w:delText>
                    </w:r>
                  </w:del>
                  <w:r w:rsidRPr="00831D8A">
                    <w:rPr>
                      <w:rFonts w:eastAsia="MS Mincho" w:cs="Arial"/>
                      <w:color w:val="000000" w:themeColor="text1"/>
                      <w:szCs w:val="18"/>
                      <w:lang w:val="en-US"/>
                    </w:rPr>
                    <w:t xml:space="preserve"> </w:t>
                  </w:r>
                  <w:del w:id="209" w:author="Alexandros Manolakos" w:date="2024-05-09T08:29:00Z">
                    <w:r w:rsidRPr="00831D8A" w:rsidDel="00BA18FC">
                      <w:rPr>
                        <w:rFonts w:eastAsia="MS Mincho" w:cs="Arial"/>
                        <w:color w:val="000000" w:themeColor="text1"/>
                        <w:szCs w:val="18"/>
                        <w:lang w:val="en-US"/>
                      </w:rPr>
                      <w:delText>27-6</w:delText>
                    </w:r>
                  </w:del>
                  <w:r w:rsidRPr="00831D8A">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xml:space="preserve">, </w:t>
                    </w:r>
                    <w:r w:rsidRPr="00831D8A">
                      <w:rPr>
                        <w:rFonts w:eastAsia="MS Mincho" w:cs="Arial"/>
                        <w:color w:val="000000" w:themeColor="text1"/>
                        <w:szCs w:val="18"/>
                        <w:lang w:val="en-US"/>
                      </w:rPr>
                      <w:t>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3A766" w14:textId="77777777" w:rsidR="001B1518" w:rsidRPr="00831D8A" w:rsidRDefault="001B1518" w:rsidP="001B1518">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9DE15"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98000" w14:textId="77777777" w:rsidR="001B1518" w:rsidRPr="00831D8A" w:rsidRDefault="001B1518" w:rsidP="001B151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07EEE" w14:textId="77777777" w:rsidR="001B1518" w:rsidRPr="00831D8A" w:rsidRDefault="001B1518" w:rsidP="001B1518">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255C4"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109DB"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4059B"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7C620" w14:textId="77777777" w:rsidR="001B1518" w:rsidRPr="00831D8A" w:rsidRDefault="001B1518" w:rsidP="001B1518">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8AA05" w14:textId="77777777" w:rsidR="001B1518" w:rsidRPr="00831D8A" w:rsidRDefault="001B1518" w:rsidP="001B1518">
                  <w:pPr>
                    <w:pStyle w:val="TAL"/>
                    <w:rPr>
                      <w:rFonts w:cs="Arial"/>
                      <w:color w:val="000000" w:themeColor="text1"/>
                      <w:szCs w:val="18"/>
                    </w:rPr>
                  </w:pPr>
                  <w:r w:rsidRPr="00831D8A">
                    <w:rPr>
                      <w:rFonts w:eastAsia="SimSun" w:cs="Arial"/>
                      <w:color w:val="000000" w:themeColor="text1"/>
                      <w:szCs w:val="18"/>
                    </w:rPr>
                    <w:t>Optional with capability signaling.</w:t>
                  </w:r>
                </w:p>
              </w:tc>
            </w:tr>
          </w:tbl>
          <w:p w14:paraId="3DEECB47" w14:textId="361921C4" w:rsidR="004966B9" w:rsidRDefault="004966B9" w:rsidP="00666FE1">
            <w:pPr>
              <w:rPr>
                <w:u w:val="single"/>
              </w:rPr>
            </w:pPr>
          </w:p>
        </w:tc>
      </w:tr>
    </w:tbl>
    <w:p w14:paraId="7D0EEB38" w14:textId="77777777" w:rsidR="00B13DC9" w:rsidRDefault="00B13DC9">
      <w:pPr>
        <w:pStyle w:val="maintext"/>
        <w:ind w:firstLineChars="90" w:firstLine="180"/>
        <w:rPr>
          <w:rFonts w:ascii="Calibri" w:hAnsi="Calibri" w:cs="Arial"/>
          <w:b/>
          <w:bCs/>
          <w:color w:val="000000"/>
        </w:rPr>
      </w:pPr>
    </w:p>
    <w:p w14:paraId="073EFF9E" w14:textId="77777777" w:rsidR="0014279B" w:rsidRDefault="0014279B">
      <w:pPr>
        <w:pStyle w:val="maintext"/>
        <w:ind w:firstLineChars="90" w:firstLine="180"/>
        <w:rPr>
          <w:rFonts w:ascii="Calibri" w:hAnsi="Calibri" w:cs="Arial"/>
          <w:b/>
          <w:bCs/>
          <w:color w:val="000000"/>
        </w:rPr>
      </w:pPr>
    </w:p>
    <w:p w14:paraId="523EAFF5" w14:textId="3EA4F52B" w:rsidR="0014279B" w:rsidRPr="0014279B" w:rsidRDefault="0014279B">
      <w:pPr>
        <w:pStyle w:val="maintext"/>
        <w:ind w:firstLineChars="90" w:firstLine="180"/>
        <w:rPr>
          <w:rFonts w:ascii="Calibri" w:hAnsi="Calibri" w:cs="Arial"/>
          <w:b/>
          <w:bCs/>
          <w:color w:val="000000"/>
        </w:rPr>
      </w:pPr>
      <w:r w:rsidRPr="0014279B">
        <w:rPr>
          <w:rFonts w:ascii="Calibri" w:hAnsi="Calibri" w:cs="Arial"/>
          <w:b/>
          <w:bCs/>
          <w:color w:val="000000"/>
        </w:rPr>
        <w:t>Other</w:t>
      </w:r>
    </w:p>
    <w:p w14:paraId="2CF9A48F" w14:textId="77777777" w:rsidR="0014279B" w:rsidRDefault="0014279B">
      <w:pPr>
        <w:pStyle w:val="maintext"/>
        <w:ind w:firstLineChars="90" w:firstLine="180"/>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0989"/>
      </w:tblGrid>
      <w:tr w:rsidR="0014279B" w14:paraId="0DBF7D0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02ACDB5" w14:textId="77777777" w:rsidR="0014279B" w:rsidRDefault="0014279B"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5223E5F" w14:textId="77777777" w:rsidR="0014279B" w:rsidRDefault="0014279B" w:rsidP="00666FE1">
            <w:pPr>
              <w:jc w:val="left"/>
              <w:rPr>
                <w:rFonts w:ascii="Calibri" w:eastAsia="MS Mincho" w:hAnsi="Calibri" w:cs="Calibri"/>
                <w:color w:val="000000"/>
              </w:rPr>
            </w:pPr>
            <w:r>
              <w:rPr>
                <w:rFonts w:ascii="Calibri" w:eastAsia="MS Mincho" w:hAnsi="Calibri" w:cs="Calibri"/>
                <w:color w:val="000000"/>
              </w:rPr>
              <w:t>Summary</w:t>
            </w:r>
          </w:p>
        </w:tc>
      </w:tr>
      <w:tr w:rsidR="0014279B" w14:paraId="20C6ADC4" w14:textId="77777777" w:rsidTr="00666FE1">
        <w:tc>
          <w:tcPr>
            <w:tcW w:w="1815" w:type="dxa"/>
            <w:tcBorders>
              <w:top w:val="single" w:sz="4" w:space="0" w:color="auto"/>
              <w:left w:val="single" w:sz="4" w:space="0" w:color="auto"/>
              <w:bottom w:val="single" w:sz="4" w:space="0" w:color="auto"/>
              <w:right w:val="single" w:sz="4" w:space="0" w:color="auto"/>
            </w:tcBorders>
          </w:tcPr>
          <w:p w14:paraId="062C7ECD" w14:textId="42B686B3" w:rsidR="0014279B" w:rsidRDefault="0014279B"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1D25EB" w14:textId="77777777" w:rsidR="00D51A7B" w:rsidRDefault="00D51A7B" w:rsidP="00D51A7B">
            <w:pPr>
              <w:rPr>
                <w:rFonts w:eastAsia="SimSun"/>
                <w:lang w:eastAsia="zh-CN"/>
              </w:rPr>
            </w:pPr>
            <w:r>
              <w:rPr>
                <w:rFonts w:eastAsia="SimSun" w:hint="eastAsia"/>
                <w:lang w:eastAsia="zh-CN"/>
              </w:rPr>
              <w:t>I</w:t>
            </w:r>
            <w:r>
              <w:rPr>
                <w:rFonts w:eastAsia="SimSun"/>
                <w:lang w:eastAsia="zh-CN"/>
              </w:rPr>
              <w:t>n RAN1 UE feature list, there are some components without candidate values. For example</w:t>
            </w:r>
          </w:p>
          <w:p w14:paraId="74447FF6" w14:textId="77777777" w:rsidR="00D51A7B" w:rsidRDefault="00D51A7B" w:rsidP="00D51A7B">
            <w:pPr>
              <w:pStyle w:val="3GPPAgreements"/>
              <w:overflowPunct/>
              <w:snapToGrid w:val="0"/>
              <w:spacing w:before="0" w:after="120" w:line="240" w:lineRule="auto"/>
              <w:ind w:left="568"/>
              <w:textAlignment w:val="auto"/>
            </w:pPr>
            <w:r>
              <w:rPr>
                <w:rFonts w:ascii="Arial" w:eastAsia="Times New Roman" w:hAnsi="Arial" w:cs="Arial"/>
                <w:color w:val="000000"/>
                <w:sz w:val="18"/>
                <w:szCs w:val="18"/>
                <w:lang w:eastAsia="zh-CN"/>
              </w:rPr>
              <w:t xml:space="preserve">Component 8 of FG 41-4-6: </w:t>
            </w:r>
            <w:r w:rsidRPr="00BD2D4C">
              <w:rPr>
                <w:rFonts w:ascii="Arial" w:eastAsia="Times New Roman" w:hAnsi="Arial" w:cs="Arial"/>
                <w:color w:val="000000"/>
                <w:sz w:val="18"/>
                <w:szCs w:val="18"/>
                <w:lang w:eastAsia="zh-CN"/>
              </w:rPr>
              <w:t>Support the same SRS power reduction across aggregated carriers</w:t>
            </w:r>
          </w:p>
          <w:p w14:paraId="02EDE72C" w14:textId="77777777" w:rsidR="00D51A7B" w:rsidRDefault="00D51A7B" w:rsidP="00D51A7B">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sidRPr="00BD2D4C">
              <w:rPr>
                <w:rFonts w:ascii="Arial" w:eastAsia="Times New Roman" w:hAnsi="Arial" w:cs="Arial" w:hint="eastAsia"/>
                <w:color w:val="000000"/>
                <w:sz w:val="18"/>
                <w:szCs w:val="18"/>
                <w:lang w:eastAsia="zh-CN"/>
              </w:rPr>
              <w:t>C</w:t>
            </w:r>
            <w:r w:rsidRPr="00BD2D4C">
              <w:rPr>
                <w:rFonts w:ascii="Arial" w:eastAsia="Times New Roman" w:hAnsi="Arial" w:cs="Arial"/>
                <w:color w:val="000000"/>
                <w:sz w:val="18"/>
                <w:szCs w:val="18"/>
                <w:lang w:eastAsia="zh-CN"/>
              </w:rPr>
              <w:t>omponent 8 of FG 41-4-7: Support the same SRS power reduction across aggregated carriers</w:t>
            </w:r>
          </w:p>
          <w:p w14:paraId="7BCA3E8D" w14:textId="77777777" w:rsidR="00D51A7B" w:rsidRDefault="00D51A7B" w:rsidP="00D51A7B">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sidRPr="00BD2D4C">
              <w:rPr>
                <w:rFonts w:ascii="Arial" w:eastAsia="Times New Roman" w:hAnsi="Arial" w:cs="Arial"/>
                <w:color w:val="000000"/>
                <w:sz w:val="18"/>
                <w:szCs w:val="18"/>
                <w:lang w:eastAsia="zh-CN"/>
              </w:rPr>
              <w:t>Support the same SRS power reduction across aggregated carriers</w:t>
            </w:r>
          </w:p>
          <w:p w14:paraId="18CE9094" w14:textId="77777777" w:rsidR="00D51A7B" w:rsidRPr="00BD2D4C" w:rsidRDefault="00D51A7B" w:rsidP="00D51A7B">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26"/>
              <w:gridCol w:w="3122"/>
              <w:gridCol w:w="2558"/>
              <w:gridCol w:w="1257"/>
              <w:gridCol w:w="527"/>
              <w:gridCol w:w="467"/>
              <w:gridCol w:w="3374"/>
              <w:gridCol w:w="680"/>
              <w:gridCol w:w="467"/>
              <w:gridCol w:w="467"/>
              <w:gridCol w:w="467"/>
              <w:gridCol w:w="4108"/>
              <w:gridCol w:w="1319"/>
            </w:tblGrid>
            <w:tr w:rsidR="00D51A7B" w:rsidRPr="00BD2D4C" w14:paraId="2C3D47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78D30A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hideMark/>
                </w:tcPr>
                <w:p w14:paraId="0E8FEA3C"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hideMark/>
                </w:tcPr>
                <w:p w14:paraId="4219AD6E"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hideMark/>
                </w:tcPr>
                <w:p w14:paraId="6E1F2030"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3B22B95D"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3E2DFC3A"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hideMark/>
                </w:tcPr>
                <w:p w14:paraId="053215F0"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hideMark/>
                </w:tcPr>
                <w:p w14:paraId="6D805BF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0562E3C"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538A384"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hideMark/>
                </w:tcPr>
                <w:p w14:paraId="58E5D232"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hideMark/>
                </w:tcPr>
                <w:p w14:paraId="03BDC0CD"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19A3CE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51E7DB9"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6DC9F0F4"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772DBD2B" w14:textId="77777777" w:rsidR="00D51A7B" w:rsidRPr="00BD2D4C" w:rsidRDefault="00D51A7B" w:rsidP="00D51A7B">
                  <w:pPr>
                    <w:spacing w:after="0"/>
                    <w:rPr>
                      <w:rFonts w:cs="Arial"/>
                      <w:color w:val="000000"/>
                      <w:sz w:val="18"/>
                      <w:szCs w:val="18"/>
                      <w:lang w:eastAsia="zh-CN"/>
                    </w:rPr>
                  </w:pPr>
                </w:p>
                <w:p w14:paraId="30BF167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7 candidate values:</w:t>
                  </w:r>
                </w:p>
                <w:p w14:paraId="2DCE29E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Periodic: {1,2,3,4,5,6,8,10,12,14}</w:t>
                  </w:r>
                </w:p>
                <w:p w14:paraId="592A45C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Aperiodic: {0,1,2,3,4,5,6,8,10,12,14}</w:t>
                  </w:r>
                </w:p>
                <w:p w14:paraId="45C2D7D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Semi-persistent: {0,1,2,3,4,5,6,8,10,12,14}</w:t>
                  </w:r>
                </w:p>
                <w:p w14:paraId="5EDF9EC2" w14:textId="77777777" w:rsidR="00D51A7B" w:rsidRPr="00BD2D4C" w:rsidRDefault="00D51A7B" w:rsidP="00D51A7B">
                  <w:pPr>
                    <w:spacing w:after="0"/>
                    <w:rPr>
                      <w:rFonts w:cs="Arial"/>
                      <w:color w:val="000000"/>
                      <w:sz w:val="18"/>
                      <w:szCs w:val="18"/>
                      <w:lang w:eastAsia="zh-CN"/>
                    </w:rPr>
                  </w:pPr>
                </w:p>
                <w:p w14:paraId="43DA6D2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Note: For component 1, it shall be less than or equal to the maximum number of the component carrier associated with IE ca-BandwidthClassUL-NR.</w:t>
                  </w:r>
                </w:p>
                <w:p w14:paraId="2D99D0CD" w14:textId="77777777" w:rsidR="00D51A7B" w:rsidRPr="00BD2D4C" w:rsidRDefault="00D51A7B" w:rsidP="00D51A7B">
                  <w:pPr>
                    <w:spacing w:after="0"/>
                    <w:rPr>
                      <w:rFonts w:cs="Arial"/>
                      <w:color w:val="000000"/>
                      <w:sz w:val="18"/>
                      <w:szCs w:val="18"/>
                      <w:lang w:eastAsia="zh-CN"/>
                    </w:rPr>
                  </w:pPr>
                </w:p>
                <w:p w14:paraId="00EC1055"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7B3B47C5"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r w:rsidR="00D51A7B" w:rsidRPr="00BD2D4C" w14:paraId="696BE70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5FD41F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hideMark/>
                </w:tcPr>
                <w:p w14:paraId="1FD865A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hideMark/>
                </w:tcPr>
                <w:p w14:paraId="4BC108C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hideMark/>
                </w:tcPr>
                <w:p w14:paraId="477B2C03"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5B5447E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4B5665F1"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p w14:paraId="4C91BB45" w14:textId="77777777" w:rsidR="00D51A7B" w:rsidRPr="00BD2D4C" w:rsidRDefault="00D51A7B" w:rsidP="00D51A7B">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hideMark/>
                </w:tcPr>
                <w:p w14:paraId="0DCA356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hideMark/>
                </w:tcPr>
                <w:p w14:paraId="216FD3D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A1E98A6"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62D30553"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hideMark/>
                </w:tcPr>
                <w:p w14:paraId="54802601"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hideMark/>
                </w:tcPr>
                <w:p w14:paraId="533EE0E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E48123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DF0405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4E2354F"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1523E56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7 candidate values:</w:t>
                  </w:r>
                </w:p>
                <w:p w14:paraId="1D2461C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Periodic: {1,2,3,4,5,6,8,10,12,14}</w:t>
                  </w:r>
                </w:p>
                <w:p w14:paraId="17C711F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Aperiodic: {0,1,2,3,4,5,6,8,10,12,14}</w:t>
                  </w:r>
                </w:p>
                <w:p w14:paraId="4B08027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Semi-persistent: {0,1,2,3,4,5,6,8,10,12,14}</w:t>
                  </w:r>
                </w:p>
                <w:p w14:paraId="0D52BC97" w14:textId="77777777" w:rsidR="00D51A7B" w:rsidRPr="00BD2D4C" w:rsidRDefault="00D51A7B" w:rsidP="00D51A7B">
                  <w:pPr>
                    <w:spacing w:after="0"/>
                    <w:rPr>
                      <w:rFonts w:cs="Arial"/>
                      <w:color w:val="000000"/>
                      <w:sz w:val="18"/>
                      <w:szCs w:val="18"/>
                      <w:lang w:eastAsia="zh-CN"/>
                    </w:rPr>
                  </w:pPr>
                </w:p>
                <w:p w14:paraId="3A1992E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9 candidate values: {0, 30, 100, 140, 200}</w:t>
                  </w:r>
                </w:p>
                <w:p w14:paraId="022625B4" w14:textId="77777777" w:rsidR="00D51A7B" w:rsidRPr="00BD2D4C" w:rsidRDefault="00D51A7B" w:rsidP="00D51A7B">
                  <w:pPr>
                    <w:spacing w:after="0"/>
                    <w:rPr>
                      <w:rFonts w:cs="Arial"/>
                      <w:color w:val="000000"/>
                      <w:sz w:val="18"/>
                      <w:szCs w:val="18"/>
                      <w:lang w:eastAsia="zh-CN"/>
                    </w:rPr>
                  </w:pPr>
                </w:p>
                <w:p w14:paraId="0C812630" w14:textId="77777777" w:rsidR="00D51A7B" w:rsidRPr="00BD2D4C" w:rsidRDefault="00D51A7B" w:rsidP="00D51A7B">
                  <w:pPr>
                    <w:spacing w:after="0"/>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1A2B0F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r w:rsidR="00D51A7B" w:rsidRPr="00BD2D4C" w14:paraId="66F1A31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B8B23B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lastRenderedPageBreak/>
                    <w:t>41. NR_pos_enh2</w:t>
                  </w:r>
                </w:p>
              </w:tc>
              <w:tc>
                <w:tcPr>
                  <w:tcW w:w="0" w:type="auto"/>
                  <w:tcBorders>
                    <w:top w:val="single" w:sz="4" w:space="0" w:color="auto"/>
                    <w:left w:val="single" w:sz="4" w:space="0" w:color="auto"/>
                    <w:bottom w:val="single" w:sz="4" w:space="0" w:color="auto"/>
                    <w:right w:val="single" w:sz="4" w:space="0" w:color="auto"/>
                  </w:tcBorders>
                  <w:hideMark/>
                </w:tcPr>
                <w:p w14:paraId="53E68025"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hideMark/>
                </w:tcPr>
                <w:p w14:paraId="4CCEE2B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hideMark/>
                </w:tcPr>
                <w:p w14:paraId="37DD113A"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36EAAA20"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638D4F1C"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p w14:paraId="3F20DBEF" w14:textId="77777777" w:rsidR="00D51A7B" w:rsidRPr="00BD2D4C" w:rsidRDefault="00D51A7B" w:rsidP="00D51A7B">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hideMark/>
                </w:tcPr>
                <w:p w14:paraId="6AA235D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hideMark/>
                </w:tcPr>
                <w:p w14:paraId="6BF8670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33953CED"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F4F3193"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hideMark/>
                </w:tcPr>
                <w:p w14:paraId="1C2DE0AC"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hideMark/>
                </w:tcPr>
                <w:p w14:paraId="2710DB29"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CB481F8"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3EAEB4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650B0A7"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w:t>
                  </w:r>
                </w:p>
                <w:p w14:paraId="0095B071"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Component 7 candidate values:</w:t>
                  </w:r>
                </w:p>
                <w:p w14:paraId="099E9441"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Periodic: {1,2,3,4,5,6,8,10,12,14}</w:t>
                  </w:r>
                </w:p>
                <w:p w14:paraId="23AA33BE"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Semi-persistent: {0,1,2,3,4,5,6,8,10,12,14}</w:t>
                  </w:r>
                </w:p>
                <w:p w14:paraId="538FD2DB" w14:textId="77777777" w:rsidR="00D51A7B" w:rsidRPr="00AF3D0D" w:rsidRDefault="00D51A7B" w:rsidP="00D51A7B">
                  <w:pPr>
                    <w:spacing w:after="0"/>
                    <w:rPr>
                      <w:rFonts w:cs="Arial"/>
                      <w:color w:val="000000"/>
                      <w:sz w:val="18"/>
                      <w:szCs w:val="18"/>
                      <w:lang w:val="fr-FR" w:eastAsia="zh-CN"/>
                    </w:rPr>
                  </w:pPr>
                </w:p>
                <w:p w14:paraId="4F99010C"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9 candidate values: {0, 30, 100, 140, 200}</w:t>
                  </w:r>
                </w:p>
                <w:p w14:paraId="3BCA17A8"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52FA49E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bl>
          <w:p w14:paraId="5F09AAF3" w14:textId="77777777" w:rsidR="00D51A7B" w:rsidRDefault="00D51A7B" w:rsidP="00D51A7B">
            <w:pPr>
              <w:rPr>
                <w:rFonts w:eastAsia="SimSun"/>
                <w:lang w:eastAsia="zh-CN"/>
              </w:rPr>
            </w:pPr>
          </w:p>
          <w:p w14:paraId="10F01C13" w14:textId="77777777" w:rsidR="00D51A7B" w:rsidRDefault="00D51A7B" w:rsidP="00D51A7B">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6671B8AD" w14:textId="77777777" w:rsidR="00D51A7B" w:rsidRPr="00BD2D4C" w:rsidRDefault="00D51A7B" w:rsidP="00D51A7B">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 xml:space="preserve">2 RRC/LPP signalling, RAN2 introduced an optional field </w:t>
            </w:r>
            <w:r w:rsidRPr="003668D8">
              <w:rPr>
                <w:sz w:val="20"/>
                <w:szCs w:val="20"/>
                <w:lang w:eastAsia="zh-CN"/>
              </w:rPr>
              <w:t>supportOfSameSRS-PowerReduction-r18</w:t>
            </w:r>
            <w:r>
              <w:rPr>
                <w:sz w:val="20"/>
                <w:szCs w:val="20"/>
                <w:lang w:eastAsia="zh-CN"/>
              </w:rPr>
              <w:t>, indicating that UE may be able not to support, which is not aligned with RAN1 intention.</w:t>
            </w:r>
          </w:p>
          <w:p w14:paraId="33C6B265" w14:textId="77777777" w:rsidR="00D51A7B" w:rsidRDefault="00D51A7B" w:rsidP="00D51A7B">
            <w:pPr>
              <w:pStyle w:val="PL"/>
              <w:ind w:firstLine="400"/>
            </w:pPr>
            <w:r>
              <w:t xml:space="preserve">PosSRS-BWA-RRC-Connected-r18 ::=                  </w:t>
            </w:r>
            <w:r>
              <w:rPr>
                <w:color w:val="993366"/>
              </w:rPr>
              <w:t>SEQUENCE</w:t>
            </w:r>
            <w:r>
              <w:t xml:space="preserve"> {</w:t>
            </w:r>
          </w:p>
          <w:p w14:paraId="68B69598" w14:textId="77777777" w:rsidR="00D51A7B" w:rsidRDefault="00D51A7B" w:rsidP="00D51A7B">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3F95DE4E"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737E3A5D"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4C91EE6E"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1574DA57"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w:t>
            </w:r>
          </w:p>
          <w:p w14:paraId="3EE8F00E" w14:textId="77777777" w:rsidR="00D51A7B" w:rsidRDefault="00D51A7B" w:rsidP="00D51A7B">
            <w:pPr>
              <w:pStyle w:val="PL"/>
              <w:ind w:firstLine="400"/>
            </w:pPr>
            <w:r>
              <w:t xml:space="preserve">                                                                                                                   </w:t>
            </w:r>
            <w:r>
              <w:rPr>
                <w:color w:val="993366"/>
              </w:rPr>
              <w:t>OPTIONAL</w:t>
            </w:r>
            <w:r>
              <w:t>,</w:t>
            </w:r>
          </w:p>
          <w:p w14:paraId="094E28A0"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167925F2"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40B161A6" w14:textId="77777777" w:rsidR="00D51A7B" w:rsidRDefault="00D51A7B" w:rsidP="00D51A7B">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6FFBE1A3"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2D0C1D3B"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44CA3361" w14:textId="77777777" w:rsidR="00D51A7B" w:rsidRDefault="00D51A7B" w:rsidP="00D51A7B">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1C21ED01"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5C8DEDE4"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{supported}                                       </w:t>
            </w:r>
            <w:r>
              <w:rPr>
                <w:color w:val="993366"/>
              </w:rPr>
              <w:t>OPTIONAL</w:t>
            </w:r>
            <w:r>
              <w:t>,</w:t>
            </w:r>
          </w:p>
          <w:p w14:paraId="4BEC3C50" w14:textId="77777777" w:rsidR="00D51A7B" w:rsidRDefault="00D51A7B" w:rsidP="00D51A7B">
            <w:pPr>
              <w:pStyle w:val="PL"/>
              <w:ind w:firstLine="400"/>
            </w:pPr>
            <w:r>
              <w:t xml:space="preserve">    ...</w:t>
            </w:r>
          </w:p>
          <w:p w14:paraId="40D2A5E6" w14:textId="77777777" w:rsidR="00D51A7B" w:rsidRDefault="00D51A7B" w:rsidP="00D51A7B">
            <w:pPr>
              <w:pStyle w:val="PL"/>
              <w:ind w:firstLine="400"/>
            </w:pPr>
            <w:r>
              <w:t>}</w:t>
            </w:r>
          </w:p>
          <w:p w14:paraId="6C33446A" w14:textId="77777777" w:rsidR="00D51A7B" w:rsidRDefault="00D51A7B" w:rsidP="00D51A7B">
            <w:pPr>
              <w:pStyle w:val="PL"/>
              <w:ind w:firstLine="400"/>
            </w:pPr>
          </w:p>
          <w:p w14:paraId="05D48AE0" w14:textId="77777777" w:rsidR="00D51A7B" w:rsidRDefault="00D51A7B" w:rsidP="00D51A7B">
            <w:pPr>
              <w:pStyle w:val="PL"/>
              <w:ind w:firstLine="400"/>
            </w:pPr>
            <w:r>
              <w:t xml:space="preserve">PosSRS-BWA-IndependentCA-RRC-Connected-r18 ::=    </w:t>
            </w:r>
            <w:r>
              <w:rPr>
                <w:color w:val="993366"/>
              </w:rPr>
              <w:t>SEQUENCE</w:t>
            </w:r>
            <w:r>
              <w:t xml:space="preserve"> {</w:t>
            </w:r>
          </w:p>
          <w:p w14:paraId="45E06A4C" w14:textId="77777777" w:rsidR="00D51A7B" w:rsidRDefault="00D51A7B" w:rsidP="00D51A7B">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4D5AC4EB"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2E414703"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194DF730"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5F10AFA6"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w:t>
            </w:r>
          </w:p>
          <w:p w14:paraId="1E2F4A86" w14:textId="77777777" w:rsidR="00D51A7B" w:rsidRDefault="00D51A7B" w:rsidP="00D51A7B">
            <w:pPr>
              <w:pStyle w:val="PL"/>
              <w:ind w:firstLine="400"/>
            </w:pPr>
            <w:r>
              <w:t xml:space="preserve">                                                                                                                      </w:t>
            </w:r>
            <w:r>
              <w:rPr>
                <w:color w:val="993366"/>
              </w:rPr>
              <w:t>OPTIONAL</w:t>
            </w:r>
            <w:r>
              <w:t>,</w:t>
            </w:r>
          </w:p>
          <w:p w14:paraId="174ABAA4"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28E6F5C1"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3F6EAE3A" w14:textId="77777777" w:rsidR="00D51A7B" w:rsidRDefault="00D51A7B" w:rsidP="00D51A7B">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141EBAFE"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79F86688"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49825B74" w14:textId="77777777" w:rsidR="00D51A7B" w:rsidRDefault="00D51A7B" w:rsidP="00D51A7B">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28FB4822"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4B0B15C5"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{supported}                                          </w:t>
            </w:r>
            <w:r>
              <w:rPr>
                <w:color w:val="993366"/>
              </w:rPr>
              <w:t>OPTIONAL</w:t>
            </w:r>
            <w:r>
              <w:t>,</w:t>
            </w:r>
          </w:p>
          <w:p w14:paraId="034F031B" w14:textId="77777777" w:rsidR="00D51A7B" w:rsidRDefault="00D51A7B" w:rsidP="00D51A7B">
            <w:pPr>
              <w:pStyle w:val="PL"/>
              <w:ind w:firstLine="400"/>
            </w:pPr>
            <w:r>
              <w:t xml:space="preserve">    guardPeriod-r18                                   </w:t>
            </w:r>
            <w:r>
              <w:rPr>
                <w:color w:val="993366"/>
              </w:rPr>
              <w:t>ENUMERATED</w:t>
            </w:r>
            <w:r>
              <w:t xml:space="preserve"> {ms0, ms30, ms100, ms140, ms200}                     </w:t>
            </w:r>
            <w:r>
              <w:rPr>
                <w:color w:val="993366"/>
              </w:rPr>
              <w:t>OPTIONAL</w:t>
            </w:r>
            <w:r>
              <w:t>,</w:t>
            </w:r>
          </w:p>
          <w:p w14:paraId="0936E2CD" w14:textId="77777777" w:rsidR="00D51A7B" w:rsidRDefault="00D51A7B" w:rsidP="00D51A7B">
            <w:pPr>
              <w:pStyle w:val="PL"/>
              <w:ind w:firstLine="400"/>
            </w:pPr>
            <w:r>
              <w:t xml:space="preserve">    ...</w:t>
            </w:r>
          </w:p>
          <w:p w14:paraId="19A78A99" w14:textId="77777777" w:rsidR="00D51A7B" w:rsidRDefault="00D51A7B" w:rsidP="00D51A7B">
            <w:pPr>
              <w:pStyle w:val="PL"/>
              <w:ind w:firstLine="400"/>
            </w:pPr>
            <w:r>
              <w:t>}</w:t>
            </w:r>
          </w:p>
          <w:p w14:paraId="4B7CDBED" w14:textId="77777777" w:rsidR="00D51A7B" w:rsidRDefault="00D51A7B" w:rsidP="00D51A7B">
            <w:pPr>
              <w:pStyle w:val="PL"/>
              <w:ind w:firstLine="400"/>
            </w:pPr>
          </w:p>
          <w:p w14:paraId="100DE137" w14:textId="77777777" w:rsidR="00D51A7B" w:rsidRDefault="00D51A7B" w:rsidP="00D51A7B">
            <w:pPr>
              <w:pStyle w:val="PL"/>
              <w:ind w:firstLine="400"/>
            </w:pPr>
            <w:r>
              <w:t xml:space="preserve">PosSRS-BWA-RRC-Inactive-r18 ::=              </w:t>
            </w:r>
            <w:r>
              <w:rPr>
                <w:color w:val="993366"/>
              </w:rPr>
              <w:t>SEQUENCE</w:t>
            </w:r>
            <w:r>
              <w:t xml:space="preserve"> {</w:t>
            </w:r>
          </w:p>
          <w:p w14:paraId="7F85A922" w14:textId="77777777" w:rsidR="00D51A7B" w:rsidRDefault="00D51A7B" w:rsidP="00D51A7B">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45B6795C"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045A8994"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205CAD5D"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1E737DE9"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4FB2252A"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0048AE14"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7F4AE55E"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774E3883"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0EDB014A"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02CD2590"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{supported}                                                       </w:t>
            </w:r>
            <w:r>
              <w:rPr>
                <w:color w:val="993366"/>
              </w:rPr>
              <w:t>OPTIONAL</w:t>
            </w:r>
            <w:r>
              <w:t>,</w:t>
            </w:r>
          </w:p>
          <w:p w14:paraId="1326C933" w14:textId="77777777" w:rsidR="00D51A7B" w:rsidRDefault="00D51A7B" w:rsidP="00D51A7B">
            <w:pPr>
              <w:pStyle w:val="PL"/>
              <w:ind w:firstLine="400"/>
            </w:pPr>
            <w:r>
              <w:t xml:space="preserve">    guardPeriod-r18                              </w:t>
            </w:r>
            <w:r>
              <w:rPr>
                <w:color w:val="993366"/>
              </w:rPr>
              <w:t>ENUMERATED</w:t>
            </w:r>
            <w:r>
              <w:t xml:space="preserve"> {ms0, ms30, ms100, ms140, ms200}                                  </w:t>
            </w:r>
            <w:r>
              <w:rPr>
                <w:color w:val="993366"/>
              </w:rPr>
              <w:t>OPTIONAL</w:t>
            </w:r>
            <w:r>
              <w:t>,</w:t>
            </w:r>
          </w:p>
          <w:p w14:paraId="520172BC" w14:textId="77777777" w:rsidR="00D51A7B" w:rsidRDefault="00D51A7B" w:rsidP="00D51A7B">
            <w:pPr>
              <w:pStyle w:val="PL"/>
              <w:ind w:firstLine="400"/>
            </w:pPr>
            <w:r>
              <w:t xml:space="preserve">    ...</w:t>
            </w:r>
          </w:p>
          <w:p w14:paraId="1C9B7289" w14:textId="77777777" w:rsidR="00D51A7B" w:rsidRDefault="00D51A7B" w:rsidP="00D51A7B">
            <w:pPr>
              <w:pStyle w:val="PL"/>
              <w:ind w:firstLine="400"/>
            </w:pPr>
            <w:r>
              <w:t>}</w:t>
            </w:r>
          </w:p>
          <w:p w14:paraId="1285BC40" w14:textId="77777777" w:rsidR="00D51A7B" w:rsidRDefault="00D51A7B" w:rsidP="00D51A7B">
            <w:pPr>
              <w:rPr>
                <w:rFonts w:eastAsia="SimSun"/>
                <w:lang w:eastAsia="zh-CN"/>
              </w:rPr>
            </w:pPr>
          </w:p>
          <w:p w14:paraId="2F93ABDB" w14:textId="77777777" w:rsidR="00D51A7B" w:rsidRDefault="00D51A7B" w:rsidP="00D51A7B">
            <w:pPr>
              <w:rPr>
                <w:rFonts w:eastAsia="SimSun"/>
                <w:lang w:eastAsia="zh-CN"/>
              </w:rPr>
            </w:pPr>
            <w:r>
              <w:rPr>
                <w:rFonts w:eastAsia="SimSun"/>
                <w:lang w:eastAsia="zh-CN"/>
              </w:rPr>
              <w:t>In addition, for a FG with multiple components, all components should be mandatory, otherwise, it implies that UE may choose not to support a component.</w:t>
            </w:r>
          </w:p>
          <w:p w14:paraId="4F34CAC6" w14:textId="77777777" w:rsidR="00D51A7B" w:rsidRDefault="00D51A7B" w:rsidP="00D51A7B">
            <w:pPr>
              <w:rPr>
                <w:rFonts w:eastAsia="SimSun"/>
                <w:b/>
                <w:lang w:eastAsia="zh-CN"/>
              </w:rPr>
            </w:pPr>
            <w:r w:rsidRPr="0062012A">
              <w:rPr>
                <w:rFonts w:eastAsia="SimSun" w:hint="eastAsia"/>
                <w:b/>
                <w:u w:val="single"/>
                <w:lang w:eastAsia="zh-CN"/>
              </w:rPr>
              <w:t>P</w:t>
            </w:r>
            <w:r w:rsidRPr="0062012A">
              <w:rPr>
                <w:rFonts w:eastAsia="SimSun"/>
                <w:b/>
                <w:u w:val="single"/>
                <w:lang w:eastAsia="zh-CN"/>
              </w:rPr>
              <w:t>roposal Pos-1:</w:t>
            </w:r>
            <w:r>
              <w:rPr>
                <w:rFonts w:eastAsia="SimSun"/>
                <w:b/>
                <w:lang w:eastAsia="zh-CN"/>
              </w:rPr>
              <w:t xml:space="preserve"> Send an LS to RAN2 that for positioning UE feature</w:t>
            </w:r>
          </w:p>
          <w:p w14:paraId="3753DC15" w14:textId="77777777" w:rsidR="00D51A7B" w:rsidRPr="002414BA" w:rsidRDefault="00D51A7B" w:rsidP="00D51A7B">
            <w:pPr>
              <w:pStyle w:val="3GPPAgreements"/>
              <w:overflowPunct/>
              <w:snapToGrid w:val="0"/>
              <w:spacing w:before="0" w:after="120" w:line="240" w:lineRule="auto"/>
              <w:ind w:left="568"/>
              <w:textAlignment w:val="auto"/>
              <w:rPr>
                <w:b/>
                <w:sz w:val="20"/>
              </w:rPr>
            </w:pPr>
            <w:r w:rsidRPr="002414BA">
              <w:rPr>
                <w:rFonts w:hint="eastAsia"/>
                <w:b/>
                <w:sz w:val="20"/>
              </w:rPr>
              <w:t>A</w:t>
            </w:r>
            <w:r w:rsidRPr="002414BA">
              <w:rPr>
                <w:b/>
                <w:sz w:val="20"/>
              </w:rPr>
              <w:t xml:space="preserve"> component in a FG without candidate values means that UE shall support it without any additional signalling.</w:t>
            </w:r>
          </w:p>
          <w:p w14:paraId="272ED66A" w14:textId="77777777" w:rsidR="00D51A7B" w:rsidRDefault="00D51A7B" w:rsidP="00D51A7B">
            <w:pPr>
              <w:pStyle w:val="3GPPAgreements"/>
              <w:numPr>
                <w:ilvl w:val="1"/>
                <w:numId w:val="9"/>
              </w:numPr>
              <w:overflowPunct/>
              <w:snapToGrid w:val="0"/>
              <w:spacing w:before="0" w:after="120" w:line="240" w:lineRule="auto"/>
              <w:ind w:left="851" w:hanging="283"/>
              <w:textAlignment w:val="auto"/>
              <w:rPr>
                <w:b/>
                <w:sz w:val="20"/>
              </w:rPr>
            </w:pPr>
            <w:r w:rsidRPr="002414BA">
              <w:rPr>
                <w:rFonts w:hint="eastAsia"/>
                <w:b/>
                <w:sz w:val="20"/>
                <w:lang w:eastAsia="zh-CN"/>
              </w:rPr>
              <w:t>For</w:t>
            </w:r>
            <w:r w:rsidRPr="002414BA">
              <w:rPr>
                <w:b/>
                <w:sz w:val="20"/>
              </w:rPr>
              <w:t xml:space="preserve"> example, </w:t>
            </w:r>
            <w:r>
              <w:rPr>
                <w:b/>
                <w:sz w:val="20"/>
              </w:rPr>
              <w:t>component 8 of FG 41-4-6/7/8 does not need any signaling.</w:t>
            </w:r>
          </w:p>
          <w:p w14:paraId="4AE4709B" w14:textId="77777777" w:rsidR="00D51A7B" w:rsidRPr="002414BA" w:rsidRDefault="00D51A7B" w:rsidP="00D51A7B">
            <w:pPr>
              <w:pStyle w:val="3GPPAgreements"/>
              <w:overflowPunct/>
              <w:snapToGrid w:val="0"/>
              <w:spacing w:before="0" w:after="120" w:line="240" w:lineRule="auto"/>
              <w:ind w:left="568"/>
              <w:textAlignment w:val="auto"/>
              <w:rPr>
                <w:b/>
                <w:sz w:val="20"/>
              </w:rPr>
            </w:pPr>
            <w:r w:rsidRPr="002414BA">
              <w:rPr>
                <w:rFonts w:hint="eastAsia"/>
                <w:b/>
                <w:sz w:val="20"/>
              </w:rPr>
              <w:lastRenderedPageBreak/>
              <w:t>C</w:t>
            </w:r>
            <w:r w:rsidRPr="002414BA">
              <w:rPr>
                <w:b/>
                <w:sz w:val="20"/>
              </w:rPr>
              <w:t>omponents</w:t>
            </w:r>
            <w:r>
              <w:rPr>
                <w:b/>
                <w:sz w:val="20"/>
              </w:rPr>
              <w:t xml:space="preserve"> in a FG with candidate values (i.e. requires capability signaling) should be mandatory.</w:t>
            </w:r>
          </w:p>
          <w:p w14:paraId="427194C9" w14:textId="77777777" w:rsidR="0014279B" w:rsidRDefault="0014279B" w:rsidP="00666FE1">
            <w:pPr>
              <w:rPr>
                <w:u w:val="single"/>
                <w:lang w:val="en-GB"/>
              </w:rPr>
            </w:pPr>
          </w:p>
          <w:p w14:paraId="1A65AC9A" w14:textId="77777777" w:rsidR="00D51A7B" w:rsidRDefault="00D51A7B" w:rsidP="00D51A7B">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TableGrid"/>
              <w:tblW w:w="0" w:type="auto"/>
              <w:tblLook w:val="04A0" w:firstRow="1" w:lastRow="0" w:firstColumn="1" w:lastColumn="0" w:noHBand="0" w:noVBand="1"/>
            </w:tblPr>
            <w:tblGrid>
              <w:gridCol w:w="13944"/>
            </w:tblGrid>
            <w:tr w:rsidR="00D51A7B" w14:paraId="02EA5838" w14:textId="77777777" w:rsidTr="005E78D8">
              <w:tc>
                <w:tcPr>
                  <w:tcW w:w="13944" w:type="dxa"/>
                </w:tcPr>
                <w:p w14:paraId="499B51A8" w14:textId="77777777" w:rsidR="00D51A7B" w:rsidRPr="002E306B" w:rsidRDefault="00D51A7B" w:rsidP="00D51A7B">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szCs w:val="24"/>
                      <w:lang w:eastAsia="x-none"/>
                    </w:rPr>
                  </w:pPr>
                  <w:r w:rsidRPr="002E306B">
                    <w:rPr>
                      <w:rFonts w:ascii="Times" w:eastAsia="Batang" w:hAnsi="Times"/>
                      <w:szCs w:val="24"/>
                      <w:highlight w:val="green"/>
                      <w:lang w:eastAsia="x-none"/>
                    </w:rPr>
                    <w:t>Agreement</w:t>
                  </w:r>
                </w:p>
                <w:p w14:paraId="66987F55" w14:textId="77777777" w:rsidR="00D51A7B" w:rsidRPr="002E306B" w:rsidRDefault="00D51A7B" w:rsidP="00D51A7B">
                  <w:pPr>
                    <w:spacing w:before="120"/>
                    <w:ind w:right="400"/>
                    <w:contextualSpacing/>
                    <w:rPr>
                      <w:rFonts w:eastAsia="Malgun Gothic" w:cs="Batang"/>
                      <w:bCs/>
                      <w:iCs/>
                      <w:lang w:eastAsia="ko-KR"/>
                    </w:rPr>
                  </w:pPr>
                  <w:r w:rsidRPr="002E306B">
                    <w:rPr>
                      <w:rFonts w:ascii="Times" w:eastAsia="Batang" w:hAnsi="Times"/>
                      <w:bCs/>
                      <w:iCs/>
                      <w:lang w:eastAsia="ko-KR"/>
                    </w:rPr>
                    <w:t xml:space="preserve">For a band configured with SL CA, confirm the related </w:t>
                  </w:r>
                  <w:r w:rsidRPr="002E306B">
                    <w:rPr>
                      <w:rFonts w:ascii="Times" w:eastAsia="Batang" w:hAnsi="Times"/>
                      <w:bCs/>
                      <w:iCs/>
                      <w:szCs w:val="24"/>
                      <w:lang w:eastAsia="ko-KR"/>
                    </w:rPr>
                    <w:t>working assumption</w:t>
                  </w:r>
                  <w:r w:rsidRPr="002E306B">
                    <w:rPr>
                      <w:rFonts w:ascii="Times" w:eastAsia="Batang" w:hAnsi="Times"/>
                      <w:bCs/>
                      <w:iCs/>
                      <w:lang w:eastAsia="ko-KR"/>
                    </w:rPr>
                    <w:t xml:space="preserve"> from RAN1 #116</w:t>
                  </w:r>
                  <w:r w:rsidRPr="002E306B">
                    <w:rPr>
                      <w:rFonts w:ascii="Times" w:eastAsia="Batang" w:hAnsi="Times"/>
                      <w:bCs/>
                      <w:iCs/>
                      <w:szCs w:val="24"/>
                      <w:lang w:eastAsia="ko-KR"/>
                    </w:rPr>
                    <w:t xml:space="preserve"> with the </w:t>
                  </w:r>
                  <w:r w:rsidRPr="002E306B">
                    <w:rPr>
                      <w:rFonts w:eastAsia="Malgun Gothic" w:cs="Batang"/>
                      <w:bCs/>
                      <w:iCs/>
                      <w:lang w:eastAsia="ko-KR"/>
                    </w:rPr>
                    <w:t>introduction of the following new UE capabilities:</w:t>
                  </w:r>
                </w:p>
                <w:p w14:paraId="0359CFE7" w14:textId="77777777" w:rsidR="00D51A7B" w:rsidRPr="002E306B" w:rsidRDefault="00D51A7B" w:rsidP="004D7664">
                  <w:pPr>
                    <w:widowControl w:val="0"/>
                    <w:numPr>
                      <w:ilvl w:val="1"/>
                      <w:numId w:val="67"/>
                    </w:numPr>
                    <w:spacing w:before="120"/>
                    <w:ind w:left="960" w:right="400" w:hanging="480"/>
                    <w:contextualSpacing/>
                    <w:rPr>
                      <w:rFonts w:eastAsia="Malgun Gothic" w:cs="Batang"/>
                      <w:bCs/>
                      <w:iCs/>
                      <w:lang w:eastAsia="ko-KR"/>
                    </w:rPr>
                  </w:pPr>
                  <w:r w:rsidRPr="002E306B">
                    <w:rPr>
                      <w:rFonts w:eastAsia="Malgun Gothic" w:cs="Batang"/>
                      <w:bCs/>
                      <w:iCs/>
                      <w:lang w:eastAsia="ko-KR"/>
                    </w:rPr>
                    <w:t>One UE capability for SL PRS transmission</w:t>
                  </w:r>
                  <w:r w:rsidRPr="002E306B">
                    <w:rPr>
                      <w:rFonts w:eastAsia="DengXian" w:cs="Batang"/>
                      <w:bCs/>
                      <w:iCs/>
                      <w:lang w:eastAsia="zh-CN"/>
                    </w:rPr>
                    <w:t xml:space="preserve"> for a band configured with SL CA</w:t>
                  </w:r>
                </w:p>
                <w:p w14:paraId="2789733D" w14:textId="77777777" w:rsidR="00D51A7B" w:rsidRPr="002E306B" w:rsidRDefault="00D51A7B" w:rsidP="004D7664">
                  <w:pPr>
                    <w:widowControl w:val="0"/>
                    <w:numPr>
                      <w:ilvl w:val="1"/>
                      <w:numId w:val="67"/>
                    </w:numPr>
                    <w:spacing w:before="120"/>
                    <w:ind w:left="960" w:right="400" w:hanging="480"/>
                    <w:contextualSpacing/>
                    <w:rPr>
                      <w:rFonts w:ascii="Times" w:eastAsia="Batang" w:hAnsi="Times"/>
                      <w:bCs/>
                      <w:iCs/>
                      <w:lang w:eastAsia="ko-KR"/>
                    </w:rPr>
                  </w:pPr>
                  <w:r w:rsidRPr="002E306B">
                    <w:rPr>
                      <w:rFonts w:eastAsia="DengXian" w:cs="Batang" w:hint="eastAsia"/>
                      <w:bCs/>
                      <w:iCs/>
                      <w:lang w:eastAsia="zh-CN"/>
                    </w:rPr>
                    <w:t>O</w:t>
                  </w:r>
                  <w:r w:rsidRPr="002E306B">
                    <w:rPr>
                      <w:rFonts w:eastAsia="DengXian" w:cs="Batang"/>
                      <w:bCs/>
                      <w:iCs/>
                      <w:lang w:eastAsia="zh-CN"/>
                    </w:rPr>
                    <w:t>ne UE capability for SL PRS reception for a band configured with SL CA</w:t>
                  </w:r>
                </w:p>
                <w:p w14:paraId="5F16A5FA" w14:textId="77777777" w:rsidR="00D51A7B" w:rsidRPr="002E306B" w:rsidRDefault="00D51A7B" w:rsidP="004D7664">
                  <w:pPr>
                    <w:widowControl w:val="0"/>
                    <w:numPr>
                      <w:ilvl w:val="1"/>
                      <w:numId w:val="67"/>
                    </w:numPr>
                    <w:spacing w:before="120"/>
                    <w:ind w:left="960" w:right="400" w:hanging="480"/>
                    <w:contextualSpacing/>
                    <w:rPr>
                      <w:rFonts w:ascii="Times" w:eastAsia="Batang" w:hAnsi="Times"/>
                      <w:bCs/>
                      <w:iCs/>
                      <w:lang w:eastAsia="ko-KR"/>
                    </w:rPr>
                  </w:pPr>
                  <w:r w:rsidRPr="002E306B">
                    <w:rPr>
                      <w:rFonts w:ascii="Times" w:eastAsia="Batang" w:hAnsi="Times" w:hint="eastAsia"/>
                      <w:bCs/>
                      <w:iCs/>
                      <w:lang w:eastAsia="ko-KR"/>
                    </w:rPr>
                    <w:t>N</w:t>
                  </w:r>
                  <w:r w:rsidRPr="002E306B">
                    <w:rPr>
                      <w:rFonts w:ascii="Times" w:eastAsia="Batang" w:hAnsi="Times"/>
                      <w:bCs/>
                      <w:iCs/>
                      <w:lang w:eastAsia="ko-KR"/>
                    </w:rPr>
                    <w:t>ote: there will not be two separate FG components for shared RP and dedicated RP</w:t>
                  </w:r>
                </w:p>
              </w:tc>
            </w:tr>
          </w:tbl>
          <w:p w14:paraId="7346FB23" w14:textId="77777777" w:rsidR="00D51A7B" w:rsidRDefault="00D51A7B" w:rsidP="00D51A7B">
            <w:pPr>
              <w:rPr>
                <w:lang w:eastAsia="zh-CN"/>
              </w:rPr>
            </w:pPr>
          </w:p>
          <w:p w14:paraId="051D60A9" w14:textId="77777777" w:rsidR="00D51A7B" w:rsidRPr="00FD0398" w:rsidRDefault="00D51A7B" w:rsidP="00D51A7B">
            <w:pPr>
              <w:rPr>
                <w:lang w:eastAsia="zh-CN"/>
              </w:rPr>
            </w:pPr>
            <w:r>
              <w:rPr>
                <w:lang w:eastAsia="zh-CN"/>
              </w:rPr>
              <w:t>Based on the agreement, we suggest to introduce the following FGs.</w:t>
            </w:r>
          </w:p>
          <w:p w14:paraId="5311EFDC" w14:textId="77777777" w:rsidR="00D51A7B" w:rsidRPr="002E306B" w:rsidRDefault="00D51A7B" w:rsidP="00D51A7B">
            <w:pPr>
              <w:rPr>
                <w:b/>
              </w:rPr>
            </w:pPr>
            <w:r w:rsidRPr="0062012A">
              <w:rPr>
                <w:b/>
                <w:u w:val="single"/>
                <w:lang w:eastAsia="zh-CN"/>
              </w:rPr>
              <w:t xml:space="preserve">Proposal </w:t>
            </w:r>
            <w:r w:rsidRPr="0062012A">
              <w:rPr>
                <w:b/>
                <w:u w:val="single"/>
              </w:rPr>
              <w:t>Pos-2:</w:t>
            </w:r>
            <w:r w:rsidRPr="002E306B">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574"/>
              <w:gridCol w:w="2060"/>
              <w:gridCol w:w="4260"/>
              <w:gridCol w:w="1290"/>
              <w:gridCol w:w="527"/>
              <w:gridCol w:w="447"/>
              <w:gridCol w:w="4433"/>
              <w:gridCol w:w="711"/>
              <w:gridCol w:w="467"/>
              <w:gridCol w:w="467"/>
              <w:gridCol w:w="467"/>
              <w:gridCol w:w="2114"/>
              <w:gridCol w:w="1493"/>
            </w:tblGrid>
            <w:tr w:rsidR="00D51A7B" w:rsidRPr="00233F72" w14:paraId="722DC8CC"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2BBB29"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817D9" w14:textId="77777777" w:rsidR="00D51A7B" w:rsidRPr="00D94D21" w:rsidRDefault="00D51A7B" w:rsidP="00D51A7B">
                  <w:pPr>
                    <w:pStyle w:val="TAH"/>
                    <w:jc w:val="left"/>
                    <w:rPr>
                      <w:rFonts w:cs="Arial"/>
                      <w:b w:val="0"/>
                      <w:color w:val="FF0000"/>
                      <w:szCs w:val="18"/>
                    </w:rPr>
                  </w:pPr>
                  <w:r w:rsidRPr="00D94D21">
                    <w:rPr>
                      <w:rFonts w:eastAsiaTheme="minorEastAsia" w:cs="Arial" w:hint="eastAsia"/>
                      <w:b w:val="0"/>
                      <w:color w:val="FF0000"/>
                      <w:szCs w:val="18"/>
                      <w:lang w:eastAsia="zh-CN"/>
                    </w:rPr>
                    <w:t>4</w:t>
                  </w:r>
                  <w:r w:rsidRPr="00D94D21">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78E5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S</w:t>
                  </w:r>
                  <w:r w:rsidRPr="00D94D21">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D57E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 xml:space="preserve">1. </w:t>
                  </w:r>
                  <w:r w:rsidRPr="00D94D21">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23C1E"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ne of {41-1-2 or 41-1-3}</w:t>
                  </w:r>
                </w:p>
                <w:p w14:paraId="2F0926D6" w14:textId="77777777" w:rsidR="00D51A7B" w:rsidRPr="00D94D21" w:rsidRDefault="00D51A7B" w:rsidP="00D51A7B">
                  <w:pPr>
                    <w:pStyle w:val="TAH"/>
                    <w:jc w:val="left"/>
                    <w:rPr>
                      <w:rFonts w:cs="Arial"/>
                      <w:b w:val="0"/>
                      <w:color w:val="FF0000"/>
                      <w:szCs w:val="18"/>
                    </w:rPr>
                  </w:pPr>
                  <w:r w:rsidRPr="00D94D21">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3B4B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Y</w:t>
                  </w:r>
                  <w:r w:rsidRPr="00D94D21">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88335"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E60F8"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U</w:t>
                  </w:r>
                  <w:r w:rsidRPr="00D94D21">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AE655"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P</w:t>
                  </w:r>
                  <w:r w:rsidRPr="00D94D21">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3155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7330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D6DC2"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88518"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6A67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ptional with capability signaling</w:t>
                  </w:r>
                </w:p>
              </w:tc>
            </w:tr>
            <w:tr w:rsidR="00D51A7B" w:rsidRPr="00233F72" w14:paraId="0B1237C4"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7D2D92"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A36CC"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4</w:t>
                  </w:r>
                  <w:r w:rsidRPr="00D94D21">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4F425"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S</w:t>
                  </w:r>
                  <w:r w:rsidRPr="00D94D21">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70696"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 xml:space="preserve">1. </w:t>
                  </w:r>
                  <w:r w:rsidRPr="00D94D21">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4657C"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ne of {41-1-4a, 41-1-4b or 41-1-4c}</w:t>
                  </w:r>
                </w:p>
                <w:p w14:paraId="7A361A5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D62B6"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Y</w:t>
                  </w:r>
                  <w:r w:rsidRPr="00D94D21">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09133"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F0407"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U</w:t>
                  </w:r>
                  <w:r w:rsidRPr="00D94D21">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A6AB7"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P</w:t>
                  </w:r>
                  <w:r w:rsidRPr="00D94D21">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CD728"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6E9E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9257B"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FA73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FBAE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ptional with capability signaling</w:t>
                  </w:r>
                </w:p>
              </w:tc>
            </w:tr>
          </w:tbl>
          <w:p w14:paraId="108209C1" w14:textId="77777777" w:rsidR="00D51A7B" w:rsidRDefault="00D51A7B" w:rsidP="00666FE1">
            <w:pPr>
              <w:rPr>
                <w:u w:val="single"/>
                <w:lang w:val="en-GB"/>
              </w:rPr>
            </w:pPr>
          </w:p>
          <w:p w14:paraId="7409386D" w14:textId="77777777" w:rsidR="00D51A7B" w:rsidRPr="00D51A7B" w:rsidRDefault="00D51A7B" w:rsidP="00666FE1">
            <w:pPr>
              <w:rPr>
                <w:u w:val="single"/>
                <w:lang w:val="en-GB"/>
              </w:rPr>
            </w:pPr>
          </w:p>
        </w:tc>
      </w:tr>
      <w:tr w:rsidR="0014279B" w14:paraId="15046B90" w14:textId="77777777" w:rsidTr="00666FE1">
        <w:tc>
          <w:tcPr>
            <w:tcW w:w="1815" w:type="dxa"/>
            <w:tcBorders>
              <w:top w:val="single" w:sz="4" w:space="0" w:color="auto"/>
              <w:left w:val="single" w:sz="4" w:space="0" w:color="auto"/>
              <w:bottom w:val="single" w:sz="4" w:space="0" w:color="auto"/>
              <w:right w:val="single" w:sz="4" w:space="0" w:color="auto"/>
            </w:tcBorders>
          </w:tcPr>
          <w:p w14:paraId="0104F32D" w14:textId="76CD3A4B" w:rsidR="0014279B" w:rsidRDefault="0014279B"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02827F" w14:textId="77777777" w:rsidR="0014279B" w:rsidRDefault="0014279B" w:rsidP="0014279B">
            <w:pPr>
              <w:tabs>
                <w:tab w:val="left" w:pos="720"/>
              </w:tabs>
              <w:spacing w:before="0" w:after="160"/>
              <w:contextualSpacing/>
              <w:jc w:val="left"/>
              <w:rPr>
                <w:rFonts w:eastAsia="Calibri"/>
                <w:i/>
                <w:iCs/>
                <w:sz w:val="22"/>
                <w:szCs w:val="22"/>
              </w:rPr>
            </w:pPr>
            <w:r>
              <w:rPr>
                <w:rFonts w:eastAsia="Calibri"/>
                <w:i/>
                <w:iCs/>
                <w:sz w:val="22"/>
                <w:szCs w:val="22"/>
              </w:rPr>
              <w:t xml:space="preserve">Add two new rows corresponding to </w:t>
            </w:r>
            <w:r w:rsidRPr="00D966BC">
              <w:rPr>
                <w:rFonts w:eastAsia="Calibri"/>
                <w:b/>
                <w:bCs/>
                <w:i/>
                <w:iCs/>
                <w:color w:val="FF0000"/>
                <w:sz w:val="22"/>
                <w:szCs w:val="22"/>
              </w:rPr>
              <w:t>FGs 41-1-20a</w:t>
            </w:r>
            <w:r w:rsidRPr="00E84D95">
              <w:rPr>
                <w:rFonts w:eastAsia="Calibri"/>
                <w:i/>
                <w:iCs/>
                <w:color w:val="FF0000"/>
                <w:sz w:val="22"/>
                <w:szCs w:val="22"/>
              </w:rPr>
              <w:t xml:space="preserve"> </w:t>
            </w:r>
            <w:r w:rsidRPr="00E84D95">
              <w:rPr>
                <w:rFonts w:eastAsia="Calibri"/>
                <w:i/>
                <w:iCs/>
                <w:sz w:val="22"/>
                <w:szCs w:val="22"/>
              </w:rPr>
              <w:t>and</w:t>
            </w:r>
            <w:r w:rsidRPr="00E84D95">
              <w:rPr>
                <w:rFonts w:eastAsia="Calibri"/>
                <w:i/>
                <w:iCs/>
                <w:color w:val="FF0000"/>
                <w:sz w:val="22"/>
                <w:szCs w:val="22"/>
              </w:rPr>
              <w:t xml:space="preserve"> </w:t>
            </w:r>
            <w:r w:rsidRPr="00D966BC">
              <w:rPr>
                <w:rFonts w:eastAsia="Calibri"/>
                <w:b/>
                <w:bCs/>
                <w:i/>
                <w:iCs/>
                <w:color w:val="FF0000"/>
                <w:sz w:val="22"/>
                <w:szCs w:val="22"/>
              </w:rPr>
              <w:t>41-1-20b</w:t>
            </w:r>
            <w:r w:rsidRPr="00E84D95">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29"/>
              <w:gridCol w:w="2126"/>
              <w:gridCol w:w="2307"/>
              <w:gridCol w:w="528"/>
              <w:gridCol w:w="527"/>
              <w:gridCol w:w="527"/>
              <w:gridCol w:w="2480"/>
              <w:gridCol w:w="705"/>
              <w:gridCol w:w="567"/>
              <w:gridCol w:w="567"/>
              <w:gridCol w:w="567"/>
              <w:gridCol w:w="6327"/>
              <w:gridCol w:w="1459"/>
            </w:tblGrid>
            <w:tr w:rsidR="0014279B" w:rsidRPr="00831D8A" w14:paraId="0744D48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065ABE" w14:textId="77777777" w:rsidR="0014279B" w:rsidRPr="008F4C6D" w:rsidRDefault="0014279B" w:rsidP="0014279B">
                  <w:pPr>
                    <w:pStyle w:val="TAL"/>
                    <w:rPr>
                      <w:rFonts w:cs="Arial"/>
                      <w:color w:val="FF0000"/>
                      <w:szCs w:val="18"/>
                    </w:rPr>
                  </w:pPr>
                  <w:r w:rsidRPr="008F4C6D">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3F67A"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37CC9" w14:textId="77777777" w:rsidR="0014279B" w:rsidRPr="008F4C6D" w:rsidRDefault="0014279B" w:rsidP="0014279B">
                  <w:pPr>
                    <w:pStyle w:val="TAL"/>
                    <w:rPr>
                      <w:rFonts w:cs="Arial"/>
                      <w:color w:val="FF0000"/>
                      <w:szCs w:val="18"/>
                    </w:rPr>
                  </w:pPr>
                  <w:r w:rsidRPr="008F4C6D">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71C64" w14:textId="77777777" w:rsidR="0014279B" w:rsidRPr="008F4C6D" w:rsidRDefault="0014279B" w:rsidP="0014279B">
                  <w:pPr>
                    <w:rPr>
                      <w:rFonts w:cs="Arial"/>
                      <w:color w:val="FF0000"/>
                      <w:sz w:val="18"/>
                      <w:szCs w:val="18"/>
                    </w:rPr>
                  </w:pPr>
                  <w:r w:rsidRPr="008F4C6D">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8D50F" w14:textId="77777777" w:rsidR="0014279B" w:rsidRPr="008F4C6D" w:rsidRDefault="0014279B" w:rsidP="0014279B">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28B26" w14:textId="77777777" w:rsidR="0014279B" w:rsidRPr="008F4C6D" w:rsidRDefault="0014279B" w:rsidP="0014279B">
                  <w:pPr>
                    <w:pStyle w:val="TAL"/>
                    <w:rPr>
                      <w:rFonts w:cs="Arial"/>
                      <w:color w:val="FF0000"/>
                      <w:szCs w:val="18"/>
                      <w:lang w:eastAsia="zh-CN"/>
                    </w:rPr>
                  </w:pPr>
                  <w:r w:rsidRPr="008F4C6D">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0FD74" w14:textId="77777777" w:rsidR="0014279B" w:rsidRPr="008F4C6D" w:rsidRDefault="0014279B" w:rsidP="0014279B">
                  <w:pPr>
                    <w:pStyle w:val="TAL"/>
                    <w:rPr>
                      <w:rFonts w:cs="Arial"/>
                      <w:color w:val="FF0000"/>
                      <w:szCs w:val="18"/>
                    </w:rPr>
                  </w:pPr>
                  <w:r w:rsidRPr="008F4C6D">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84460" w14:textId="77777777" w:rsidR="0014279B" w:rsidRPr="008F4C6D" w:rsidRDefault="0014279B" w:rsidP="0014279B">
                  <w:pPr>
                    <w:pStyle w:val="TAL"/>
                    <w:rPr>
                      <w:rFonts w:cs="Arial"/>
                      <w:color w:val="FF0000"/>
                      <w:szCs w:val="18"/>
                    </w:rPr>
                  </w:pPr>
                  <w:r w:rsidRPr="008F4C6D">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3ECAA"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B3523"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25177"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BFC3B"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8072E" w14:textId="77777777" w:rsidR="0014279B" w:rsidRDefault="0014279B" w:rsidP="0014279B">
                  <w:pPr>
                    <w:pStyle w:val="TAL"/>
                    <w:rPr>
                      <w:rFonts w:cs="Arial"/>
                      <w:color w:val="FF0000"/>
                      <w:szCs w:val="18"/>
                    </w:rPr>
                  </w:pPr>
                  <w:r w:rsidRPr="008F4C6D">
                    <w:rPr>
                      <w:rFonts w:cs="Arial"/>
                      <w:color w:val="FF0000"/>
                      <w:szCs w:val="18"/>
                    </w:rPr>
                    <w:t>Need for location server/UE to know if the feature is supported</w:t>
                  </w:r>
                  <w:r>
                    <w:rPr>
                      <w:rFonts w:cs="Arial"/>
                      <w:color w:val="FF0000"/>
                      <w:szCs w:val="18"/>
                    </w:rPr>
                    <w:t>.</w:t>
                  </w:r>
                </w:p>
                <w:p w14:paraId="2B08157A" w14:textId="77777777" w:rsidR="0014279B" w:rsidRDefault="0014279B" w:rsidP="0014279B">
                  <w:pPr>
                    <w:pStyle w:val="TAL"/>
                    <w:rPr>
                      <w:rFonts w:cs="Arial"/>
                      <w:color w:val="FF0000"/>
                      <w:szCs w:val="18"/>
                    </w:rPr>
                  </w:pPr>
                </w:p>
                <w:p w14:paraId="702CB1C6" w14:textId="77777777" w:rsidR="0014279B" w:rsidRDefault="0014279B" w:rsidP="0014279B">
                  <w:pPr>
                    <w:rPr>
                      <w:rFonts w:cs="Arial"/>
                      <w:color w:val="FF0000"/>
                      <w:sz w:val="18"/>
                      <w:szCs w:val="18"/>
                    </w:rPr>
                  </w:pPr>
                  <w:r>
                    <w:rPr>
                      <w:rFonts w:cs="Arial"/>
                      <w:color w:val="FF0000"/>
                      <w:sz w:val="18"/>
                      <w:szCs w:val="18"/>
                    </w:rPr>
                    <w:t xml:space="preserve">Note: </w:t>
                  </w:r>
                  <w:r w:rsidRPr="00E84D95">
                    <w:rPr>
                      <w:rFonts w:cs="Arial"/>
                      <w:color w:val="FF0000"/>
                      <w:sz w:val="18"/>
                      <w:szCs w:val="18"/>
                    </w:rPr>
                    <w:t>In a shared SL PRS resource pool in a single SL carrier</w:t>
                  </w:r>
                  <w:r>
                    <w:rPr>
                      <w:rFonts w:cs="Arial"/>
                      <w:color w:val="FF0000"/>
                      <w:sz w:val="18"/>
                      <w:szCs w:val="18"/>
                    </w:rPr>
                    <w:t xml:space="preserve">: </w:t>
                  </w:r>
                  <w:r w:rsidRPr="00E84D95">
                    <w:rPr>
                      <w:rFonts w:cs="Arial"/>
                      <w:color w:val="FF0000"/>
                      <w:sz w:val="18"/>
                      <w:szCs w:val="18"/>
                    </w:rPr>
                    <w:t>Tx power control follows the rule defined for SL CA in NR Rel-18</w:t>
                  </w:r>
                  <w:r>
                    <w:rPr>
                      <w:rFonts w:cs="Arial"/>
                      <w:color w:val="FF0000"/>
                      <w:sz w:val="18"/>
                      <w:szCs w:val="18"/>
                    </w:rPr>
                    <w:t>.</w:t>
                  </w:r>
                </w:p>
                <w:p w14:paraId="7DACEB91" w14:textId="77777777" w:rsidR="0014279B" w:rsidRPr="00E84D95" w:rsidRDefault="0014279B" w:rsidP="0014279B">
                  <w:pPr>
                    <w:rPr>
                      <w:rFonts w:cs="Arial"/>
                      <w:color w:val="FF0000"/>
                      <w:sz w:val="18"/>
                      <w:szCs w:val="18"/>
                    </w:rPr>
                  </w:pPr>
                </w:p>
                <w:p w14:paraId="6DD6166E" w14:textId="77777777" w:rsidR="0014279B" w:rsidRPr="008F4C6D" w:rsidRDefault="0014279B" w:rsidP="0014279B">
                  <w:pPr>
                    <w:pStyle w:val="TAL"/>
                    <w:rPr>
                      <w:rFonts w:cs="Arial"/>
                      <w:color w:val="FF0000"/>
                      <w:szCs w:val="18"/>
                    </w:rPr>
                  </w:pPr>
                  <w:r>
                    <w:rPr>
                      <w:rFonts w:cs="Arial"/>
                      <w:color w:val="FF0000"/>
                      <w:szCs w:val="18"/>
                    </w:rPr>
                    <w:t xml:space="preserve">Note: </w:t>
                  </w:r>
                  <w:r w:rsidRPr="00E84D95">
                    <w:rPr>
                      <w:rFonts w:cs="Arial"/>
                      <w:color w:val="FF0000"/>
                      <w:szCs w:val="18"/>
                    </w:rPr>
                    <w:t>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7646F" w14:textId="77777777" w:rsidR="0014279B" w:rsidRPr="008F4C6D" w:rsidRDefault="0014279B" w:rsidP="0014279B">
                  <w:pPr>
                    <w:pStyle w:val="TAL"/>
                    <w:rPr>
                      <w:rFonts w:cs="Arial"/>
                      <w:bCs/>
                      <w:color w:val="FF0000"/>
                      <w:szCs w:val="18"/>
                    </w:rPr>
                  </w:pPr>
                  <w:r w:rsidRPr="008F4C6D">
                    <w:rPr>
                      <w:rFonts w:cs="Arial"/>
                      <w:bCs/>
                      <w:color w:val="FF0000"/>
                      <w:szCs w:val="18"/>
                    </w:rPr>
                    <w:t>Optional with capability signaling</w:t>
                  </w:r>
                </w:p>
              </w:tc>
            </w:tr>
            <w:tr w:rsidR="0014279B" w:rsidRPr="00831D8A" w14:paraId="61FA993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99656D" w14:textId="77777777" w:rsidR="0014279B" w:rsidRPr="008F4C6D" w:rsidRDefault="0014279B" w:rsidP="0014279B">
                  <w:pPr>
                    <w:pStyle w:val="TAL"/>
                    <w:rPr>
                      <w:rFonts w:cs="Arial"/>
                      <w:color w:val="FF0000"/>
                      <w:szCs w:val="18"/>
                    </w:rPr>
                  </w:pPr>
                  <w:r w:rsidRPr="008F4C6D">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4FD82"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E4842" w14:textId="77777777" w:rsidR="0014279B" w:rsidRPr="008F4C6D" w:rsidRDefault="0014279B" w:rsidP="0014279B">
                  <w:pPr>
                    <w:pStyle w:val="TAL"/>
                    <w:rPr>
                      <w:rFonts w:cs="Arial"/>
                      <w:color w:val="FF0000"/>
                      <w:szCs w:val="18"/>
                    </w:rPr>
                  </w:pPr>
                  <w:r w:rsidRPr="008F4C6D">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6D255" w14:textId="77777777" w:rsidR="0014279B" w:rsidRPr="008F4C6D" w:rsidRDefault="0014279B" w:rsidP="0014279B">
                  <w:pPr>
                    <w:rPr>
                      <w:rFonts w:cs="Arial"/>
                      <w:color w:val="FF0000"/>
                      <w:sz w:val="18"/>
                      <w:szCs w:val="18"/>
                    </w:rPr>
                  </w:pPr>
                  <w:r w:rsidRPr="008F4C6D">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FF63A" w14:textId="77777777" w:rsidR="0014279B" w:rsidRPr="008F4C6D" w:rsidRDefault="0014279B" w:rsidP="0014279B">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5BF66" w14:textId="77777777" w:rsidR="0014279B" w:rsidRPr="008F4C6D" w:rsidRDefault="0014279B" w:rsidP="0014279B">
                  <w:pPr>
                    <w:pStyle w:val="TAL"/>
                    <w:rPr>
                      <w:rFonts w:cs="Arial"/>
                      <w:color w:val="FF0000"/>
                      <w:szCs w:val="18"/>
                      <w:lang w:eastAsia="zh-CN"/>
                    </w:rPr>
                  </w:pPr>
                  <w:r w:rsidRPr="008F4C6D">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C8BF7" w14:textId="77777777" w:rsidR="0014279B" w:rsidRPr="008F4C6D" w:rsidRDefault="0014279B" w:rsidP="0014279B">
                  <w:pPr>
                    <w:pStyle w:val="TAL"/>
                    <w:rPr>
                      <w:rFonts w:cs="Arial"/>
                      <w:color w:val="FF0000"/>
                      <w:szCs w:val="18"/>
                    </w:rPr>
                  </w:pPr>
                  <w:r w:rsidRPr="008F4C6D">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24963" w14:textId="77777777" w:rsidR="0014279B" w:rsidRPr="008F4C6D" w:rsidRDefault="0014279B" w:rsidP="0014279B">
                  <w:pPr>
                    <w:pStyle w:val="TAL"/>
                    <w:rPr>
                      <w:rFonts w:cs="Arial"/>
                      <w:color w:val="FF0000"/>
                      <w:szCs w:val="18"/>
                    </w:rPr>
                  </w:pPr>
                  <w:r w:rsidRPr="008F4C6D">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63FD1"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B217F"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0E68B"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9416E"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FF81F" w14:textId="77777777" w:rsidR="0014279B" w:rsidRDefault="0014279B" w:rsidP="0014279B">
                  <w:pPr>
                    <w:pStyle w:val="TAL"/>
                    <w:rPr>
                      <w:rFonts w:cs="Arial"/>
                      <w:color w:val="FF0000"/>
                      <w:szCs w:val="18"/>
                    </w:rPr>
                  </w:pPr>
                  <w:r w:rsidRPr="008F4C6D">
                    <w:rPr>
                      <w:rFonts w:cs="Arial"/>
                      <w:color w:val="FF0000"/>
                      <w:szCs w:val="18"/>
                    </w:rPr>
                    <w:t>Need for location server/UE to know if the feature is supported</w:t>
                  </w:r>
                  <w:r>
                    <w:rPr>
                      <w:rFonts w:cs="Arial"/>
                      <w:color w:val="FF0000"/>
                      <w:szCs w:val="18"/>
                    </w:rPr>
                    <w:t>.</w:t>
                  </w:r>
                </w:p>
                <w:p w14:paraId="19FE8AF7" w14:textId="77777777" w:rsidR="0014279B" w:rsidRDefault="0014279B" w:rsidP="0014279B">
                  <w:pPr>
                    <w:pStyle w:val="TAL"/>
                    <w:rPr>
                      <w:rFonts w:cs="Arial"/>
                      <w:color w:val="FF0000"/>
                      <w:szCs w:val="18"/>
                    </w:rPr>
                  </w:pPr>
                </w:p>
                <w:p w14:paraId="5525E711" w14:textId="77777777" w:rsidR="0014279B" w:rsidRDefault="0014279B" w:rsidP="0014279B">
                  <w:pPr>
                    <w:rPr>
                      <w:rFonts w:cs="Arial"/>
                      <w:color w:val="FF0000"/>
                      <w:sz w:val="18"/>
                      <w:szCs w:val="18"/>
                    </w:rPr>
                  </w:pPr>
                  <w:r>
                    <w:rPr>
                      <w:rFonts w:cs="Arial"/>
                      <w:color w:val="FF0000"/>
                      <w:sz w:val="18"/>
                      <w:szCs w:val="18"/>
                    </w:rPr>
                    <w:t xml:space="preserve">Note: </w:t>
                  </w:r>
                  <w:r w:rsidRPr="00E84D95">
                    <w:rPr>
                      <w:rFonts w:cs="Arial"/>
                      <w:color w:val="FF0000"/>
                      <w:sz w:val="18"/>
                      <w:szCs w:val="18"/>
                    </w:rPr>
                    <w:t>In a shared SL PRS resource pool in a single SL carrier</w:t>
                  </w:r>
                  <w:r>
                    <w:rPr>
                      <w:rFonts w:cs="Arial"/>
                      <w:color w:val="FF0000"/>
                      <w:sz w:val="18"/>
                      <w:szCs w:val="18"/>
                    </w:rPr>
                    <w:t xml:space="preserve">: </w:t>
                  </w:r>
                  <w:r w:rsidRPr="00E84D95">
                    <w:rPr>
                      <w:rFonts w:cs="Arial"/>
                      <w:color w:val="FF0000"/>
                      <w:sz w:val="18"/>
                      <w:szCs w:val="18"/>
                    </w:rPr>
                    <w:t>Tx power control follows the rule defined for SL CA in NR Rel-18</w:t>
                  </w:r>
                  <w:r>
                    <w:rPr>
                      <w:rFonts w:cs="Arial"/>
                      <w:color w:val="FF0000"/>
                      <w:sz w:val="18"/>
                      <w:szCs w:val="18"/>
                    </w:rPr>
                    <w:t>.</w:t>
                  </w:r>
                </w:p>
                <w:p w14:paraId="2A1E6001" w14:textId="77777777" w:rsidR="0014279B" w:rsidRPr="00E84D95" w:rsidRDefault="0014279B" w:rsidP="0014279B">
                  <w:pPr>
                    <w:rPr>
                      <w:rFonts w:cs="Arial"/>
                      <w:color w:val="FF0000"/>
                      <w:sz w:val="18"/>
                      <w:szCs w:val="18"/>
                    </w:rPr>
                  </w:pPr>
                </w:p>
                <w:p w14:paraId="6A55BE42" w14:textId="77777777" w:rsidR="0014279B" w:rsidRPr="008F4C6D" w:rsidRDefault="0014279B" w:rsidP="0014279B">
                  <w:pPr>
                    <w:pStyle w:val="TAL"/>
                    <w:rPr>
                      <w:rFonts w:cs="Arial"/>
                      <w:color w:val="FF0000"/>
                      <w:szCs w:val="18"/>
                    </w:rPr>
                  </w:pPr>
                  <w:r>
                    <w:rPr>
                      <w:rFonts w:cs="Arial"/>
                      <w:color w:val="FF0000"/>
                      <w:szCs w:val="18"/>
                    </w:rPr>
                    <w:t xml:space="preserve">Note: </w:t>
                  </w:r>
                  <w:r w:rsidRPr="00E84D95">
                    <w:rPr>
                      <w:rFonts w:cs="Arial"/>
                      <w:color w:val="FF0000"/>
                      <w:szCs w:val="18"/>
                    </w:rPr>
                    <w:t>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0D725" w14:textId="77777777" w:rsidR="0014279B" w:rsidRPr="008F4C6D" w:rsidRDefault="0014279B" w:rsidP="0014279B">
                  <w:pPr>
                    <w:pStyle w:val="TAL"/>
                    <w:rPr>
                      <w:rFonts w:cs="Arial"/>
                      <w:bCs/>
                      <w:color w:val="FF0000"/>
                      <w:szCs w:val="18"/>
                    </w:rPr>
                  </w:pPr>
                  <w:r w:rsidRPr="008F4C6D">
                    <w:rPr>
                      <w:rFonts w:cs="Arial"/>
                      <w:bCs/>
                      <w:color w:val="FF0000"/>
                      <w:szCs w:val="18"/>
                    </w:rPr>
                    <w:t>Optional with capability signaling</w:t>
                  </w:r>
                </w:p>
              </w:tc>
            </w:tr>
          </w:tbl>
          <w:p w14:paraId="35F1B6F3" w14:textId="77777777" w:rsidR="0014279B" w:rsidRDefault="0014279B" w:rsidP="00666FE1">
            <w:pPr>
              <w:rPr>
                <w:u w:val="single"/>
              </w:rPr>
            </w:pPr>
          </w:p>
        </w:tc>
      </w:tr>
      <w:tr w:rsidR="0014279B" w14:paraId="7A495901" w14:textId="77777777" w:rsidTr="00666FE1">
        <w:tc>
          <w:tcPr>
            <w:tcW w:w="1815" w:type="dxa"/>
            <w:tcBorders>
              <w:top w:val="single" w:sz="4" w:space="0" w:color="auto"/>
              <w:left w:val="single" w:sz="4" w:space="0" w:color="auto"/>
              <w:bottom w:val="single" w:sz="4" w:space="0" w:color="auto"/>
              <w:right w:val="single" w:sz="4" w:space="0" w:color="auto"/>
            </w:tcBorders>
          </w:tcPr>
          <w:p w14:paraId="659F25BD" w14:textId="1C7BC5B3" w:rsidR="0014279B" w:rsidRDefault="0014279B"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77A6DE" w14:textId="77777777" w:rsidR="0014279B" w:rsidRDefault="0014279B" w:rsidP="00666FE1">
            <w:pPr>
              <w:rPr>
                <w:u w:val="single"/>
              </w:rPr>
            </w:pPr>
          </w:p>
        </w:tc>
      </w:tr>
      <w:tr w:rsidR="0014279B" w14:paraId="03E38D67" w14:textId="77777777" w:rsidTr="00666FE1">
        <w:tc>
          <w:tcPr>
            <w:tcW w:w="1815" w:type="dxa"/>
            <w:tcBorders>
              <w:top w:val="single" w:sz="4" w:space="0" w:color="auto"/>
              <w:left w:val="single" w:sz="4" w:space="0" w:color="auto"/>
              <w:bottom w:val="single" w:sz="4" w:space="0" w:color="auto"/>
              <w:right w:val="single" w:sz="4" w:space="0" w:color="auto"/>
            </w:tcBorders>
          </w:tcPr>
          <w:p w14:paraId="6AE86AB4" w14:textId="11AD82A1" w:rsidR="0014279B" w:rsidRDefault="0014279B"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527871" w14:textId="77777777" w:rsidR="0014279B" w:rsidRDefault="0014279B" w:rsidP="00666FE1">
            <w:pPr>
              <w:rPr>
                <w:u w:val="single"/>
              </w:rPr>
            </w:pPr>
          </w:p>
        </w:tc>
      </w:tr>
      <w:tr w:rsidR="0014279B" w14:paraId="2E94C263" w14:textId="77777777" w:rsidTr="00666FE1">
        <w:tc>
          <w:tcPr>
            <w:tcW w:w="1815" w:type="dxa"/>
            <w:tcBorders>
              <w:top w:val="single" w:sz="4" w:space="0" w:color="auto"/>
              <w:left w:val="single" w:sz="4" w:space="0" w:color="auto"/>
              <w:bottom w:val="single" w:sz="4" w:space="0" w:color="auto"/>
              <w:right w:val="single" w:sz="4" w:space="0" w:color="auto"/>
            </w:tcBorders>
          </w:tcPr>
          <w:p w14:paraId="4BB44FC1" w14:textId="68E85994" w:rsidR="0014279B" w:rsidRDefault="0014279B"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6486D0" w14:textId="77777777" w:rsidR="0014279B" w:rsidRDefault="0014279B" w:rsidP="00666FE1">
            <w:pPr>
              <w:rPr>
                <w:u w:val="single"/>
              </w:rPr>
            </w:pPr>
          </w:p>
        </w:tc>
      </w:tr>
      <w:tr w:rsidR="0014279B" w14:paraId="30C0DD2B" w14:textId="77777777" w:rsidTr="00666FE1">
        <w:tc>
          <w:tcPr>
            <w:tcW w:w="1815" w:type="dxa"/>
            <w:tcBorders>
              <w:top w:val="single" w:sz="4" w:space="0" w:color="auto"/>
              <w:left w:val="single" w:sz="4" w:space="0" w:color="auto"/>
              <w:bottom w:val="single" w:sz="4" w:space="0" w:color="auto"/>
              <w:right w:val="single" w:sz="4" w:space="0" w:color="auto"/>
            </w:tcBorders>
          </w:tcPr>
          <w:p w14:paraId="1BF22E3A" w14:textId="7D06EA11" w:rsidR="0014279B" w:rsidRDefault="0014279B"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E42DE1" w14:textId="77777777" w:rsidR="0014279B" w:rsidRDefault="0014279B" w:rsidP="00666FE1">
            <w:pPr>
              <w:rPr>
                <w:u w:val="single"/>
              </w:rPr>
            </w:pPr>
          </w:p>
        </w:tc>
      </w:tr>
      <w:tr w:rsidR="0014279B" w14:paraId="7AD55C31" w14:textId="77777777" w:rsidTr="00666FE1">
        <w:tc>
          <w:tcPr>
            <w:tcW w:w="1815" w:type="dxa"/>
            <w:tcBorders>
              <w:top w:val="single" w:sz="4" w:space="0" w:color="auto"/>
              <w:left w:val="single" w:sz="4" w:space="0" w:color="auto"/>
              <w:bottom w:val="single" w:sz="4" w:space="0" w:color="auto"/>
              <w:right w:val="single" w:sz="4" w:space="0" w:color="auto"/>
            </w:tcBorders>
          </w:tcPr>
          <w:p w14:paraId="71F17896" w14:textId="18E15A9D" w:rsidR="0014279B" w:rsidRDefault="0014279B"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ABF4A6" w14:textId="77777777" w:rsidR="0014279B" w:rsidRDefault="0014279B" w:rsidP="00666FE1">
            <w:pPr>
              <w:rPr>
                <w:u w:val="single"/>
              </w:rPr>
            </w:pPr>
          </w:p>
        </w:tc>
      </w:tr>
      <w:tr w:rsidR="0014279B" w14:paraId="6CA3D50C" w14:textId="77777777" w:rsidTr="00666FE1">
        <w:tc>
          <w:tcPr>
            <w:tcW w:w="1815" w:type="dxa"/>
            <w:tcBorders>
              <w:top w:val="single" w:sz="4" w:space="0" w:color="auto"/>
              <w:left w:val="single" w:sz="4" w:space="0" w:color="auto"/>
              <w:bottom w:val="single" w:sz="4" w:space="0" w:color="auto"/>
              <w:right w:val="single" w:sz="4" w:space="0" w:color="auto"/>
            </w:tcBorders>
          </w:tcPr>
          <w:p w14:paraId="663EC679" w14:textId="66894C49" w:rsidR="0014279B" w:rsidRDefault="0014279B"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5107C5" w14:textId="77777777" w:rsidR="0014279B" w:rsidRDefault="0014279B" w:rsidP="00666FE1">
            <w:pPr>
              <w:rPr>
                <w:u w:val="single"/>
              </w:rPr>
            </w:pPr>
          </w:p>
        </w:tc>
      </w:tr>
      <w:tr w:rsidR="0014279B" w14:paraId="6C47A5B6" w14:textId="77777777" w:rsidTr="00666FE1">
        <w:tc>
          <w:tcPr>
            <w:tcW w:w="1815" w:type="dxa"/>
            <w:tcBorders>
              <w:top w:val="single" w:sz="4" w:space="0" w:color="auto"/>
              <w:left w:val="single" w:sz="4" w:space="0" w:color="auto"/>
              <w:bottom w:val="single" w:sz="4" w:space="0" w:color="auto"/>
              <w:right w:val="single" w:sz="4" w:space="0" w:color="auto"/>
            </w:tcBorders>
          </w:tcPr>
          <w:p w14:paraId="64312E4F" w14:textId="109D66D3" w:rsidR="0014279B" w:rsidRDefault="0014279B"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CA7DC4" w14:textId="77777777" w:rsidR="0014279B" w:rsidRDefault="0014279B" w:rsidP="00666FE1">
            <w:pPr>
              <w:rPr>
                <w:u w:val="single"/>
              </w:rPr>
            </w:pPr>
          </w:p>
        </w:tc>
      </w:tr>
      <w:tr w:rsidR="0014279B" w14:paraId="1EDB37A0" w14:textId="77777777" w:rsidTr="00666FE1">
        <w:tc>
          <w:tcPr>
            <w:tcW w:w="1815" w:type="dxa"/>
            <w:tcBorders>
              <w:top w:val="single" w:sz="4" w:space="0" w:color="auto"/>
              <w:left w:val="single" w:sz="4" w:space="0" w:color="auto"/>
              <w:bottom w:val="single" w:sz="4" w:space="0" w:color="auto"/>
              <w:right w:val="single" w:sz="4" w:space="0" w:color="auto"/>
            </w:tcBorders>
          </w:tcPr>
          <w:p w14:paraId="13AD2B56" w14:textId="6B3A2121" w:rsidR="0014279B" w:rsidRDefault="0014279B"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642B3A" w14:textId="77777777" w:rsidR="0014279B" w:rsidRDefault="0014279B" w:rsidP="00666FE1">
            <w:pPr>
              <w:rPr>
                <w:u w:val="single"/>
              </w:rPr>
            </w:pPr>
          </w:p>
        </w:tc>
      </w:tr>
      <w:tr w:rsidR="0014279B" w14:paraId="7BCB6A41" w14:textId="77777777" w:rsidTr="00666FE1">
        <w:tc>
          <w:tcPr>
            <w:tcW w:w="1815" w:type="dxa"/>
            <w:tcBorders>
              <w:top w:val="single" w:sz="4" w:space="0" w:color="auto"/>
              <w:left w:val="single" w:sz="4" w:space="0" w:color="auto"/>
              <w:bottom w:val="single" w:sz="4" w:space="0" w:color="auto"/>
              <w:right w:val="single" w:sz="4" w:space="0" w:color="auto"/>
            </w:tcBorders>
          </w:tcPr>
          <w:p w14:paraId="5AF1A9A6" w14:textId="508995EC" w:rsidR="0014279B" w:rsidRDefault="0014279B"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062BD0" w14:textId="77777777" w:rsidR="0014279B" w:rsidRDefault="0014279B" w:rsidP="00666FE1">
            <w:pPr>
              <w:rPr>
                <w:u w:val="single"/>
              </w:rPr>
            </w:pPr>
          </w:p>
        </w:tc>
      </w:tr>
      <w:tr w:rsidR="0014279B" w14:paraId="2F29CC44" w14:textId="77777777" w:rsidTr="00666FE1">
        <w:tc>
          <w:tcPr>
            <w:tcW w:w="1815" w:type="dxa"/>
            <w:tcBorders>
              <w:top w:val="single" w:sz="4" w:space="0" w:color="auto"/>
              <w:left w:val="single" w:sz="4" w:space="0" w:color="auto"/>
              <w:bottom w:val="single" w:sz="4" w:space="0" w:color="auto"/>
              <w:right w:val="single" w:sz="4" w:space="0" w:color="auto"/>
            </w:tcBorders>
          </w:tcPr>
          <w:p w14:paraId="45B83972" w14:textId="1E64AABD" w:rsidR="0014279B" w:rsidRDefault="0014279B"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80B197" w14:textId="77777777" w:rsidR="0014279B" w:rsidRDefault="0014279B" w:rsidP="00666FE1">
            <w:pPr>
              <w:rPr>
                <w:u w:val="single"/>
              </w:rPr>
            </w:pPr>
          </w:p>
        </w:tc>
      </w:tr>
      <w:tr w:rsidR="0014279B" w14:paraId="1EE64E73" w14:textId="77777777" w:rsidTr="00666FE1">
        <w:tc>
          <w:tcPr>
            <w:tcW w:w="1815" w:type="dxa"/>
            <w:tcBorders>
              <w:top w:val="single" w:sz="4" w:space="0" w:color="auto"/>
              <w:left w:val="single" w:sz="4" w:space="0" w:color="auto"/>
              <w:bottom w:val="single" w:sz="4" w:space="0" w:color="auto"/>
              <w:right w:val="single" w:sz="4" w:space="0" w:color="auto"/>
            </w:tcBorders>
          </w:tcPr>
          <w:p w14:paraId="718E2172" w14:textId="18932869" w:rsidR="0014279B" w:rsidRDefault="0014279B"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A5FCF6" w14:textId="77777777" w:rsidR="0014279B" w:rsidRDefault="0014279B" w:rsidP="00666FE1">
            <w:pPr>
              <w:rPr>
                <w:u w:val="single"/>
              </w:rPr>
            </w:pPr>
          </w:p>
        </w:tc>
      </w:tr>
      <w:tr w:rsidR="0014279B" w14:paraId="12DA5BF2" w14:textId="77777777" w:rsidTr="00666FE1">
        <w:tc>
          <w:tcPr>
            <w:tcW w:w="1815" w:type="dxa"/>
            <w:tcBorders>
              <w:top w:val="single" w:sz="4" w:space="0" w:color="auto"/>
              <w:left w:val="single" w:sz="4" w:space="0" w:color="auto"/>
              <w:bottom w:val="single" w:sz="4" w:space="0" w:color="auto"/>
              <w:right w:val="single" w:sz="4" w:space="0" w:color="auto"/>
            </w:tcBorders>
          </w:tcPr>
          <w:p w14:paraId="045C469B" w14:textId="75CBB782" w:rsidR="008C6C0E" w:rsidRPr="008C6C0E" w:rsidRDefault="0014279B" w:rsidP="008C6C0E">
            <w:pPr>
              <w:jc w:val="left"/>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1D7D2E" w14:textId="420738D8" w:rsidR="008C6C0E" w:rsidRDefault="008C6C0E" w:rsidP="008C6C0E">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sidelink positioning features as LTE features as was done for sidelink communications in previous releases. </w:t>
            </w:r>
          </w:p>
          <w:p w14:paraId="52E05422" w14:textId="77777777" w:rsidR="0014279B" w:rsidRDefault="008C6C0E" w:rsidP="008C6C0E">
            <w:pPr>
              <w:rPr>
                <w:b/>
                <w:bCs/>
              </w:rPr>
            </w:pPr>
            <w:r w:rsidRPr="00D00BB0">
              <w:rPr>
                <w:rFonts w:eastAsia="Microsoft YaHei" w:cs="Arial"/>
                <w:b/>
                <w:bCs/>
                <w:u w:val="single"/>
              </w:rPr>
              <w:t>Proposal</w:t>
            </w:r>
            <w:r>
              <w:rPr>
                <w:rFonts w:eastAsia="Microsoft YaHei" w:cs="Arial"/>
                <w:b/>
                <w:bCs/>
                <w:u w:val="single"/>
              </w:rPr>
              <w:t xml:space="preserve"> 5.2: </w:t>
            </w:r>
            <w:r w:rsidRPr="009F26FC">
              <w:rPr>
                <w:b/>
                <w:bCs/>
              </w:rPr>
              <w:t>Capture the following FGs in the LTE UE feature list: 41-1-1</w:t>
            </w:r>
            <w:r>
              <w:rPr>
                <w:b/>
                <w:bCs/>
              </w:rPr>
              <w:t xml:space="preserve">, </w:t>
            </w:r>
            <w:r w:rsidRPr="009F26FC">
              <w:rPr>
                <w:b/>
                <w:bCs/>
              </w:rPr>
              <w:t>41-1-1</w:t>
            </w:r>
            <w:r>
              <w:rPr>
                <w:b/>
                <w:bCs/>
              </w:rPr>
              <w:t>a</w:t>
            </w:r>
            <w:r w:rsidRPr="009F26FC">
              <w:rPr>
                <w:b/>
                <w:bCs/>
              </w:rPr>
              <w:t>, 41-1-2, 41-1-3, 41-1-4c, 41-1-4d, 41-1-5, 41-1-7x, 41-1-8, 41-1-10, 41-1-11, 41-1-12, 41-1-12, 41-1-13, 41-1-13b, 41-1-14, 41-1-18, 41-1-19, 41-1-20a, 41-1-20b.</w:t>
            </w:r>
          </w:p>
          <w:p w14:paraId="77A2AEE8" w14:textId="77777777" w:rsidR="001B1518" w:rsidRDefault="001B1518" w:rsidP="001B1518"/>
          <w:p w14:paraId="0308754C" w14:textId="4FC94681" w:rsidR="001B1518" w:rsidRPr="00270688" w:rsidRDefault="001B1518" w:rsidP="001B1518">
            <w:r>
              <w:t>Furthmore, t</w:t>
            </w:r>
            <w:r w:rsidRPr="00A11BC5">
              <w:t>he following agreement was reached last meeting:</w:t>
            </w:r>
          </w:p>
          <w:tbl>
            <w:tblPr>
              <w:tblStyle w:val="TableGrid"/>
              <w:tblW w:w="0" w:type="auto"/>
              <w:tblLook w:val="04A0" w:firstRow="1" w:lastRow="0" w:firstColumn="1" w:lastColumn="0" w:noHBand="0" w:noVBand="1"/>
            </w:tblPr>
            <w:tblGrid>
              <w:gridCol w:w="20763"/>
            </w:tblGrid>
            <w:tr w:rsidR="001B1518" w14:paraId="68F4F951" w14:textId="77777777" w:rsidTr="005E78D8">
              <w:tc>
                <w:tcPr>
                  <w:tcW w:w="22381" w:type="dxa"/>
                </w:tcPr>
                <w:p w14:paraId="76888906" w14:textId="77777777" w:rsidR="001B1518" w:rsidRDefault="001B1518" w:rsidP="001B1518">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sidRPr="00A70FB7">
                    <w:rPr>
                      <w:highlight w:val="green"/>
                      <w:lang w:eastAsia="x-none"/>
                    </w:rPr>
                    <w:t>Agre</w:t>
                  </w:r>
                  <w:r>
                    <w:rPr>
                      <w:highlight w:val="green"/>
                      <w:lang w:eastAsia="x-none"/>
                    </w:rPr>
                    <w:t>e</w:t>
                  </w:r>
                  <w:r w:rsidRPr="00A70FB7">
                    <w:rPr>
                      <w:highlight w:val="green"/>
                      <w:lang w:eastAsia="x-none"/>
                    </w:rPr>
                    <w:t>ment</w:t>
                  </w:r>
                </w:p>
                <w:p w14:paraId="6EFD8FA9" w14:textId="77777777" w:rsidR="001B1518" w:rsidRPr="002C2B45" w:rsidRDefault="001B1518" w:rsidP="001B1518">
                  <w:pPr>
                    <w:pStyle w:val="ListParagraph"/>
                    <w:spacing w:after="160"/>
                    <w:ind w:left="0"/>
                    <w:rPr>
                      <w:rFonts w:ascii="Times New Roman" w:eastAsia="Malgun Gothic" w:hAnsi="Times New Roman" w:cs="Batang"/>
                      <w:bCs/>
                      <w:iCs/>
                      <w:lang w:eastAsia="ko-KR"/>
                    </w:rPr>
                  </w:pPr>
                  <w:r w:rsidRPr="002C2B45">
                    <w:rPr>
                      <w:bCs/>
                      <w:iCs/>
                      <w:lang w:eastAsia="ko-KR"/>
                    </w:rPr>
                    <w:t xml:space="preserve">For a band configured with SL CA, confirm the related </w:t>
                  </w:r>
                  <w:r>
                    <w:rPr>
                      <w:bCs/>
                      <w:iCs/>
                      <w:lang w:eastAsia="ko-KR"/>
                    </w:rPr>
                    <w:t>working assumption</w:t>
                  </w:r>
                  <w:r w:rsidRPr="002C2B45">
                    <w:rPr>
                      <w:bCs/>
                      <w:iCs/>
                      <w:lang w:eastAsia="ko-KR"/>
                    </w:rPr>
                    <w:t xml:space="preserve"> from RAN1 #116</w:t>
                  </w:r>
                  <w:r>
                    <w:rPr>
                      <w:bCs/>
                      <w:iCs/>
                      <w:lang w:eastAsia="ko-KR"/>
                    </w:rPr>
                    <w:t xml:space="preserve"> with the </w:t>
                  </w:r>
                  <w:r w:rsidRPr="002C2B45">
                    <w:rPr>
                      <w:rFonts w:ascii="Times New Roman" w:eastAsia="Malgun Gothic" w:hAnsi="Times New Roman" w:cs="Batang"/>
                      <w:bCs/>
                      <w:iCs/>
                      <w:lang w:eastAsia="ko-KR"/>
                    </w:rPr>
                    <w:t>introduc</w:t>
                  </w:r>
                  <w:r>
                    <w:rPr>
                      <w:rFonts w:ascii="Times New Roman" w:eastAsia="Malgun Gothic" w:hAnsi="Times New Roman" w:cs="Batang"/>
                      <w:bCs/>
                      <w:iCs/>
                      <w:lang w:eastAsia="ko-KR"/>
                    </w:rPr>
                    <w:t>tion of</w:t>
                  </w:r>
                  <w:r w:rsidRPr="002C2B45">
                    <w:rPr>
                      <w:rFonts w:ascii="Times New Roman" w:eastAsia="Malgun Gothic" w:hAnsi="Times New Roman" w:cs="Batang"/>
                      <w:bCs/>
                      <w:iCs/>
                      <w:lang w:eastAsia="ko-KR"/>
                    </w:rPr>
                    <w:t xml:space="preserve"> the following new UE capabilities</w:t>
                  </w:r>
                  <w:r>
                    <w:rPr>
                      <w:rFonts w:ascii="Times New Roman" w:eastAsia="Malgun Gothic" w:hAnsi="Times New Roman" w:cs="Batang"/>
                      <w:bCs/>
                      <w:iCs/>
                      <w:lang w:eastAsia="ko-KR"/>
                    </w:rPr>
                    <w:t>:</w:t>
                  </w:r>
                </w:p>
                <w:p w14:paraId="107D2721" w14:textId="77777777" w:rsidR="001B1518" w:rsidRPr="002C2B45" w:rsidRDefault="001B1518" w:rsidP="004D7664">
                  <w:pPr>
                    <w:pStyle w:val="ListParagraph"/>
                    <w:numPr>
                      <w:ilvl w:val="1"/>
                      <w:numId w:val="67"/>
                    </w:numPr>
                    <w:spacing w:before="0" w:after="160"/>
                    <w:ind w:left="960" w:hanging="480"/>
                    <w:jc w:val="left"/>
                    <w:rPr>
                      <w:rFonts w:ascii="Times New Roman" w:eastAsia="Malgun Gothic" w:hAnsi="Times New Roman" w:cs="Batang"/>
                      <w:bCs/>
                      <w:iCs/>
                      <w:lang w:eastAsia="ko-KR"/>
                    </w:rPr>
                  </w:pPr>
                  <w:r w:rsidRPr="002C2B45">
                    <w:rPr>
                      <w:rFonts w:ascii="Times New Roman" w:eastAsia="Malgun Gothic" w:hAnsi="Times New Roman" w:cs="Batang"/>
                      <w:bCs/>
                      <w:iCs/>
                      <w:lang w:eastAsia="ko-KR"/>
                    </w:rPr>
                    <w:t>One UE capability for SL PRS transmission</w:t>
                  </w:r>
                  <w:r w:rsidRPr="002C2B45">
                    <w:rPr>
                      <w:rFonts w:ascii="Times New Roman" w:eastAsia="DengXian" w:hAnsi="Times New Roman" w:cs="Batang"/>
                      <w:bCs/>
                      <w:iCs/>
                      <w:lang w:eastAsia="zh-CN"/>
                    </w:rPr>
                    <w:t xml:space="preserve"> for a band configured with SL CA</w:t>
                  </w:r>
                </w:p>
                <w:p w14:paraId="2C52E3A6" w14:textId="77777777" w:rsidR="001B1518" w:rsidRPr="00A70FB7" w:rsidRDefault="001B1518" w:rsidP="004D7664">
                  <w:pPr>
                    <w:pStyle w:val="ListParagraph"/>
                    <w:numPr>
                      <w:ilvl w:val="1"/>
                      <w:numId w:val="67"/>
                    </w:numPr>
                    <w:spacing w:before="0" w:after="160"/>
                    <w:ind w:left="960" w:hanging="480"/>
                    <w:jc w:val="left"/>
                    <w:rPr>
                      <w:bCs/>
                      <w:iCs/>
                      <w:lang w:eastAsia="ko-KR"/>
                    </w:rPr>
                  </w:pPr>
                  <w:r w:rsidRPr="002C2B45">
                    <w:rPr>
                      <w:rFonts w:ascii="Times New Roman" w:eastAsia="DengXian" w:hAnsi="Times New Roman" w:cs="Batang" w:hint="eastAsia"/>
                      <w:bCs/>
                      <w:iCs/>
                      <w:lang w:eastAsia="zh-CN"/>
                    </w:rPr>
                    <w:t>O</w:t>
                  </w:r>
                  <w:r w:rsidRPr="002C2B45">
                    <w:rPr>
                      <w:rFonts w:ascii="Times New Roman" w:eastAsia="DengXian" w:hAnsi="Times New Roman" w:cs="Batang"/>
                      <w:bCs/>
                      <w:iCs/>
                      <w:lang w:eastAsia="zh-CN"/>
                    </w:rPr>
                    <w:t>ne UE capability for SL PRS reception for a band configured with SL CA</w:t>
                  </w:r>
                </w:p>
                <w:p w14:paraId="02F415CD" w14:textId="77777777" w:rsidR="001B1518" w:rsidRPr="00A11BC5" w:rsidRDefault="001B1518" w:rsidP="004D7664">
                  <w:pPr>
                    <w:pStyle w:val="ListParagraph"/>
                    <w:numPr>
                      <w:ilvl w:val="1"/>
                      <w:numId w:val="67"/>
                    </w:numPr>
                    <w:spacing w:before="0" w:after="160"/>
                    <w:ind w:left="960" w:hanging="480"/>
                    <w:jc w:val="left"/>
                    <w:rPr>
                      <w:bCs/>
                      <w:iCs/>
                      <w:lang w:eastAsia="ko-KR"/>
                    </w:rPr>
                  </w:pPr>
                  <w:r>
                    <w:rPr>
                      <w:rFonts w:hint="eastAsia"/>
                      <w:bCs/>
                      <w:iCs/>
                      <w:lang w:eastAsia="ko-KR"/>
                    </w:rPr>
                    <w:t>N</w:t>
                  </w:r>
                  <w:r>
                    <w:rPr>
                      <w:bCs/>
                      <w:iCs/>
                      <w:lang w:eastAsia="ko-KR"/>
                    </w:rPr>
                    <w:t>ote: there will not be two separate FG components for shared RP and dedicated RP</w:t>
                  </w:r>
                </w:p>
              </w:tc>
            </w:tr>
          </w:tbl>
          <w:p w14:paraId="190D79D6" w14:textId="77777777" w:rsidR="001B1518" w:rsidRDefault="001B1518" w:rsidP="001B1518">
            <w:pPr>
              <w:rPr>
                <w:rFonts w:eastAsia="MS Mincho"/>
                <w:iCs/>
                <w:lang w:eastAsia="ja-JP"/>
              </w:rPr>
            </w:pPr>
          </w:p>
          <w:p w14:paraId="08B5B786" w14:textId="150377D9" w:rsidR="001B1518" w:rsidRDefault="001B1518" w:rsidP="001B1518">
            <w:pPr>
              <w:rPr>
                <w:rFonts w:eastAsia="MS Mincho"/>
                <w:iCs/>
                <w:lang w:eastAsia="ja-JP"/>
              </w:rPr>
            </w:pPr>
            <w:r>
              <w:rPr>
                <w:rFonts w:eastAsia="MS Mincho"/>
                <w:iCs/>
                <w:lang w:eastAsia="ja-JP"/>
              </w:rPr>
              <w:t>Based on the above, we make the following proposal:</w:t>
            </w:r>
          </w:p>
          <w:p w14:paraId="59C11ABB" w14:textId="41196BBE" w:rsidR="001B1518" w:rsidRDefault="001B1518" w:rsidP="001B1518">
            <w:pPr>
              <w:rPr>
                <w:rFonts w:eastAsia="MS Mincho"/>
                <w:iCs/>
                <w:lang w:eastAsia="ja-JP"/>
              </w:rPr>
            </w:pPr>
            <w:r w:rsidRPr="00FD647A">
              <w:rPr>
                <w:rFonts w:eastAsia="Microsoft YaHei" w:cs="Arial"/>
                <w:b/>
                <w:bCs/>
                <w:u w:val="single"/>
              </w:rPr>
              <w:t>Proposal 5.</w:t>
            </w:r>
            <w:r>
              <w:rPr>
                <w:rFonts w:eastAsia="Microsoft YaHei" w:cs="Arial"/>
                <w:b/>
                <w:bCs/>
                <w:u w:val="single"/>
              </w:rPr>
              <w:t>4</w:t>
            </w:r>
            <w:r w:rsidRPr="00FD647A">
              <w:rPr>
                <w:rFonts w:eastAsia="Microsoft YaHei" w:cs="Arial"/>
                <w:b/>
                <w:bCs/>
                <w:u w:val="single"/>
              </w:rPr>
              <w:t>:</w:t>
            </w:r>
            <w:r>
              <w:rPr>
                <w:rFonts w:eastAsia="Microsoft YaHei" w:cs="Arial"/>
                <w:b/>
                <w:bCs/>
                <w:u w:val="single"/>
              </w:rPr>
              <w:t xml:space="preserve"> </w:t>
            </w:r>
            <w:r w:rsidRPr="00597419">
              <w:rPr>
                <w:b/>
                <w:bCs/>
              </w:rPr>
              <w:t>Introduce the following 2 new FGs related to SL PRS transmission/reception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30"/>
              <w:gridCol w:w="2341"/>
              <w:gridCol w:w="4092"/>
              <w:gridCol w:w="1398"/>
              <w:gridCol w:w="527"/>
              <w:gridCol w:w="447"/>
              <w:gridCol w:w="4256"/>
              <w:gridCol w:w="706"/>
              <w:gridCol w:w="467"/>
              <w:gridCol w:w="467"/>
              <w:gridCol w:w="467"/>
              <w:gridCol w:w="2054"/>
              <w:gridCol w:w="1464"/>
            </w:tblGrid>
            <w:tr w:rsidR="001B1518" w14:paraId="7D0634C1" w14:textId="77777777" w:rsidTr="005E78D8">
              <w:tc>
                <w:tcPr>
                  <w:tcW w:w="0" w:type="auto"/>
                  <w:shd w:val="clear" w:color="auto" w:fill="auto"/>
                </w:tcPr>
                <w:p w14:paraId="602B59CA"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7A207CC3"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4B5F31A3"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1E000A2A"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0292BFD5" w14:textId="77777777" w:rsidR="001B1518" w:rsidRPr="00371EB7" w:rsidRDefault="001B1518" w:rsidP="001B1518">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52D6084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7809351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14475A6D"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1064C69E"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052445A9"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5B9128F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DCFA32"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3A773D09"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0B6D594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Optional with capability signaling</w:t>
                  </w:r>
                </w:p>
              </w:tc>
            </w:tr>
            <w:tr w:rsidR="001B1518" w14:paraId="2C9D39FF" w14:textId="77777777" w:rsidTr="005E78D8">
              <w:tc>
                <w:tcPr>
                  <w:tcW w:w="0" w:type="auto"/>
                  <w:tcBorders>
                    <w:top w:val="single" w:sz="4" w:space="0" w:color="auto"/>
                    <w:left w:val="single" w:sz="4" w:space="0" w:color="auto"/>
                    <w:bottom w:val="single" w:sz="4" w:space="0" w:color="auto"/>
                    <w:right w:val="single" w:sz="4" w:space="0" w:color="auto"/>
                  </w:tcBorders>
                  <w:shd w:val="clear" w:color="auto" w:fill="auto"/>
                </w:tcPr>
                <w:p w14:paraId="7222D303"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60084"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EAD7C"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2263F"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1FB33" w14:textId="77777777" w:rsidR="001B1518" w:rsidRPr="00597419" w:rsidRDefault="001B1518" w:rsidP="001B1518">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{41-1-4a, 41-1-4b or 41-1-4c}, </w:t>
                  </w:r>
                  <w:r w:rsidRPr="00597419">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EDC32"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24FFD"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3976A"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4BD1D"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7C1D3"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38FA7"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A9E88"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0AF55"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332B6"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Optional with capability signaling</w:t>
                  </w:r>
                </w:p>
              </w:tc>
            </w:tr>
          </w:tbl>
          <w:p w14:paraId="26C6C939" w14:textId="77777777" w:rsidR="001B1518" w:rsidRDefault="001B1518" w:rsidP="001B1518">
            <w:pPr>
              <w:rPr>
                <w:rFonts w:eastAsia="MS Mincho"/>
                <w:iCs/>
                <w:lang w:eastAsia="ja-JP"/>
              </w:rPr>
            </w:pPr>
          </w:p>
          <w:p w14:paraId="33226487" w14:textId="77777777" w:rsidR="001B1518" w:rsidRDefault="001B1518" w:rsidP="001B1518">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49775A32" w14:textId="77777777" w:rsidR="001B1518" w:rsidRPr="0094242D" w:rsidRDefault="001B1518" w:rsidP="004D7664">
            <w:pPr>
              <w:pStyle w:val="ListParagraph"/>
              <w:numPr>
                <w:ilvl w:val="0"/>
                <w:numId w:val="66"/>
              </w:numPr>
              <w:spacing w:line="240" w:lineRule="auto"/>
              <w:rPr>
                <w:rFonts w:eastAsia="MS Mincho"/>
                <w:iCs/>
                <w:lang w:eastAsia="ja-JP"/>
              </w:rPr>
            </w:pPr>
            <w:r>
              <w:rPr>
                <w:rFonts w:eastAsia="MS Mincho"/>
                <w:iCs/>
                <w:lang w:eastAsia="ja-JP"/>
              </w:rPr>
              <w:t>The following was agreed related to the SL PRS lower layer request:</w:t>
            </w:r>
          </w:p>
          <w:tbl>
            <w:tblPr>
              <w:tblStyle w:val="TableGrid"/>
              <w:tblW w:w="0" w:type="auto"/>
              <w:tblInd w:w="2515" w:type="dxa"/>
              <w:tblLook w:val="04A0" w:firstRow="1" w:lastRow="0" w:firstColumn="1" w:lastColumn="0" w:noHBand="0" w:noVBand="1"/>
            </w:tblPr>
            <w:tblGrid>
              <w:gridCol w:w="18248"/>
            </w:tblGrid>
            <w:tr w:rsidR="001B1518" w14:paraId="02F6C08B" w14:textId="77777777" w:rsidTr="005E78D8">
              <w:tc>
                <w:tcPr>
                  <w:tcW w:w="19866" w:type="dxa"/>
                </w:tcPr>
                <w:p w14:paraId="02CC1120" w14:textId="77777777" w:rsidR="001B1518" w:rsidRDefault="001B1518" w:rsidP="001B1518">
                  <w:pPr>
                    <w:rPr>
                      <w:lang w:eastAsia="x-none"/>
                    </w:rPr>
                  </w:pPr>
                  <w:r w:rsidRPr="00DF400B">
                    <w:rPr>
                      <w:rFonts w:hint="eastAsia"/>
                      <w:highlight w:val="green"/>
                      <w:lang w:eastAsia="x-none"/>
                    </w:rPr>
                    <w:t>A</w:t>
                  </w:r>
                  <w:r w:rsidRPr="00DF400B">
                    <w:rPr>
                      <w:highlight w:val="green"/>
                      <w:lang w:eastAsia="x-none"/>
                    </w:rPr>
                    <w:t>greement</w:t>
                  </w:r>
                </w:p>
                <w:p w14:paraId="69B9ADBF" w14:textId="77777777" w:rsidR="001B1518" w:rsidRDefault="001B1518" w:rsidP="001B1518">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1B1518" w14:paraId="75ABC479" w14:textId="77777777" w:rsidTr="005E78D8">
                    <w:tc>
                      <w:tcPr>
                        <w:tcW w:w="9072" w:type="dxa"/>
                        <w:shd w:val="clear" w:color="auto" w:fill="auto"/>
                      </w:tcPr>
                      <w:p w14:paraId="134B7047" w14:textId="77777777" w:rsidR="001B1518" w:rsidRPr="000172C9" w:rsidRDefault="001B1518" w:rsidP="001B1518">
                        <w:pPr>
                          <w:rPr>
                            <w:iCs/>
                          </w:rPr>
                        </w:pPr>
                        <w:r w:rsidRPr="000172C9">
                          <w:rPr>
                            <w:iCs/>
                            <w:highlight w:val="darkYellow"/>
                          </w:rPr>
                          <w:t>Working assumption</w:t>
                        </w:r>
                      </w:p>
                      <w:p w14:paraId="501F0FE3" w14:textId="77777777" w:rsidR="001B1518" w:rsidRPr="000172C9" w:rsidRDefault="001B1518" w:rsidP="001B1518">
                        <w:r w:rsidRPr="000172C9">
                          <w:t>In Scheme 2, with regards to the triggering of SL-PRS, for the SCI-based triggering, the SL-PRS request, in either SCI-1B or SCI-2D, is an explicit field</w:t>
                        </w:r>
                      </w:p>
                      <w:p w14:paraId="52B144DD" w14:textId="77777777" w:rsidR="001B1518" w:rsidRPr="000172C9" w:rsidRDefault="001B1518" w:rsidP="004D7664">
                        <w:pPr>
                          <w:pStyle w:val="ListParagraph"/>
                          <w:numPr>
                            <w:ilvl w:val="0"/>
                            <w:numId w:val="47"/>
                          </w:numPr>
                          <w:overflowPunct w:val="0"/>
                          <w:autoSpaceDE w:val="0"/>
                          <w:autoSpaceDN w:val="0"/>
                          <w:adjustRightInd w:val="0"/>
                          <w:spacing w:before="0" w:after="0" w:line="240" w:lineRule="auto"/>
                          <w:jc w:val="left"/>
                          <w:textAlignment w:val="baseline"/>
                          <w:rPr>
                            <w:rFonts w:ascii="Times New Roman" w:hAnsi="Times New Roman"/>
                            <w:lang w:eastAsia="zh-CN"/>
                          </w:rPr>
                        </w:pPr>
                        <w:r w:rsidRPr="000172C9">
                          <w:rPr>
                            <w:rFonts w:ascii="Times New Roman" w:hAnsi="Times New Roman"/>
                            <w:lang w:eastAsia="zh-CN"/>
                          </w:rPr>
                          <w:t>If (pre-)configured per resource pool, then 1 bit is used, otherwise, it is 0 bits</w:t>
                        </w:r>
                      </w:p>
                    </w:tc>
                  </w:tr>
                </w:tbl>
                <w:p w14:paraId="599D4F44" w14:textId="77777777" w:rsidR="001B1518" w:rsidRPr="0094242D" w:rsidRDefault="001B1518" w:rsidP="001B1518">
                  <w:pPr>
                    <w:pStyle w:val="B1"/>
                    <w:ind w:left="0" w:firstLine="0"/>
                    <w:rPr>
                      <w:iCs/>
                      <w:lang w:eastAsia="ja-JP"/>
                    </w:rPr>
                  </w:pPr>
                </w:p>
              </w:tc>
            </w:tr>
          </w:tbl>
          <w:p w14:paraId="4F4549FF" w14:textId="77777777" w:rsidR="001B1518" w:rsidRDefault="001B1518" w:rsidP="004D7664">
            <w:pPr>
              <w:pStyle w:val="ListParagraph"/>
              <w:numPr>
                <w:ilvl w:val="0"/>
                <w:numId w:val="66"/>
              </w:numPr>
              <w:spacing w:line="240" w:lineRule="auto"/>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303489A4" w14:textId="77777777" w:rsidR="001B1518" w:rsidRDefault="001B1518" w:rsidP="004D7664">
            <w:pPr>
              <w:pStyle w:val="ListParagraph"/>
              <w:numPr>
                <w:ilvl w:val="1"/>
                <w:numId w:val="66"/>
              </w:numPr>
              <w:spacing w:before="0" w:after="0" w:line="240" w:lineRule="auto"/>
              <w:contextualSpacing w:val="0"/>
              <w:jc w:val="left"/>
            </w:pPr>
            <w:r>
              <w:t xml:space="preserve">In the case of </w:t>
            </w:r>
            <w:r w:rsidRPr="009F725E">
              <w:t>SL-TDOA</w:t>
            </w:r>
            <w:r>
              <w:t xml:space="preserve"> (DL-like SL-TDOA)</w:t>
            </w:r>
            <w:r w:rsidRPr="009F725E">
              <w:t xml:space="preserve">, </w:t>
            </w:r>
          </w:p>
          <w:p w14:paraId="6A91266D" w14:textId="77777777" w:rsidR="001B1518" w:rsidRDefault="001B1518" w:rsidP="004D7664">
            <w:pPr>
              <w:pStyle w:val="ListParagraph"/>
              <w:numPr>
                <w:ilvl w:val="2"/>
                <w:numId w:val="66"/>
              </w:numPr>
              <w:spacing w:before="0" w:after="0" w:line="240" w:lineRule="auto"/>
              <w:contextualSpacing w:val="0"/>
              <w:jc w:val="left"/>
            </w:pPr>
            <w:r>
              <w:t>if</w:t>
            </w:r>
            <w:r w:rsidRPr="009F725E">
              <w:t xml:space="preserve"> </w:t>
            </w:r>
            <w:r>
              <w:t xml:space="preserve">a </w:t>
            </w:r>
            <w:r w:rsidRPr="009F725E">
              <w:t>receiving target UE</w:t>
            </w:r>
            <w:r>
              <w:t xml:space="preserve"> </w:t>
            </w:r>
            <w:r w:rsidRPr="009F725E">
              <w:t>do</w:t>
            </w:r>
            <w:r>
              <w:t>es</w:t>
            </w:r>
            <w:r w:rsidRPr="009F725E">
              <w:t xml:space="preserve"> not support transmission of SL-PRS</w:t>
            </w:r>
            <w:r>
              <w:t xml:space="preserve"> (i.e.only supports receiving of SL-PRS), h</w:t>
            </w:r>
            <w:r w:rsidRPr="009F725E">
              <w:t xml:space="preserve">ow can </w:t>
            </w:r>
            <w:r>
              <w:t>that UE</w:t>
            </w:r>
            <w:r w:rsidRPr="009F725E">
              <w:t xml:space="preserve"> ask </w:t>
            </w:r>
            <w:r>
              <w:t>an</w:t>
            </w:r>
            <w:r w:rsidRPr="009F725E">
              <w:t xml:space="preserve"> anchor to start transmitting SL-PRS?</w:t>
            </w:r>
            <w:r>
              <w:t xml:space="preserve"> </w:t>
            </w:r>
          </w:p>
          <w:p w14:paraId="5D7C193C" w14:textId="77777777" w:rsidR="001B1518" w:rsidRDefault="001B1518" w:rsidP="004D7664">
            <w:pPr>
              <w:pStyle w:val="ListParagraph"/>
              <w:numPr>
                <w:ilvl w:val="2"/>
                <w:numId w:val="66"/>
              </w:numPr>
              <w:spacing w:before="0" w:after="0" w:line="240" w:lineRule="auto"/>
              <w:contextualSpacing w:val="0"/>
              <w:jc w:val="left"/>
            </w:pPr>
            <w:r w:rsidRPr="009F725E">
              <w:t xml:space="preserve">If </w:t>
            </w:r>
            <w:r>
              <w:t>an</w:t>
            </w:r>
            <w:r w:rsidRPr="009F725E">
              <w:t xml:space="preserve"> anchor doesn’t support SL-PRS</w:t>
            </w:r>
            <w:r>
              <w:t xml:space="preserve"> reception and the target UE supports SL-PRS transmission</w:t>
            </w:r>
            <w:r w:rsidRPr="009F725E">
              <w:t xml:space="preserve">, how can </w:t>
            </w:r>
            <w:r>
              <w:t>the anchor</w:t>
            </w:r>
            <w:r w:rsidRPr="009F725E">
              <w:t xml:space="preserve"> receive the request from </w:t>
            </w:r>
            <w:r>
              <w:t>a</w:t>
            </w:r>
            <w:r w:rsidRPr="009F725E">
              <w:t xml:space="preserve"> target UE?</w:t>
            </w:r>
          </w:p>
          <w:p w14:paraId="7CE0F360" w14:textId="77777777" w:rsidR="001B1518" w:rsidRDefault="001B1518" w:rsidP="004D7664">
            <w:pPr>
              <w:pStyle w:val="ListParagraph"/>
              <w:numPr>
                <w:ilvl w:val="1"/>
                <w:numId w:val="66"/>
              </w:numPr>
              <w:spacing w:before="0" w:after="0" w:line="240" w:lineRule="auto"/>
              <w:contextualSpacing w:val="0"/>
              <w:jc w:val="left"/>
            </w:pPr>
            <w:r w:rsidRPr="009F725E">
              <w:t>If a resource pool</w:t>
            </w:r>
            <w:r>
              <w:t xml:space="preserve"> is deployed</w:t>
            </w:r>
            <w:r w:rsidRPr="009F725E">
              <w:t xml:space="preserve"> with </w:t>
            </w:r>
            <w:r>
              <w:t>the SL PRS triggering</w:t>
            </w:r>
            <w:r w:rsidRPr="009F725E">
              <w:t xml:space="preserve"> bit </w:t>
            </w:r>
            <w:r>
              <w:t>t</w:t>
            </w:r>
            <w:r w:rsidRPr="009F725E">
              <w:t xml:space="preserve">o 0, then, if in the future, </w:t>
            </w:r>
            <w:r>
              <w:t>that resource pool is intended to be used for RTT,</w:t>
            </w:r>
            <w:r w:rsidRPr="009F725E">
              <w:t xml:space="preserve"> then, it will not be possible, unless there is a higher layer mechanism also</w:t>
            </w:r>
            <w:r>
              <w:t xml:space="preserve"> specified. </w:t>
            </w:r>
          </w:p>
          <w:p w14:paraId="5CE5AF3F" w14:textId="77777777" w:rsidR="001B1518" w:rsidRDefault="001B1518" w:rsidP="001B1518"/>
          <w:p w14:paraId="7280EA03" w14:textId="77777777" w:rsidR="001B1518" w:rsidRPr="00CC6D09" w:rsidRDefault="001B1518" w:rsidP="001B1518">
            <w:pPr>
              <w:rPr>
                <w:rFonts w:eastAsia="Microsoft YaHei" w:cs="Arial"/>
                <w:b/>
                <w:bCs/>
                <w:u w:val="single"/>
              </w:rPr>
            </w:pPr>
            <w:r w:rsidRPr="00CC6D09">
              <w:rPr>
                <w:rFonts w:eastAsia="Microsoft YaHei" w:cs="Arial"/>
                <w:b/>
                <w:bCs/>
                <w:u w:val="single"/>
              </w:rPr>
              <w:lastRenderedPageBreak/>
              <w:t>Observation</w:t>
            </w:r>
            <w:r>
              <w:rPr>
                <w:rFonts w:eastAsia="Microsoft YaHei" w:cs="Arial"/>
                <w:b/>
                <w:bCs/>
                <w:u w:val="single"/>
              </w:rPr>
              <w:t xml:space="preserve"> 5.1</w:t>
            </w:r>
            <w:r w:rsidRPr="00CC6D09">
              <w:rPr>
                <w:rFonts w:eastAsia="Microsoft YaHei" w:cs="Arial"/>
                <w:b/>
                <w:bCs/>
                <w:u w:val="single"/>
              </w:rPr>
              <w:t>:</w:t>
            </w:r>
            <w:r w:rsidRPr="00CC6D09">
              <w:rPr>
                <w:rFonts w:eastAsia="Microsoft YaHei"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569E6508" w14:textId="77777777" w:rsidR="001B1518" w:rsidRDefault="001B1518" w:rsidP="001B1518">
            <w:pPr>
              <w:rPr>
                <w:rFonts w:eastAsia="MS Mincho"/>
                <w:iCs/>
                <w:lang w:eastAsia="ja-JP"/>
              </w:rPr>
            </w:pPr>
          </w:p>
          <w:p w14:paraId="1596CBFC" w14:textId="77777777" w:rsidR="001B1518" w:rsidRDefault="001B1518" w:rsidP="001B1518">
            <w:pPr>
              <w:rPr>
                <w:b/>
                <w:bCs/>
              </w:rPr>
            </w:pPr>
            <w:r w:rsidRPr="00FD647A">
              <w:rPr>
                <w:rFonts w:eastAsia="Microsoft YaHei" w:cs="Arial"/>
                <w:b/>
                <w:bCs/>
                <w:u w:val="single"/>
              </w:rPr>
              <w:t>Proposal 5.</w:t>
            </w:r>
            <w:r>
              <w:rPr>
                <w:rFonts w:eastAsia="Microsoft YaHei" w:cs="Arial"/>
                <w:b/>
                <w:bCs/>
                <w:u w:val="single"/>
              </w:rPr>
              <w:t>5</w:t>
            </w:r>
            <w:r w:rsidRPr="00FD647A">
              <w:rPr>
                <w:rFonts w:eastAsia="Microsoft YaHei" w:cs="Arial"/>
                <w:b/>
                <w:bCs/>
                <w:u w:val="single"/>
              </w:rPr>
              <w:t>:</w:t>
            </w:r>
            <w:r w:rsidRPr="00BE0687">
              <w:rPr>
                <w:rFonts w:eastAsia="Microsoft YaHei" w:cs="Arial"/>
                <w:b/>
                <w:bCs/>
              </w:rPr>
              <w:t xml:space="preserve"> </w:t>
            </w:r>
            <w:r>
              <w:rPr>
                <w:b/>
                <w:bCs/>
              </w:rPr>
              <w:t xml:space="preserve">With regards to the “SL-PRS transmission request in physical layer”, </w:t>
            </w:r>
          </w:p>
          <w:p w14:paraId="551C417C" w14:textId="77777777" w:rsidR="001B1518" w:rsidRPr="00C42659" w:rsidRDefault="001B1518" w:rsidP="004D7664">
            <w:pPr>
              <w:pStyle w:val="ListParagraph"/>
              <w:numPr>
                <w:ilvl w:val="0"/>
                <w:numId w:val="66"/>
              </w:numPr>
              <w:spacing w:line="240" w:lineRule="auto"/>
              <w:rPr>
                <w:rFonts w:eastAsia="MS Mincho"/>
                <w:iCs/>
                <w:lang w:eastAsia="ja-JP"/>
              </w:rPr>
            </w:pPr>
            <w:r w:rsidRPr="00C42659">
              <w:rPr>
                <w:b/>
                <w:bCs/>
              </w:rPr>
              <w:t>support the int</w:t>
            </w:r>
            <w:r>
              <w:rPr>
                <w:b/>
                <w:bCs/>
              </w:rPr>
              <w:t>roduction of such a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1B1518" w14:paraId="6A826609" w14:textId="77777777" w:rsidTr="005E78D8">
              <w:tc>
                <w:tcPr>
                  <w:tcW w:w="0" w:type="auto"/>
                  <w:shd w:val="clear" w:color="auto" w:fill="auto"/>
                </w:tcPr>
                <w:p w14:paraId="38092211"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516CAEDB" w14:textId="77777777" w:rsidR="001B1518" w:rsidRDefault="001B1518" w:rsidP="001B1518">
                  <w:pPr>
                    <w:pStyle w:val="maintext"/>
                    <w:ind w:firstLineChars="0" w:firstLine="0"/>
                    <w:jc w:val="left"/>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517CE8BD"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3FF98B0E" w14:textId="77777777" w:rsidR="001B1518" w:rsidRPr="001B340E" w:rsidRDefault="001B1518" w:rsidP="001B1518">
                  <w:pPr>
                    <w:rPr>
                      <w:rFonts w:eastAsia="Malgun Gothic" w:cs="Arial"/>
                      <w:color w:val="FF0000"/>
                      <w:sz w:val="18"/>
                      <w:szCs w:val="18"/>
                      <w:lang w:val="en-GB"/>
                    </w:rPr>
                  </w:pPr>
                  <w:r>
                    <w:rPr>
                      <w:rFonts w:cs="Arial"/>
                      <w:color w:val="FF0000"/>
                      <w:sz w:val="18"/>
                      <w:szCs w:val="18"/>
                    </w:rPr>
                    <w:t xml:space="preserve">1. </w:t>
                  </w:r>
                  <w:r w:rsidRPr="001B340E">
                    <w:rPr>
                      <w:rFonts w:eastAsia="Malgun Gothic" w:cs="Arial"/>
                      <w:color w:val="FF0000"/>
                      <w:sz w:val="18"/>
                      <w:szCs w:val="18"/>
                      <w:lang w:val="en-GB"/>
                    </w:rPr>
                    <w:t>Support transmitting SL-PRS transmission request via SCI</w:t>
                  </w:r>
                </w:p>
                <w:p w14:paraId="63585D3E"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4FFE0676" w14:textId="77777777" w:rsidR="001B1518" w:rsidRDefault="001B1518" w:rsidP="001B1518">
                  <w:pPr>
                    <w:pStyle w:val="maintext"/>
                    <w:ind w:firstLineChars="0" w:firstLine="0"/>
                    <w:jc w:val="left"/>
                    <w:rPr>
                      <w:rFonts w:ascii="Arial" w:hAnsi="Arial" w:cs="Arial"/>
                      <w:color w:val="FF0000"/>
                      <w:sz w:val="18"/>
                      <w:szCs w:val="18"/>
                    </w:rPr>
                  </w:pPr>
                </w:p>
              </w:tc>
              <w:tc>
                <w:tcPr>
                  <w:tcW w:w="0" w:type="auto"/>
                  <w:shd w:val="clear" w:color="auto" w:fill="auto"/>
                </w:tcPr>
                <w:p w14:paraId="5F4ACF22"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53F9254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DengXian" w:hAnsi="Arial" w:cs="Arial"/>
                      <w:color w:val="FF0000"/>
                      <w:sz w:val="18"/>
                      <w:szCs w:val="18"/>
                      <w:lang w:eastAsia="zh-CN"/>
                    </w:rPr>
                    <w:t>Yes</w:t>
                  </w:r>
                </w:p>
              </w:tc>
              <w:tc>
                <w:tcPr>
                  <w:tcW w:w="0" w:type="auto"/>
                  <w:shd w:val="clear" w:color="auto" w:fill="auto"/>
                </w:tcPr>
                <w:p w14:paraId="18177A59"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57BD573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DengXian" w:hAnsi="Arial" w:cs="Arial"/>
                      <w:color w:val="FF0000"/>
                      <w:sz w:val="18"/>
                      <w:szCs w:val="18"/>
                      <w:lang w:eastAsia="zh-CN"/>
                    </w:rPr>
                    <w:t>Per band</w:t>
                  </w:r>
                </w:p>
              </w:tc>
              <w:tc>
                <w:tcPr>
                  <w:tcW w:w="0" w:type="auto"/>
                  <w:shd w:val="clear" w:color="auto" w:fill="auto"/>
                </w:tcPr>
                <w:p w14:paraId="15C88DC3"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49F33A12"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1307A247"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26E93A30" w14:textId="77777777" w:rsidR="001B1518" w:rsidRDefault="001B1518" w:rsidP="001B1518">
                  <w:pPr>
                    <w:pStyle w:val="maintext"/>
                    <w:ind w:firstLineChars="0" w:firstLine="0"/>
                    <w:jc w:val="left"/>
                    <w:rPr>
                      <w:rFonts w:ascii="Arial" w:hAnsi="Arial" w:cs="Arial"/>
                      <w:color w:val="FF0000"/>
                      <w:sz w:val="18"/>
                      <w:szCs w:val="18"/>
                    </w:rPr>
                  </w:pPr>
                </w:p>
              </w:tc>
              <w:tc>
                <w:tcPr>
                  <w:tcW w:w="0" w:type="auto"/>
                  <w:shd w:val="clear" w:color="auto" w:fill="auto"/>
                </w:tcPr>
                <w:p w14:paraId="5C6A0659"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bCs/>
                      <w:color w:val="FF0000"/>
                      <w:sz w:val="18"/>
                      <w:szCs w:val="18"/>
                    </w:rPr>
                    <w:t>Optional with capability signaling</w:t>
                  </w:r>
                </w:p>
              </w:tc>
            </w:tr>
          </w:tbl>
          <w:p w14:paraId="630D5DF5" w14:textId="37A1F73D" w:rsidR="001B1518" w:rsidRPr="006E6AD0" w:rsidRDefault="001B1518" w:rsidP="004D7664">
            <w:pPr>
              <w:pStyle w:val="ListParagraph"/>
              <w:numPr>
                <w:ilvl w:val="0"/>
                <w:numId w:val="66"/>
              </w:numPr>
              <w:spacing w:line="240" w:lineRule="auto"/>
              <w:rPr>
                <w:rFonts w:eastAsia="Microsoft YaHei" w:cs="Arial"/>
                <w:b/>
                <w:bCs/>
                <w:u w:val="single"/>
                <w:lang w:eastAsia="zh-CN"/>
              </w:rPr>
            </w:pPr>
            <w:r w:rsidRPr="00C42659">
              <w:rPr>
                <w:b/>
                <w:bCs/>
              </w:rPr>
              <w:t xml:space="preserve">Send an LS to RAN2 to inquire on the specification support of higher layer mechanism for a UE to request the SL PRS transmission from another UE. </w:t>
            </w:r>
          </w:p>
        </w:tc>
      </w:tr>
    </w:tbl>
    <w:p w14:paraId="12013888" w14:textId="0C65805A" w:rsidR="0014279B" w:rsidRDefault="0014279B">
      <w:pPr>
        <w:pStyle w:val="maintext"/>
        <w:ind w:firstLineChars="90" w:firstLine="180"/>
        <w:rPr>
          <w:rFonts w:ascii="Calibri" w:hAnsi="Calibri" w:cs="Arial"/>
          <w:color w:val="000000"/>
        </w:rPr>
      </w:pPr>
    </w:p>
    <w:p w14:paraId="3440A031" w14:textId="77777777" w:rsidR="0014279B" w:rsidRPr="0014279B" w:rsidRDefault="0014279B">
      <w:pPr>
        <w:pStyle w:val="maintext"/>
        <w:ind w:firstLineChars="90" w:firstLine="180"/>
        <w:rPr>
          <w:rFonts w:ascii="Calibri" w:hAnsi="Calibri" w:cs="Arial"/>
          <w:color w:val="000000"/>
        </w:rPr>
      </w:pPr>
    </w:p>
    <w:p w14:paraId="4D01CD1B" w14:textId="77777777" w:rsidR="00AD5FC9" w:rsidRDefault="00E96CBE">
      <w:pPr>
        <w:pStyle w:val="Heading2"/>
        <w:numPr>
          <w:ilvl w:val="1"/>
          <w:numId w:val="15"/>
        </w:numPr>
        <w:rPr>
          <w:color w:val="000000"/>
        </w:rPr>
      </w:pPr>
      <w:r>
        <w:rPr>
          <w:color w:val="000000"/>
        </w:rPr>
        <w:t>Netw_Energy_NR</w:t>
      </w:r>
    </w:p>
    <w:p w14:paraId="22DC3F68"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509"/>
        <w:gridCol w:w="3196"/>
        <w:gridCol w:w="6924"/>
        <w:gridCol w:w="556"/>
        <w:gridCol w:w="527"/>
        <w:gridCol w:w="222"/>
        <w:gridCol w:w="2172"/>
        <w:gridCol w:w="690"/>
        <w:gridCol w:w="447"/>
        <w:gridCol w:w="447"/>
        <w:gridCol w:w="517"/>
        <w:gridCol w:w="3205"/>
        <w:gridCol w:w="1264"/>
      </w:tblGrid>
      <w:tr w:rsidR="00A86F8C" w:rsidRPr="00831D8A" w14:paraId="0EBD8F7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09D49"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EDCE0"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C51AC"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5F4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247062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2. The max number of sub-configurations Lmax in one CSI report configuration</w:t>
            </w:r>
          </w:p>
          <w:p w14:paraId="59C3B8AB"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4490624B"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7217BFD8"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1427B131"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1C551AF"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19DB78D9"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7E13F"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8DB26"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BE931"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DD2F8" w14:textId="77777777" w:rsidR="00A86F8C" w:rsidRPr="00831D8A" w:rsidRDefault="00A86F8C"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34997"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AE300"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332D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34D82"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14C6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03D76B1" w14:textId="77777777" w:rsidR="00A86F8C" w:rsidRPr="00831D8A" w:rsidRDefault="00A86F8C" w:rsidP="00666FE1">
            <w:pPr>
              <w:rPr>
                <w:rFonts w:eastAsiaTheme="minorEastAsia" w:cs="Arial"/>
                <w:color w:val="000000" w:themeColor="text1"/>
                <w:sz w:val="18"/>
                <w:szCs w:val="18"/>
                <w:lang w:eastAsia="zh-CN"/>
              </w:rPr>
            </w:pPr>
          </w:p>
          <w:p w14:paraId="30FF4BA1" w14:textId="77777777" w:rsidR="00A86F8C" w:rsidRPr="00553655"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4D052579" w14:textId="77777777" w:rsidR="00A86F8C" w:rsidRPr="00831D8A" w:rsidRDefault="00A86F8C" w:rsidP="00666FE1">
            <w:pPr>
              <w:rPr>
                <w:rFonts w:eastAsiaTheme="minorEastAsia" w:cs="Arial"/>
                <w:color w:val="000000" w:themeColor="text1"/>
                <w:sz w:val="18"/>
                <w:szCs w:val="18"/>
                <w:lang w:eastAsia="zh-CN"/>
              </w:rPr>
            </w:pPr>
          </w:p>
          <w:p w14:paraId="597B5F75" w14:textId="77777777" w:rsidR="00A86F8C" w:rsidRPr="00831D8A"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6D09F6CC" w14:textId="77777777" w:rsidR="00A86F8C" w:rsidRPr="00831D8A" w:rsidRDefault="00A86F8C" w:rsidP="00666FE1">
            <w:pPr>
              <w:rPr>
                <w:rFonts w:eastAsiaTheme="minorEastAsia" w:cs="Arial"/>
                <w:color w:val="000000" w:themeColor="text1"/>
                <w:sz w:val="18"/>
                <w:szCs w:val="18"/>
                <w:lang w:eastAsia="zh-CN"/>
              </w:rPr>
            </w:pPr>
          </w:p>
          <w:p w14:paraId="324DF48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3A9F790" w14:textId="77777777" w:rsidR="00A86F8C" w:rsidRPr="00831D8A" w:rsidRDefault="00A86F8C" w:rsidP="00666FE1">
            <w:pPr>
              <w:rPr>
                <w:rFonts w:eastAsiaTheme="minorEastAsia" w:cs="Arial"/>
                <w:color w:val="000000" w:themeColor="text1"/>
                <w:sz w:val="18"/>
                <w:szCs w:val="18"/>
                <w:lang w:eastAsia="zh-CN"/>
              </w:rPr>
            </w:pPr>
          </w:p>
          <w:p w14:paraId="5A8B556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SD Type 1: {1, 2, 3 … 32}</w:t>
            </w:r>
            <w:r w:rsidRPr="00831D8A">
              <w:rPr>
                <w:rFonts w:eastAsiaTheme="minorEastAsia" w:cs="Arial"/>
                <w:color w:val="000000" w:themeColor="text1"/>
                <w:sz w:val="18"/>
                <w:szCs w:val="18"/>
                <w:lang w:eastAsia="zh-CN"/>
              </w:rPr>
              <w:br/>
              <w:t>SD Type 2: {1, 2, 3 … 32}</w:t>
            </w:r>
          </w:p>
          <w:p w14:paraId="2E596269" w14:textId="77777777" w:rsidR="00A86F8C" w:rsidRPr="00831D8A" w:rsidRDefault="00A86F8C" w:rsidP="00666FE1">
            <w:pPr>
              <w:rPr>
                <w:rFonts w:eastAsiaTheme="minorEastAsia" w:cs="Arial"/>
                <w:color w:val="000000" w:themeColor="text1"/>
                <w:sz w:val="18"/>
                <w:szCs w:val="18"/>
                <w:lang w:eastAsia="zh-CN"/>
              </w:rPr>
            </w:pPr>
          </w:p>
          <w:p w14:paraId="36211CE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SD Type 1: {8, 16, 24, … 128 }</w:t>
            </w:r>
            <w:r w:rsidRPr="00831D8A">
              <w:rPr>
                <w:rFonts w:eastAsiaTheme="minorEastAsia" w:cs="Arial"/>
                <w:color w:val="000000" w:themeColor="text1"/>
                <w:sz w:val="18"/>
                <w:szCs w:val="18"/>
                <w:lang w:eastAsia="zh-CN"/>
              </w:rPr>
              <w:br/>
              <w:t>SD Type 2: {8, 16, 24, … 128 }</w:t>
            </w:r>
          </w:p>
          <w:p w14:paraId="2F5DA933" w14:textId="77777777" w:rsidR="00A86F8C" w:rsidRPr="00831D8A" w:rsidRDefault="00A86F8C" w:rsidP="00666FE1">
            <w:pPr>
              <w:rPr>
                <w:rFonts w:eastAsiaTheme="minorEastAsia" w:cs="Arial"/>
                <w:color w:val="000000" w:themeColor="text1"/>
                <w:sz w:val="18"/>
                <w:szCs w:val="18"/>
                <w:lang w:eastAsia="zh-CN"/>
              </w:rPr>
            </w:pPr>
          </w:p>
          <w:p w14:paraId="3730CB9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660027D1" w14:textId="77777777" w:rsidR="00A86F8C" w:rsidRPr="00831D8A" w:rsidRDefault="00A86F8C" w:rsidP="00666FE1">
            <w:pPr>
              <w:rPr>
                <w:rFonts w:eastAsiaTheme="minorEastAsia" w:cs="Arial"/>
                <w:color w:val="000000" w:themeColor="text1"/>
                <w:sz w:val="18"/>
                <w:szCs w:val="18"/>
                <w:lang w:eastAsia="zh-CN"/>
              </w:rPr>
            </w:pPr>
          </w:p>
          <w:p w14:paraId="2F045857" w14:textId="77777777" w:rsidR="00A86F8C" w:rsidRPr="00831D8A" w:rsidRDefault="00A86F8C" w:rsidP="00666FE1">
            <w:pPr>
              <w:rPr>
                <w:rFonts w:eastAsiaTheme="minorEastAsia" w:cs="Arial"/>
                <w:color w:val="000000" w:themeColor="text1"/>
                <w:sz w:val="18"/>
                <w:szCs w:val="18"/>
                <w:lang w:eastAsia="zh-CN"/>
              </w:rPr>
            </w:pPr>
          </w:p>
          <w:p w14:paraId="54BDCC28"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SD Type 1: {8, 16, 24, …, 248, 256}</w:t>
            </w:r>
            <w:r w:rsidRPr="00831D8A">
              <w:rPr>
                <w:rFonts w:eastAsiaTheme="minorEastAsia" w:cs="Arial"/>
                <w:color w:val="000000" w:themeColor="text1"/>
                <w:sz w:val="18"/>
                <w:szCs w:val="18"/>
                <w:lang w:eastAsia="zh-CN"/>
              </w:rPr>
              <w:br/>
              <w:t>SD Type 2: {8, 16, 24, …, 248, 256}</w:t>
            </w:r>
          </w:p>
          <w:p w14:paraId="104E1079" w14:textId="77777777" w:rsidR="00A86F8C" w:rsidRPr="00831D8A" w:rsidRDefault="00A86F8C" w:rsidP="00666FE1">
            <w:pPr>
              <w:rPr>
                <w:rFonts w:eastAsiaTheme="minorEastAsia" w:cs="Arial"/>
                <w:color w:val="000000" w:themeColor="text1"/>
                <w:sz w:val="18"/>
                <w:szCs w:val="18"/>
                <w:lang w:eastAsia="zh-CN"/>
              </w:rPr>
            </w:pPr>
          </w:p>
          <w:p w14:paraId="1DDAA1B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6779AB76" w14:textId="77777777" w:rsidR="00A86F8C" w:rsidRPr="00831D8A" w:rsidRDefault="00A86F8C" w:rsidP="00666FE1">
            <w:pPr>
              <w:rPr>
                <w:rFonts w:eastAsiaTheme="minorEastAsia" w:cs="Arial"/>
                <w:color w:val="000000" w:themeColor="text1"/>
                <w:sz w:val="18"/>
                <w:szCs w:val="18"/>
                <w:lang w:eastAsia="zh-CN"/>
              </w:rPr>
            </w:pPr>
          </w:p>
          <w:p w14:paraId="41B3B57E" w14:textId="77777777" w:rsidR="00A86F8C" w:rsidRPr="00831D8A" w:rsidRDefault="00A86F8C" w:rsidP="00666FE1">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264684A2" w14:textId="77777777" w:rsidR="00A86F8C" w:rsidRPr="00831D8A" w:rsidRDefault="00A86F8C" w:rsidP="00666FE1">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AF6D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40F039C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34D85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D3A5C" w14:textId="77777777" w:rsidR="00A86F8C" w:rsidRPr="00831D8A" w:rsidRDefault="00A86F8C" w:rsidP="00666FE1">
            <w:pPr>
              <w:pStyle w:val="TAL"/>
              <w:rPr>
                <w:rFonts w:cs="Arial"/>
                <w:color w:val="000000" w:themeColor="text1"/>
                <w:szCs w:val="18"/>
              </w:rPr>
            </w:pPr>
            <w:r w:rsidRPr="00831D8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49557"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2141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113A200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7DECA79A"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7AE6BC13"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00CA0BC8"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6232BA44"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4F20AEE6"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33E29DF3"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17D23870"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76CBED43"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A159C" w14:textId="77777777" w:rsidR="00A86F8C" w:rsidRPr="00831D8A" w:rsidRDefault="00A86F8C" w:rsidP="00666FE1">
            <w:pPr>
              <w:pStyle w:val="TAL"/>
              <w:rPr>
                <w:rFonts w:eastAsia="MS Mincho"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BB54D"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7043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9A97E" w14:textId="77777777" w:rsidR="00A86F8C" w:rsidRPr="00831D8A" w:rsidRDefault="00A86F8C"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82CC1"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9A3C2"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C136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2478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E63A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46C1C932" w14:textId="77777777" w:rsidR="00A86F8C" w:rsidRPr="00831D8A" w:rsidRDefault="00A86F8C" w:rsidP="00666FE1">
            <w:pPr>
              <w:rPr>
                <w:rFonts w:eastAsiaTheme="minorEastAsia" w:cs="Arial"/>
                <w:color w:val="000000" w:themeColor="text1"/>
                <w:sz w:val="18"/>
                <w:szCs w:val="18"/>
                <w:lang w:eastAsia="zh-CN"/>
              </w:rPr>
            </w:pPr>
          </w:p>
          <w:p w14:paraId="1350609A" w14:textId="77777777" w:rsidR="00A86F8C" w:rsidRPr="00553655"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0D96BAD5" w14:textId="77777777" w:rsidR="00A86F8C" w:rsidRPr="00831D8A" w:rsidRDefault="00A86F8C" w:rsidP="00666FE1">
            <w:pPr>
              <w:rPr>
                <w:rFonts w:eastAsiaTheme="minorEastAsia" w:cs="Arial"/>
                <w:color w:val="000000" w:themeColor="text1"/>
                <w:sz w:val="18"/>
                <w:szCs w:val="18"/>
                <w:lang w:eastAsia="zh-CN"/>
              </w:rPr>
            </w:pPr>
          </w:p>
          <w:p w14:paraId="6A8A2A69" w14:textId="77777777" w:rsidR="00A86F8C" w:rsidRPr="00831D8A"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5189DE5A" w14:textId="77777777" w:rsidR="00A86F8C" w:rsidRPr="00831D8A" w:rsidRDefault="00A86F8C" w:rsidP="00666FE1">
            <w:pPr>
              <w:rPr>
                <w:rFonts w:eastAsiaTheme="minorEastAsia" w:cs="Arial"/>
                <w:color w:val="000000" w:themeColor="text1"/>
                <w:sz w:val="18"/>
                <w:szCs w:val="18"/>
                <w:lang w:eastAsia="zh-CN"/>
              </w:rPr>
            </w:pPr>
          </w:p>
          <w:p w14:paraId="312405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4DE95670" w14:textId="77777777" w:rsidR="00A86F8C" w:rsidRPr="00831D8A" w:rsidRDefault="00A86F8C" w:rsidP="00666FE1">
            <w:pPr>
              <w:rPr>
                <w:rFonts w:eastAsiaTheme="minorEastAsia" w:cs="Arial"/>
                <w:color w:val="000000" w:themeColor="text1"/>
                <w:sz w:val="18"/>
                <w:szCs w:val="18"/>
                <w:highlight w:val="yellow"/>
                <w:lang w:eastAsia="zh-CN"/>
              </w:rPr>
            </w:pPr>
          </w:p>
          <w:p w14:paraId="0BA5F4C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8AB89CB" w14:textId="77777777" w:rsidR="00A86F8C" w:rsidRPr="00831D8A" w:rsidRDefault="00A86F8C" w:rsidP="00666FE1">
            <w:pPr>
              <w:rPr>
                <w:rFonts w:eastAsiaTheme="minorEastAsia" w:cs="Arial"/>
                <w:color w:val="000000" w:themeColor="text1"/>
                <w:sz w:val="18"/>
                <w:szCs w:val="18"/>
                <w:lang w:eastAsia="zh-CN"/>
              </w:rPr>
            </w:pPr>
          </w:p>
          <w:p w14:paraId="67D2305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0595AD10" w14:textId="77777777" w:rsidR="00A86F8C" w:rsidRPr="00831D8A" w:rsidRDefault="00A86F8C" w:rsidP="00666FE1">
            <w:pPr>
              <w:rPr>
                <w:rFonts w:eastAsiaTheme="minorEastAsia" w:cs="Arial"/>
                <w:color w:val="000000" w:themeColor="text1"/>
                <w:sz w:val="18"/>
                <w:szCs w:val="18"/>
                <w:lang w:eastAsia="zh-CN"/>
              </w:rPr>
            </w:pPr>
          </w:p>
          <w:p w14:paraId="5A1CF36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23B2F09E" w14:textId="77777777" w:rsidR="00A86F8C" w:rsidRPr="00831D8A" w:rsidRDefault="00A86F8C" w:rsidP="00666FE1">
            <w:pPr>
              <w:rPr>
                <w:rFonts w:eastAsiaTheme="minorEastAsia" w:cs="Arial"/>
                <w:color w:val="000000" w:themeColor="text1"/>
                <w:sz w:val="18"/>
                <w:szCs w:val="18"/>
                <w:lang w:eastAsia="zh-CN"/>
              </w:rPr>
            </w:pPr>
          </w:p>
          <w:p w14:paraId="22C59F5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27E7A17" w14:textId="77777777" w:rsidR="00A86F8C" w:rsidRPr="00831D8A" w:rsidRDefault="00A86F8C" w:rsidP="00666FE1">
            <w:pPr>
              <w:rPr>
                <w:rFonts w:eastAsiaTheme="minorEastAsia" w:cs="Arial"/>
                <w:color w:val="000000" w:themeColor="text1"/>
                <w:sz w:val="18"/>
                <w:szCs w:val="18"/>
                <w:lang w:eastAsia="zh-CN"/>
              </w:rPr>
            </w:pPr>
          </w:p>
          <w:p w14:paraId="191E81A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260871C" w14:textId="77777777" w:rsidR="00A86F8C" w:rsidRPr="00831D8A" w:rsidRDefault="00A86F8C" w:rsidP="00666FE1">
            <w:pPr>
              <w:rPr>
                <w:rFonts w:eastAsiaTheme="minorEastAsia" w:cs="Arial"/>
                <w:color w:val="000000" w:themeColor="text1"/>
                <w:sz w:val="18"/>
                <w:szCs w:val="18"/>
                <w:lang w:eastAsia="zh-CN"/>
              </w:rPr>
            </w:pPr>
          </w:p>
          <w:p w14:paraId="0C2C13CB"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2000553" w14:textId="77777777" w:rsidR="00A86F8C" w:rsidRPr="00831D8A" w:rsidRDefault="00A86F8C" w:rsidP="00666FE1">
            <w:pPr>
              <w:rPr>
                <w:rFonts w:eastAsiaTheme="minorEastAsia" w:cs="Arial"/>
                <w:bCs/>
                <w:color w:val="000000" w:themeColor="text1"/>
                <w:sz w:val="18"/>
                <w:szCs w:val="18"/>
                <w:lang w:eastAsia="zh-CN"/>
              </w:rPr>
            </w:pPr>
          </w:p>
          <w:p w14:paraId="25D90BEF"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12AB8DF1"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1204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13D379B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E670E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5F1F5"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02C02"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500B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SimSun" w:cs="Arial"/>
                <w:color w:val="000000" w:themeColor="text1"/>
                <w:sz w:val="18"/>
                <w:szCs w:val="18"/>
                <w:lang w:eastAsia="zh-CN"/>
              </w:rPr>
              <w:t>on PUCCH</w:t>
            </w:r>
          </w:p>
          <w:p w14:paraId="6DB8A0C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5EFDC724"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48CD94DB"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11D47B2A"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1F85B96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682742CB"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453A486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67F95FE7" w14:textId="77777777" w:rsidR="00A86F8C" w:rsidRPr="00831D8A" w:rsidRDefault="00A86F8C" w:rsidP="00666FE1">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106BE" w14:textId="77777777" w:rsidR="00A86F8C" w:rsidRPr="00831D8A" w:rsidRDefault="00A86F8C" w:rsidP="00666FE1">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CA175"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AD7B3"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1D1D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BB02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063A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B3DE8"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2B117"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0A7F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6582B5B" w14:textId="77777777" w:rsidR="00A86F8C" w:rsidRPr="00831D8A" w:rsidRDefault="00A86F8C" w:rsidP="00666FE1">
            <w:pPr>
              <w:rPr>
                <w:rFonts w:eastAsiaTheme="minorEastAsia" w:cs="Arial"/>
                <w:color w:val="000000" w:themeColor="text1"/>
                <w:sz w:val="18"/>
                <w:szCs w:val="18"/>
                <w:lang w:eastAsia="zh-CN"/>
              </w:rPr>
            </w:pPr>
          </w:p>
          <w:p w14:paraId="5F843B97" w14:textId="77777777" w:rsidR="00A86F8C" w:rsidRPr="00F84F47"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6EEF0185" w14:textId="77777777" w:rsidR="00A86F8C" w:rsidRPr="00831D8A" w:rsidRDefault="00A86F8C" w:rsidP="00666FE1">
            <w:pPr>
              <w:rPr>
                <w:rFonts w:eastAsiaTheme="minorEastAsia" w:cs="Arial"/>
                <w:color w:val="000000" w:themeColor="text1"/>
                <w:sz w:val="18"/>
                <w:szCs w:val="18"/>
                <w:lang w:eastAsia="zh-CN"/>
              </w:rPr>
            </w:pPr>
          </w:p>
          <w:p w14:paraId="621A3A35"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2337FCD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35EC7C8F" w14:textId="77777777" w:rsidR="00A86F8C" w:rsidRPr="00831D8A" w:rsidRDefault="00A86F8C" w:rsidP="00666FE1">
            <w:pPr>
              <w:rPr>
                <w:rFonts w:eastAsiaTheme="minorEastAsia" w:cs="Arial"/>
                <w:color w:val="000000" w:themeColor="text1"/>
                <w:sz w:val="18"/>
                <w:szCs w:val="18"/>
                <w:lang w:eastAsia="zh-CN"/>
              </w:rPr>
            </w:pPr>
          </w:p>
          <w:p w14:paraId="4C733E5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C2C230A" w14:textId="77777777" w:rsidR="00A86F8C" w:rsidRPr="00831D8A" w:rsidRDefault="00A86F8C" w:rsidP="00666FE1">
            <w:pPr>
              <w:rPr>
                <w:rFonts w:eastAsiaTheme="minorEastAsia" w:cs="Arial"/>
                <w:color w:val="000000" w:themeColor="text1"/>
                <w:sz w:val="18"/>
                <w:szCs w:val="18"/>
                <w:lang w:eastAsia="zh-CN"/>
              </w:rPr>
            </w:pPr>
          </w:p>
          <w:p w14:paraId="44492BB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462014A1" w14:textId="77777777" w:rsidR="00A86F8C" w:rsidRPr="00831D8A" w:rsidRDefault="00A86F8C" w:rsidP="00666FE1">
            <w:pPr>
              <w:rPr>
                <w:rFonts w:eastAsiaTheme="minorEastAsia" w:cs="Arial"/>
                <w:color w:val="000000" w:themeColor="text1"/>
                <w:sz w:val="18"/>
                <w:szCs w:val="18"/>
                <w:lang w:eastAsia="zh-CN"/>
              </w:rPr>
            </w:pPr>
          </w:p>
          <w:p w14:paraId="57C440F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EFC89AA" w14:textId="77777777" w:rsidR="00A86F8C" w:rsidRPr="00831D8A" w:rsidRDefault="00A86F8C" w:rsidP="00666FE1">
            <w:pPr>
              <w:rPr>
                <w:rFonts w:eastAsiaTheme="minorEastAsia" w:cs="Arial"/>
                <w:color w:val="000000" w:themeColor="text1"/>
                <w:sz w:val="18"/>
                <w:szCs w:val="18"/>
                <w:lang w:eastAsia="zh-CN"/>
              </w:rPr>
            </w:pPr>
          </w:p>
          <w:p w14:paraId="5939FB0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205F0A57" w14:textId="77777777" w:rsidR="00A86F8C" w:rsidRPr="00831D8A" w:rsidRDefault="00A86F8C" w:rsidP="00666FE1">
            <w:pPr>
              <w:rPr>
                <w:rFonts w:eastAsiaTheme="minorEastAsia" w:cs="Arial"/>
                <w:color w:val="000000" w:themeColor="text1"/>
                <w:sz w:val="18"/>
                <w:szCs w:val="18"/>
                <w:lang w:eastAsia="zh-CN"/>
              </w:rPr>
            </w:pPr>
          </w:p>
          <w:p w14:paraId="791C6F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2E27E7F" w14:textId="77777777" w:rsidR="00A86F8C" w:rsidRPr="00831D8A" w:rsidRDefault="00A86F8C" w:rsidP="00666FE1">
            <w:pPr>
              <w:rPr>
                <w:rFonts w:eastAsiaTheme="minorEastAsia" w:cs="Arial"/>
                <w:color w:val="000000" w:themeColor="text1"/>
                <w:sz w:val="18"/>
                <w:szCs w:val="18"/>
                <w:lang w:eastAsia="zh-CN"/>
              </w:rPr>
            </w:pPr>
          </w:p>
          <w:p w14:paraId="561BA3E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7D6CBA79" w14:textId="77777777" w:rsidR="00A86F8C" w:rsidRPr="00831D8A" w:rsidRDefault="00A86F8C" w:rsidP="00666FE1">
            <w:pPr>
              <w:rPr>
                <w:rFonts w:eastAsiaTheme="minorEastAsia" w:cs="Arial"/>
                <w:color w:val="000000" w:themeColor="text1"/>
                <w:sz w:val="18"/>
                <w:szCs w:val="18"/>
                <w:lang w:eastAsia="zh-CN"/>
              </w:rPr>
            </w:pPr>
          </w:p>
          <w:p w14:paraId="4F3AAC1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7E89C"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70D3FB9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F25C6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F5786"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D7870"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2227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D5168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671864F7" w14:textId="77777777" w:rsidR="00A86F8C" w:rsidRPr="00831D8A" w:rsidRDefault="00A86F8C" w:rsidP="00666FE1">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2DE6472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76445A7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374F630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p>
          <w:p w14:paraId="7B967DEC"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769AF09"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0C6CC01E"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4312FC31" w14:textId="77777777" w:rsidR="00A86F8C" w:rsidRPr="00831D8A" w:rsidRDefault="00A86F8C" w:rsidP="00666FE1">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1AD9B" w14:textId="77777777" w:rsidR="00A86F8C" w:rsidRPr="00831D8A" w:rsidDel="00C75B1C" w:rsidRDefault="00A86F8C" w:rsidP="00666FE1">
            <w:pPr>
              <w:pStyle w:val="TAL"/>
              <w:rPr>
                <w:rFonts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DE9EE"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4020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F0469"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914A1" w14:textId="77777777" w:rsidR="00A86F8C" w:rsidRPr="00831D8A" w:rsidDel="00A816FB"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907DC"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F2C35"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FCA5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14FD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73C06017" w14:textId="77777777" w:rsidR="00A86F8C" w:rsidRPr="00831D8A" w:rsidRDefault="00A86F8C" w:rsidP="00666FE1">
            <w:pPr>
              <w:rPr>
                <w:rFonts w:eastAsiaTheme="minorEastAsia" w:cs="Arial"/>
                <w:color w:val="000000" w:themeColor="text1"/>
                <w:sz w:val="18"/>
                <w:szCs w:val="18"/>
                <w:lang w:eastAsia="zh-CN"/>
              </w:rPr>
            </w:pPr>
          </w:p>
          <w:p w14:paraId="363337A9"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65EB180C" w14:textId="77777777" w:rsidR="00A86F8C" w:rsidRPr="00F84F47" w:rsidRDefault="00A86F8C" w:rsidP="00666FE1">
            <w:pPr>
              <w:rPr>
                <w:rFonts w:eastAsiaTheme="minorEastAsia" w:cs="Arial"/>
                <w:color w:val="000000" w:themeColor="text1"/>
                <w:sz w:val="18"/>
                <w:szCs w:val="18"/>
                <w:lang w:eastAsia="zh-CN"/>
              </w:rPr>
            </w:pPr>
          </w:p>
          <w:p w14:paraId="07067368"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1D86179A" w14:textId="77777777" w:rsidR="00A86F8C" w:rsidRPr="00831D8A" w:rsidRDefault="00A86F8C" w:rsidP="00666FE1">
            <w:pPr>
              <w:rPr>
                <w:rFonts w:eastAsiaTheme="minorEastAsia" w:cs="Arial"/>
                <w:color w:val="000000" w:themeColor="text1"/>
                <w:sz w:val="18"/>
                <w:szCs w:val="18"/>
                <w:lang w:eastAsia="zh-CN"/>
              </w:rPr>
            </w:pPr>
          </w:p>
          <w:p w14:paraId="3C4438FA" w14:textId="77777777" w:rsidR="00A86F8C" w:rsidRPr="00831D8A" w:rsidRDefault="00A86F8C" w:rsidP="00666FE1">
            <w:pPr>
              <w:rPr>
                <w:rFonts w:eastAsia="SimSun"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204A93FB" w14:textId="77777777" w:rsidR="00A86F8C" w:rsidRPr="00831D8A" w:rsidRDefault="00A86F8C" w:rsidP="00666FE1">
            <w:pPr>
              <w:rPr>
                <w:rFonts w:eastAsiaTheme="minorEastAsia" w:cs="Arial"/>
                <w:color w:val="000000" w:themeColor="text1"/>
                <w:sz w:val="18"/>
                <w:szCs w:val="18"/>
                <w:lang w:eastAsia="zh-CN"/>
              </w:rPr>
            </w:pPr>
          </w:p>
          <w:p w14:paraId="681BD0C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0E2494BF" w14:textId="77777777" w:rsidR="00A86F8C" w:rsidRPr="00831D8A" w:rsidRDefault="00A86F8C" w:rsidP="00666FE1">
            <w:pPr>
              <w:rPr>
                <w:rFonts w:eastAsiaTheme="minorEastAsia" w:cs="Arial"/>
                <w:color w:val="000000" w:themeColor="text1"/>
                <w:sz w:val="18"/>
                <w:szCs w:val="18"/>
                <w:lang w:eastAsia="zh-CN"/>
              </w:rPr>
            </w:pPr>
          </w:p>
          <w:p w14:paraId="2C6B16F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235BCDD4" w14:textId="77777777" w:rsidR="00A86F8C" w:rsidRPr="00831D8A" w:rsidRDefault="00A86F8C" w:rsidP="00666FE1">
            <w:pPr>
              <w:rPr>
                <w:rFonts w:eastAsiaTheme="minorEastAsia" w:cs="Arial"/>
                <w:color w:val="000000" w:themeColor="text1"/>
                <w:sz w:val="18"/>
                <w:szCs w:val="18"/>
                <w:lang w:eastAsia="zh-CN"/>
              </w:rPr>
            </w:pPr>
          </w:p>
          <w:p w14:paraId="13F4134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128 }</w:t>
            </w:r>
            <w:r w:rsidRPr="00831D8A">
              <w:rPr>
                <w:rFonts w:eastAsiaTheme="minorEastAsia" w:cs="Arial"/>
                <w:color w:val="000000" w:themeColor="text1"/>
                <w:sz w:val="18"/>
                <w:szCs w:val="18"/>
                <w:lang w:eastAsia="zh-CN"/>
              </w:rPr>
              <w:br/>
              <w:t>SD Type 2: {8, 16, 24, … 128 }</w:t>
            </w:r>
          </w:p>
          <w:p w14:paraId="1594A61F" w14:textId="77777777" w:rsidR="00A86F8C" w:rsidRPr="00831D8A" w:rsidRDefault="00A86F8C" w:rsidP="00666FE1">
            <w:pPr>
              <w:rPr>
                <w:rFonts w:eastAsiaTheme="minorEastAsia" w:cs="Arial"/>
                <w:color w:val="000000" w:themeColor="text1"/>
                <w:sz w:val="18"/>
                <w:szCs w:val="18"/>
                <w:lang w:eastAsia="zh-CN"/>
              </w:rPr>
            </w:pPr>
          </w:p>
          <w:p w14:paraId="02B5BB7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10E6AE83" w14:textId="77777777" w:rsidR="00A86F8C" w:rsidRPr="00831D8A" w:rsidRDefault="00A86F8C" w:rsidP="00666FE1">
            <w:pPr>
              <w:rPr>
                <w:rFonts w:eastAsiaTheme="minorEastAsia" w:cs="Arial"/>
                <w:color w:val="000000" w:themeColor="text1"/>
                <w:sz w:val="18"/>
                <w:szCs w:val="18"/>
                <w:lang w:eastAsia="zh-CN"/>
              </w:rPr>
            </w:pPr>
          </w:p>
          <w:p w14:paraId="7CC193F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29570476" w14:textId="77777777" w:rsidR="00A86F8C" w:rsidRPr="00831D8A" w:rsidRDefault="00A86F8C" w:rsidP="00666FE1">
            <w:pPr>
              <w:rPr>
                <w:rFonts w:eastAsiaTheme="minorEastAsia" w:cs="Arial"/>
                <w:color w:val="000000" w:themeColor="text1"/>
                <w:sz w:val="18"/>
                <w:szCs w:val="18"/>
                <w:lang w:eastAsia="zh-CN"/>
              </w:rPr>
            </w:pPr>
          </w:p>
          <w:p w14:paraId="0A52FB8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2C877F7F" w14:textId="77777777" w:rsidR="00A86F8C" w:rsidRPr="00831D8A" w:rsidRDefault="00A86F8C" w:rsidP="00666FE1">
            <w:pPr>
              <w:rPr>
                <w:rFonts w:eastAsiaTheme="minorEastAsia" w:cs="Arial"/>
                <w:color w:val="000000" w:themeColor="text1"/>
                <w:sz w:val="18"/>
                <w:szCs w:val="18"/>
                <w:lang w:eastAsia="zh-CN"/>
              </w:rPr>
            </w:pPr>
          </w:p>
          <w:p w14:paraId="6532F9B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38FE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2DC8258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66A62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0A365" w14:textId="77777777" w:rsidR="00A86F8C" w:rsidRPr="00831D8A" w:rsidRDefault="00A86F8C" w:rsidP="00666FE1">
            <w:pPr>
              <w:pStyle w:val="TAL"/>
              <w:rPr>
                <w:rFonts w:cs="Arial"/>
                <w:color w:val="000000" w:themeColor="text1"/>
                <w:szCs w:val="18"/>
              </w:rPr>
            </w:pPr>
            <w:r w:rsidRPr="00831D8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93E3E"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5C79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B66910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8D64A41"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FEB6692"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44CAC967"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329D5082"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82647C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8. Support of single-panel type 1 codebook</w:t>
            </w:r>
          </w:p>
          <w:p w14:paraId="4F9C216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3BAB8F9"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6FDA7"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DB74D"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DD154"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43A84" w14:textId="77777777" w:rsidR="00A86F8C" w:rsidRPr="00831D8A" w:rsidRDefault="00A86F8C"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599DF"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CB12A"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5781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CF06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FAEC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3A000E4F" w14:textId="77777777" w:rsidR="00A86F8C" w:rsidRPr="00831D8A" w:rsidRDefault="00A86F8C" w:rsidP="00666FE1">
            <w:pPr>
              <w:rPr>
                <w:rFonts w:eastAsiaTheme="minorEastAsia" w:cs="Arial"/>
                <w:color w:val="000000" w:themeColor="text1"/>
                <w:sz w:val="18"/>
                <w:szCs w:val="18"/>
                <w:lang w:eastAsia="zh-CN"/>
              </w:rPr>
            </w:pPr>
          </w:p>
          <w:p w14:paraId="2F31D1A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2543DAAB" w14:textId="77777777" w:rsidR="00A86F8C" w:rsidRPr="00831D8A" w:rsidRDefault="00A86F8C" w:rsidP="00666FE1">
            <w:pPr>
              <w:rPr>
                <w:rFonts w:eastAsiaTheme="minorEastAsia" w:cs="Arial"/>
                <w:color w:val="000000" w:themeColor="text1"/>
                <w:sz w:val="18"/>
                <w:szCs w:val="18"/>
                <w:lang w:eastAsia="zh-CN"/>
              </w:rPr>
            </w:pPr>
          </w:p>
          <w:p w14:paraId="3728890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 {8, 16, 24, … 128 }</w:t>
            </w:r>
          </w:p>
          <w:p w14:paraId="291E4A4E" w14:textId="77777777" w:rsidR="00A86F8C" w:rsidRPr="00831D8A" w:rsidRDefault="00A86F8C" w:rsidP="00666FE1">
            <w:pPr>
              <w:rPr>
                <w:rFonts w:eastAsiaTheme="minorEastAsia" w:cs="Arial"/>
                <w:color w:val="000000" w:themeColor="text1"/>
                <w:sz w:val="18"/>
                <w:szCs w:val="18"/>
                <w:lang w:eastAsia="zh-CN"/>
              </w:rPr>
            </w:pPr>
          </w:p>
          <w:p w14:paraId="0A156D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 {5, 6, 7, 8, 9, 10, 12, 14, 16, …, 62, 64}</w:t>
            </w:r>
          </w:p>
          <w:p w14:paraId="7328C8EA" w14:textId="77777777" w:rsidR="00A86F8C" w:rsidRPr="00831D8A" w:rsidRDefault="00A86F8C" w:rsidP="00666FE1">
            <w:pPr>
              <w:rPr>
                <w:rFonts w:eastAsiaTheme="minorEastAsia" w:cs="Arial"/>
                <w:color w:val="000000" w:themeColor="text1"/>
                <w:sz w:val="18"/>
                <w:szCs w:val="18"/>
                <w:lang w:eastAsia="zh-CN"/>
              </w:rPr>
            </w:pPr>
          </w:p>
          <w:p w14:paraId="7EB0A29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595A056B" w14:textId="77777777" w:rsidR="00A86F8C" w:rsidRPr="00831D8A" w:rsidRDefault="00A86F8C" w:rsidP="00666FE1">
            <w:pPr>
              <w:rPr>
                <w:rFonts w:eastAsiaTheme="minorEastAsia" w:cs="Arial"/>
                <w:color w:val="000000" w:themeColor="text1"/>
                <w:sz w:val="18"/>
                <w:szCs w:val="18"/>
                <w:lang w:eastAsia="zh-CN"/>
              </w:rPr>
            </w:pPr>
          </w:p>
          <w:p w14:paraId="6D8ECB3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1A17B62F" w14:textId="77777777" w:rsidR="00A86F8C" w:rsidRPr="00831D8A" w:rsidRDefault="00A86F8C" w:rsidP="00666FE1">
            <w:pPr>
              <w:rPr>
                <w:rFonts w:eastAsiaTheme="minorEastAsia" w:cs="Arial"/>
                <w:color w:val="000000" w:themeColor="text1"/>
                <w:sz w:val="18"/>
                <w:szCs w:val="18"/>
                <w:lang w:eastAsia="zh-CN"/>
              </w:rPr>
            </w:pPr>
          </w:p>
          <w:p w14:paraId="1AB4E67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8F94DD3" w14:textId="77777777" w:rsidR="00A86F8C" w:rsidRPr="00831D8A" w:rsidRDefault="00A86F8C" w:rsidP="00666FE1">
            <w:pPr>
              <w:pStyle w:val="TAL"/>
              <w:rPr>
                <w:rFonts w:cs="Arial"/>
                <w:color w:val="000000" w:themeColor="text1"/>
                <w:szCs w:val="18"/>
                <w:lang w:eastAsia="zh-CN"/>
              </w:rPr>
            </w:pPr>
          </w:p>
          <w:p w14:paraId="7F2B6A25"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40D1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31B1D6E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542F30"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33668"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AF1E5"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ECE4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FCC96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 on PUSCH</w:t>
            </w:r>
          </w:p>
          <w:p w14:paraId="76A9CCA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6B1E1F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DBDA1E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6EF8B39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560DB8B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6774F64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7. Support of single-panel type 1 codebook</w:t>
            </w:r>
          </w:p>
          <w:p w14:paraId="0D184CBF"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4FE25"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6CB94"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CA318"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97747" w14:textId="77777777" w:rsidR="00A86F8C" w:rsidRPr="00831D8A" w:rsidRDefault="00A86F8C"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1DB66"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AB48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C0B56"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BC4ED"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E740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75468975" w14:textId="77777777" w:rsidR="00A86F8C" w:rsidRPr="00831D8A" w:rsidRDefault="00A86F8C" w:rsidP="00666FE1">
            <w:pPr>
              <w:rPr>
                <w:rFonts w:eastAsiaTheme="minorEastAsia" w:cs="Arial"/>
                <w:color w:val="000000" w:themeColor="text1"/>
                <w:sz w:val="18"/>
                <w:szCs w:val="18"/>
                <w:lang w:eastAsia="zh-CN"/>
              </w:rPr>
            </w:pPr>
          </w:p>
          <w:p w14:paraId="2E14480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5B1B7454" w14:textId="77777777" w:rsidR="00A86F8C" w:rsidRPr="00831D8A" w:rsidRDefault="00A86F8C" w:rsidP="00666FE1">
            <w:pPr>
              <w:rPr>
                <w:rFonts w:eastAsiaTheme="minorEastAsia" w:cs="Arial"/>
                <w:color w:val="000000" w:themeColor="text1"/>
                <w:sz w:val="18"/>
                <w:szCs w:val="18"/>
                <w:lang w:eastAsia="zh-CN"/>
              </w:rPr>
            </w:pPr>
          </w:p>
          <w:p w14:paraId="474AA1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1515C29E" w14:textId="77777777" w:rsidR="00A86F8C" w:rsidRPr="00831D8A" w:rsidRDefault="00A86F8C" w:rsidP="00666FE1">
            <w:pPr>
              <w:rPr>
                <w:rFonts w:eastAsiaTheme="minorEastAsia" w:cs="Arial"/>
                <w:color w:val="000000" w:themeColor="text1"/>
                <w:sz w:val="18"/>
                <w:szCs w:val="18"/>
                <w:lang w:eastAsia="zh-CN"/>
              </w:rPr>
            </w:pPr>
          </w:p>
          <w:p w14:paraId="7ED7F29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 }</w:t>
            </w:r>
          </w:p>
          <w:p w14:paraId="3D83CC0D" w14:textId="77777777" w:rsidR="00A86F8C" w:rsidRPr="00831D8A" w:rsidRDefault="00A86F8C" w:rsidP="00666FE1">
            <w:pPr>
              <w:rPr>
                <w:rFonts w:eastAsiaTheme="minorEastAsia" w:cs="Arial"/>
                <w:color w:val="000000" w:themeColor="text1"/>
                <w:sz w:val="18"/>
                <w:szCs w:val="18"/>
                <w:lang w:eastAsia="zh-CN"/>
              </w:rPr>
            </w:pPr>
          </w:p>
          <w:p w14:paraId="0437E6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6F85B21F" w14:textId="77777777" w:rsidR="00A86F8C" w:rsidRPr="00831D8A" w:rsidRDefault="00A86F8C" w:rsidP="00666FE1">
            <w:pPr>
              <w:rPr>
                <w:rFonts w:eastAsiaTheme="minorEastAsia" w:cs="Arial"/>
                <w:color w:val="000000" w:themeColor="text1"/>
                <w:sz w:val="18"/>
                <w:szCs w:val="18"/>
                <w:lang w:eastAsia="zh-CN"/>
              </w:rPr>
            </w:pPr>
          </w:p>
          <w:p w14:paraId="770F396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1E1B4000" w14:textId="77777777" w:rsidR="00A86F8C" w:rsidRPr="00831D8A" w:rsidRDefault="00A86F8C" w:rsidP="00666FE1">
            <w:pPr>
              <w:rPr>
                <w:rFonts w:eastAsiaTheme="minorEastAsia" w:cs="Arial"/>
                <w:color w:val="000000" w:themeColor="text1"/>
                <w:sz w:val="18"/>
                <w:szCs w:val="18"/>
                <w:lang w:eastAsia="zh-CN"/>
              </w:rPr>
            </w:pPr>
          </w:p>
          <w:p w14:paraId="16731067"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5748EF12"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24087376" w14:textId="77777777" w:rsidR="00A86F8C" w:rsidRPr="00831D8A" w:rsidRDefault="00A86F8C" w:rsidP="00666FE1">
            <w:pPr>
              <w:rPr>
                <w:rFonts w:eastAsiaTheme="minorEastAsia" w:cs="Arial"/>
                <w:bCs/>
                <w:color w:val="000000" w:themeColor="text1"/>
                <w:sz w:val="18"/>
                <w:szCs w:val="18"/>
                <w:lang w:eastAsia="zh-CN"/>
              </w:rPr>
            </w:pPr>
          </w:p>
          <w:p w14:paraId="73423B3F"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7E7BB"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5D0B1FC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8E8AA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9F2A0"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DA251"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8CE2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SimSun" w:cs="Arial"/>
                <w:color w:val="000000" w:themeColor="text1"/>
                <w:sz w:val="18"/>
                <w:szCs w:val="18"/>
                <w:lang w:eastAsia="zh-CN"/>
              </w:rPr>
              <w:t>on PUCCH</w:t>
            </w:r>
          </w:p>
          <w:p w14:paraId="59286D27"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7EF04E9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640457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1591C63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46D4C6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4017BB0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696F695D" w14:textId="77777777" w:rsidR="00A86F8C" w:rsidRPr="00831D8A" w:rsidRDefault="00A86F8C" w:rsidP="00666FE1">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722A02DA" w14:textId="77777777" w:rsidR="00A86F8C" w:rsidRPr="00831D8A" w:rsidRDefault="00A86F8C" w:rsidP="00666FE1">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C5EE1" w14:textId="77777777" w:rsidR="00A86F8C" w:rsidRPr="00831D8A" w:rsidRDefault="00A86F8C" w:rsidP="00666FE1">
            <w:pPr>
              <w:pStyle w:val="TAL"/>
              <w:rPr>
                <w:rFonts w:eastAsia="MS Mincho"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0B6FA"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87B78"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5A4F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5EFF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2DF7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2EBA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784A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9588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CE62D07" w14:textId="77777777" w:rsidR="00A86F8C" w:rsidRPr="00831D8A" w:rsidRDefault="00A86F8C" w:rsidP="00666FE1">
            <w:pPr>
              <w:rPr>
                <w:rFonts w:eastAsiaTheme="minorEastAsia" w:cs="Arial"/>
                <w:color w:val="000000" w:themeColor="text1"/>
                <w:sz w:val="18"/>
                <w:szCs w:val="18"/>
                <w:lang w:eastAsia="zh-CN"/>
              </w:rPr>
            </w:pPr>
          </w:p>
          <w:p w14:paraId="155A344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4094F76A" w14:textId="77777777" w:rsidR="00A86F8C" w:rsidRPr="00831D8A" w:rsidRDefault="00A86F8C" w:rsidP="00666FE1">
            <w:pPr>
              <w:rPr>
                <w:rFonts w:eastAsiaTheme="minorEastAsia" w:cs="Arial"/>
                <w:color w:val="000000" w:themeColor="text1"/>
                <w:sz w:val="18"/>
                <w:szCs w:val="18"/>
                <w:lang w:eastAsia="zh-CN"/>
              </w:rPr>
            </w:pPr>
          </w:p>
          <w:p w14:paraId="2DE4730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301CAA82" w14:textId="77777777" w:rsidR="00A86F8C" w:rsidRPr="00831D8A" w:rsidRDefault="00A86F8C" w:rsidP="00666FE1">
            <w:pPr>
              <w:rPr>
                <w:rFonts w:eastAsiaTheme="minorEastAsia" w:cs="Arial"/>
                <w:color w:val="000000" w:themeColor="text1"/>
                <w:sz w:val="18"/>
                <w:szCs w:val="18"/>
                <w:lang w:eastAsia="zh-CN"/>
              </w:rPr>
            </w:pPr>
          </w:p>
          <w:p w14:paraId="56C5F918"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03F1EC95" w14:textId="77777777" w:rsidR="00A86F8C" w:rsidRPr="00831D8A" w:rsidRDefault="00A86F8C" w:rsidP="00666FE1">
            <w:pPr>
              <w:rPr>
                <w:rFonts w:eastAsiaTheme="minorEastAsia" w:cs="Arial"/>
                <w:color w:val="000000" w:themeColor="text1"/>
                <w:sz w:val="18"/>
                <w:szCs w:val="18"/>
                <w:lang w:eastAsia="zh-CN"/>
              </w:rPr>
            </w:pPr>
          </w:p>
          <w:p w14:paraId="730DC1F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71D6A5D3" w14:textId="77777777" w:rsidR="00A86F8C" w:rsidRPr="00831D8A" w:rsidRDefault="00A86F8C" w:rsidP="00666FE1">
            <w:pPr>
              <w:rPr>
                <w:rFonts w:eastAsiaTheme="minorEastAsia" w:cs="Arial"/>
                <w:color w:val="000000" w:themeColor="text1"/>
                <w:sz w:val="18"/>
                <w:szCs w:val="18"/>
                <w:lang w:eastAsia="zh-CN"/>
              </w:rPr>
            </w:pPr>
          </w:p>
          <w:p w14:paraId="52A476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0A75413F" w14:textId="77777777" w:rsidR="00A86F8C" w:rsidRPr="00831D8A" w:rsidRDefault="00A86F8C" w:rsidP="00666FE1">
            <w:pPr>
              <w:rPr>
                <w:rFonts w:eastAsiaTheme="minorEastAsia" w:cs="Arial"/>
                <w:color w:val="000000" w:themeColor="text1"/>
                <w:sz w:val="18"/>
                <w:szCs w:val="18"/>
                <w:lang w:eastAsia="zh-CN"/>
              </w:rPr>
            </w:pPr>
          </w:p>
          <w:p w14:paraId="4F54BAF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00968974" w14:textId="77777777" w:rsidR="00A86F8C" w:rsidRPr="00831D8A" w:rsidRDefault="00A86F8C" w:rsidP="00666FE1">
            <w:pPr>
              <w:rPr>
                <w:rFonts w:eastAsiaTheme="minorEastAsia" w:cs="Arial"/>
                <w:color w:val="000000" w:themeColor="text1"/>
                <w:sz w:val="18"/>
                <w:szCs w:val="18"/>
                <w:lang w:eastAsia="zh-CN"/>
              </w:rPr>
            </w:pPr>
          </w:p>
          <w:p w14:paraId="2A23DF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6092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696D023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CE493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C9B5A"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09EA5"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2D65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BB59C80" w14:textId="77777777" w:rsidR="00A86F8C" w:rsidRPr="00831D8A" w:rsidRDefault="00A86F8C" w:rsidP="00666FE1">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1141ACB3" w14:textId="77777777" w:rsidR="00A86F8C" w:rsidRPr="00831D8A" w:rsidRDefault="00A86F8C" w:rsidP="00666FE1">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F8B0C79"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46A2F5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8A6C49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60D1BB1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69032517"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38B2C4F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BEB63" w14:textId="77777777" w:rsidR="00A86F8C" w:rsidRPr="00831D8A" w:rsidRDefault="00A86F8C" w:rsidP="00666FE1">
            <w:pPr>
              <w:pStyle w:val="TAL"/>
              <w:rPr>
                <w:rFonts w:eastAsia="MS Mincho"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207C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92AA"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760E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D0290" w14:textId="77777777" w:rsidR="00A86F8C" w:rsidRPr="00831D8A" w:rsidRDefault="00A86F8C" w:rsidP="00666FE1">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8323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A608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54BD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B778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481582FC" w14:textId="77777777" w:rsidR="00A86F8C" w:rsidRPr="00831D8A" w:rsidRDefault="00A86F8C" w:rsidP="00666FE1">
            <w:pPr>
              <w:rPr>
                <w:rFonts w:eastAsiaTheme="minorEastAsia" w:cs="Arial"/>
                <w:color w:val="000000" w:themeColor="text1"/>
                <w:sz w:val="18"/>
                <w:szCs w:val="18"/>
                <w:lang w:eastAsia="zh-CN"/>
              </w:rPr>
            </w:pPr>
          </w:p>
          <w:p w14:paraId="7C4ECA9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5BE38C0" w14:textId="77777777" w:rsidR="00A86F8C" w:rsidRPr="00831D8A" w:rsidRDefault="00A86F8C" w:rsidP="00666FE1">
            <w:pPr>
              <w:rPr>
                <w:rFonts w:eastAsiaTheme="minorEastAsia" w:cs="Arial"/>
                <w:strike/>
                <w:color w:val="000000" w:themeColor="text1"/>
                <w:sz w:val="18"/>
                <w:szCs w:val="18"/>
                <w:lang w:eastAsia="zh-CN"/>
              </w:rPr>
            </w:pPr>
          </w:p>
          <w:p w14:paraId="1D94056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529F15CE" w14:textId="77777777" w:rsidR="00A86F8C" w:rsidRPr="00831D8A" w:rsidRDefault="00A86F8C" w:rsidP="00666FE1">
            <w:pPr>
              <w:rPr>
                <w:rFonts w:eastAsiaTheme="minorEastAsia" w:cs="Arial"/>
                <w:color w:val="000000" w:themeColor="text1"/>
                <w:sz w:val="18"/>
                <w:szCs w:val="18"/>
                <w:lang w:eastAsia="zh-CN"/>
              </w:rPr>
            </w:pPr>
          </w:p>
          <w:p w14:paraId="3C1469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 }</w:t>
            </w:r>
          </w:p>
          <w:p w14:paraId="761418BF" w14:textId="77777777" w:rsidR="00A86F8C" w:rsidRPr="00831D8A" w:rsidRDefault="00A86F8C" w:rsidP="00666FE1">
            <w:pPr>
              <w:rPr>
                <w:rFonts w:eastAsiaTheme="minorEastAsia" w:cs="Arial"/>
                <w:color w:val="000000" w:themeColor="text1"/>
                <w:sz w:val="18"/>
                <w:szCs w:val="18"/>
                <w:lang w:eastAsia="zh-CN"/>
              </w:rPr>
            </w:pPr>
          </w:p>
          <w:p w14:paraId="7C064E1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8EDFDF4" w14:textId="77777777" w:rsidR="00A86F8C" w:rsidRPr="00831D8A" w:rsidRDefault="00A86F8C" w:rsidP="00666FE1">
            <w:pPr>
              <w:rPr>
                <w:rFonts w:eastAsiaTheme="minorEastAsia" w:cs="Arial"/>
                <w:color w:val="000000" w:themeColor="text1"/>
                <w:sz w:val="18"/>
                <w:szCs w:val="18"/>
                <w:lang w:eastAsia="zh-CN"/>
              </w:rPr>
            </w:pPr>
          </w:p>
          <w:p w14:paraId="7D34456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956FFAB" w14:textId="77777777" w:rsidR="00A86F8C" w:rsidRPr="00831D8A" w:rsidRDefault="00A86F8C" w:rsidP="00666FE1">
            <w:pPr>
              <w:rPr>
                <w:rFonts w:eastAsiaTheme="minorEastAsia" w:cs="Arial"/>
                <w:color w:val="000000" w:themeColor="text1"/>
                <w:sz w:val="18"/>
                <w:szCs w:val="18"/>
                <w:lang w:eastAsia="zh-CN"/>
              </w:rPr>
            </w:pPr>
          </w:p>
          <w:p w14:paraId="799B240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4FC10EE2" w14:textId="77777777" w:rsidR="00A86F8C" w:rsidRPr="00831D8A" w:rsidRDefault="00A86F8C" w:rsidP="00666FE1">
            <w:pPr>
              <w:rPr>
                <w:rFonts w:eastAsiaTheme="minorEastAsia" w:cs="Arial"/>
                <w:color w:val="000000" w:themeColor="text1"/>
                <w:sz w:val="18"/>
                <w:szCs w:val="18"/>
                <w:lang w:eastAsia="zh-CN"/>
              </w:rPr>
            </w:pPr>
          </w:p>
          <w:p w14:paraId="3C64C9B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C6F7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6FFA9F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788DAA"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F6C3A"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7D320"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B353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62AFE"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C3734"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E9324"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FB05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C881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CD03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B9D6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40D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1779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525481AA" w14:textId="77777777" w:rsidR="00A86F8C" w:rsidRPr="00831D8A" w:rsidRDefault="00A86F8C" w:rsidP="00666FE1">
            <w:pPr>
              <w:pStyle w:val="TAL"/>
              <w:rPr>
                <w:rFonts w:cs="Arial"/>
                <w:color w:val="000000" w:themeColor="text1"/>
                <w:szCs w:val="18"/>
                <w:lang w:eastAsia="zh-CN"/>
              </w:rPr>
            </w:pPr>
          </w:p>
          <w:p w14:paraId="0EFF3E80" w14:textId="77777777" w:rsidR="00A86F8C" w:rsidRPr="00831D8A" w:rsidRDefault="00A86F8C" w:rsidP="00666FE1">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simultaneousCSI-ReportsPerCC</w:t>
            </w:r>
          </w:p>
          <w:p w14:paraId="710D674C" w14:textId="77777777" w:rsidR="00A86F8C" w:rsidRPr="00831D8A" w:rsidRDefault="00A86F8C" w:rsidP="00666FE1">
            <w:pPr>
              <w:pStyle w:val="TAL"/>
              <w:rPr>
                <w:rFonts w:cs="Arial"/>
                <w:color w:val="000000" w:themeColor="text1"/>
                <w:szCs w:val="18"/>
                <w:lang w:val="en-US" w:eastAsia="zh-CN"/>
              </w:rPr>
            </w:pPr>
          </w:p>
          <w:p w14:paraId="2A40D4A8" w14:textId="77777777" w:rsidR="00A86F8C" w:rsidRPr="00831D8A" w:rsidRDefault="00A86F8C" w:rsidP="00666FE1">
            <w:pPr>
              <w:pStyle w:val="TAL"/>
              <w:rPr>
                <w:rFonts w:cs="Arial"/>
                <w:color w:val="000000" w:themeColor="text1"/>
                <w:szCs w:val="18"/>
                <w:lang w:val="en-US" w:eastAsia="zh-CN"/>
              </w:rPr>
            </w:pPr>
          </w:p>
          <w:p w14:paraId="142B093A"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DA18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r w:rsidR="00A86F8C" w:rsidRPr="00831D8A" w14:paraId="1FB4DD8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C0C57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565A4"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90996"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1A47E"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07047"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535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9507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10A1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C45C1"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CE89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2A1E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AAAC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5AE04"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64A1AB9D" w14:textId="77777777" w:rsidR="00A86F8C" w:rsidRPr="00831D8A" w:rsidRDefault="00A86F8C" w:rsidP="00666FE1">
            <w:pPr>
              <w:pStyle w:val="TAL"/>
              <w:rPr>
                <w:rFonts w:cs="Arial"/>
                <w:color w:val="000000" w:themeColor="text1"/>
                <w:szCs w:val="18"/>
                <w:lang w:eastAsia="zh-CN"/>
              </w:rPr>
            </w:pPr>
          </w:p>
          <w:p w14:paraId="29418FE9" w14:textId="77777777" w:rsidR="00A86F8C" w:rsidRPr="00831D8A" w:rsidRDefault="00A86F8C" w:rsidP="00666FE1">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simultaneousCSI-ReportsAllCC</w:t>
            </w:r>
          </w:p>
          <w:p w14:paraId="533AAA5F" w14:textId="77777777" w:rsidR="00A86F8C" w:rsidRPr="00831D8A" w:rsidRDefault="00A86F8C" w:rsidP="00666FE1">
            <w:pPr>
              <w:pStyle w:val="TAL"/>
              <w:rPr>
                <w:rFonts w:cs="Arial"/>
                <w:color w:val="000000" w:themeColor="text1"/>
                <w:szCs w:val="18"/>
                <w:lang w:eastAsia="zh-CN"/>
              </w:rPr>
            </w:pPr>
          </w:p>
          <w:p w14:paraId="0CA6D85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6C65D"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5B2E784E" w14:textId="77777777" w:rsidR="00A86F8C" w:rsidRDefault="00A86F8C">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A86F8C" w14:paraId="05A1D8B0"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C004ADC" w14:textId="77777777" w:rsidR="00A86F8C" w:rsidRDefault="00A86F8C"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44D4BA" w14:textId="77777777" w:rsidR="00A86F8C" w:rsidRDefault="00A86F8C" w:rsidP="00666FE1">
            <w:pPr>
              <w:jc w:val="left"/>
              <w:rPr>
                <w:rFonts w:ascii="Calibri" w:eastAsia="MS Mincho" w:hAnsi="Calibri" w:cs="Calibri"/>
                <w:color w:val="000000"/>
              </w:rPr>
            </w:pPr>
            <w:r>
              <w:rPr>
                <w:rFonts w:ascii="Calibri" w:eastAsia="MS Mincho" w:hAnsi="Calibri" w:cs="Calibri"/>
                <w:color w:val="000000"/>
              </w:rPr>
              <w:t>Summary</w:t>
            </w:r>
          </w:p>
        </w:tc>
      </w:tr>
      <w:tr w:rsidR="00A86F8C" w14:paraId="085D0076" w14:textId="77777777" w:rsidTr="00666FE1">
        <w:tc>
          <w:tcPr>
            <w:tcW w:w="1815" w:type="dxa"/>
            <w:tcBorders>
              <w:top w:val="single" w:sz="4" w:space="0" w:color="auto"/>
              <w:left w:val="single" w:sz="4" w:space="0" w:color="auto"/>
              <w:bottom w:val="single" w:sz="4" w:space="0" w:color="auto"/>
              <w:right w:val="single" w:sz="4" w:space="0" w:color="auto"/>
            </w:tcBorders>
          </w:tcPr>
          <w:p w14:paraId="2D0287BE" w14:textId="31C9E7D9" w:rsidR="00A86F8C" w:rsidRDefault="00A86F8C"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E4ACA4" w14:textId="77777777" w:rsidR="00D51A7B" w:rsidRDefault="00D51A7B" w:rsidP="00D51A7B">
            <w:pPr>
              <w:spacing w:after="0" w:line="360" w:lineRule="auto"/>
              <w:rPr>
                <w:rFonts w:eastAsiaTheme="minorEastAsia"/>
                <w:b/>
                <w:sz w:val="22"/>
                <w:szCs w:val="22"/>
                <w:lang w:eastAsia="zh-CN"/>
              </w:rPr>
            </w:pPr>
            <w:r>
              <w:rPr>
                <w:rFonts w:eastAsiaTheme="minorEastAsia"/>
                <w:b/>
                <w:sz w:val="22"/>
                <w:szCs w:val="22"/>
                <w:lang w:eastAsia="zh-CN"/>
              </w:rPr>
              <w:t>Comments:</w:t>
            </w:r>
          </w:p>
          <w:p w14:paraId="4FBFCA65" w14:textId="77777777" w:rsidR="00D51A7B" w:rsidRDefault="00D51A7B" w:rsidP="004D7664">
            <w:pPr>
              <w:pStyle w:val="ListParagraph"/>
              <w:numPr>
                <w:ilvl w:val="0"/>
                <w:numId w:val="33"/>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the</w:t>
            </w:r>
            <w:r w:rsidRPr="00941F9C">
              <w:rPr>
                <w:sz w:val="22"/>
                <w:lang w:eastAsia="zh-CN"/>
              </w:rPr>
              <w:t xml:space="preserve"> </w:t>
            </w:r>
            <w:r>
              <w:rPr>
                <w:sz w:val="22"/>
                <w:lang w:eastAsia="zh-CN"/>
              </w:rPr>
              <w:t>p</w:t>
            </w:r>
            <w:r w:rsidRPr="00941F9C">
              <w:rPr>
                <w:sz w:val="22"/>
                <w:lang w:eastAsia="zh-CN"/>
              </w:rPr>
              <w:t>rerequisite feature groups</w:t>
            </w:r>
            <w:r>
              <w:rPr>
                <w:sz w:val="22"/>
                <w:lang w:eastAsia="zh-CN"/>
              </w:rPr>
              <w:t xml:space="preserve">, </w:t>
            </w:r>
          </w:p>
          <w:p w14:paraId="0BC47516" w14:textId="77777777" w:rsidR="00D51A7B" w:rsidRDefault="00D51A7B" w:rsidP="004D7664">
            <w:pPr>
              <w:pStyle w:val="ListParagraph"/>
              <w:numPr>
                <w:ilvl w:val="1"/>
                <w:numId w:val="33"/>
              </w:numPr>
              <w:overflowPunct w:val="0"/>
              <w:spacing w:before="0" w:after="0" w:line="360" w:lineRule="auto"/>
              <w:rPr>
                <w:sz w:val="22"/>
                <w:lang w:eastAsia="zh-CN"/>
              </w:rPr>
            </w:pPr>
            <w:bookmarkStart w:id="211" w:name="OLE_LINK6"/>
            <w:r>
              <w:rPr>
                <w:sz w:val="22"/>
                <w:lang w:eastAsia="zh-CN"/>
              </w:rPr>
              <w:t>F</w:t>
            </w:r>
            <w:r w:rsidRPr="00D82D1A">
              <w:rPr>
                <w:sz w:val="22"/>
                <w:lang w:eastAsia="zh-CN"/>
              </w:rPr>
              <w:t>or FG 42-1/42-1b/42-2/42-2b</w:t>
            </w:r>
            <w:r>
              <w:rPr>
                <w:sz w:val="22"/>
                <w:lang w:eastAsia="zh-CN"/>
              </w:rPr>
              <w:t xml:space="preserve">, since </w:t>
            </w:r>
            <w:r w:rsidRPr="008668D7">
              <w:rPr>
                <w:sz w:val="22"/>
                <w:lang w:eastAsia="zh-CN"/>
              </w:rPr>
              <w:t>periodic CSI reporting</w:t>
            </w:r>
            <w:r>
              <w:rPr>
                <w:sz w:val="22"/>
                <w:lang w:eastAsia="zh-CN"/>
              </w:rPr>
              <w:t xml:space="preserve">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w:t>
            </w:r>
            <w:r w:rsidRPr="008668D7">
              <w:rPr>
                <w:sz w:val="22"/>
                <w:lang w:eastAsia="zh-CN"/>
              </w:rPr>
              <w:t>Basic CSI feedback</w:t>
            </w:r>
            <w:r>
              <w:rPr>
                <w:sz w:val="22"/>
                <w:lang w:eastAsia="zh-CN"/>
              </w:rPr>
              <w:t>) and FG 2-35(</w:t>
            </w:r>
            <w:r w:rsidRPr="008668D7">
              <w:rPr>
                <w:sz w:val="22"/>
                <w:lang w:eastAsia="zh-CN"/>
              </w:rPr>
              <w:t>CSI report framework</w:t>
            </w:r>
            <w:r>
              <w:rPr>
                <w:sz w:val="22"/>
                <w:lang w:eastAsia="zh-CN"/>
              </w:rPr>
              <w:t>) as prerequisite feature groups.</w:t>
            </w:r>
          </w:p>
          <w:bookmarkEnd w:id="211"/>
          <w:p w14:paraId="0ACC9228" w14:textId="77777777" w:rsidR="00D51A7B" w:rsidRDefault="00D51A7B" w:rsidP="004D7664">
            <w:pPr>
              <w:pStyle w:val="ListParagraph"/>
              <w:numPr>
                <w:ilvl w:val="1"/>
                <w:numId w:val="33"/>
              </w:numPr>
              <w:overflowPunct w:val="0"/>
              <w:spacing w:before="0" w:after="0" w:line="360" w:lineRule="auto"/>
              <w:rPr>
                <w:sz w:val="22"/>
                <w:lang w:eastAsia="zh-CN"/>
              </w:rPr>
            </w:pPr>
            <w:r>
              <w:rPr>
                <w:sz w:val="22"/>
                <w:lang w:eastAsia="zh-CN"/>
              </w:rPr>
              <w:t xml:space="preserve">For FG </w:t>
            </w:r>
            <w:r w:rsidRPr="00D82D1A">
              <w:rPr>
                <w:sz w:val="22"/>
                <w:lang w:eastAsia="zh-CN"/>
              </w:rPr>
              <w:t>42-1a/42-1c/42-2a/42-2c</w:t>
            </w:r>
            <w:r>
              <w:rPr>
                <w:sz w:val="22"/>
                <w:lang w:eastAsia="zh-CN"/>
              </w:rPr>
              <w:t>, since semi-persistent CSI reporting is optional capability for NR UEs, FG 2-32b (</w:t>
            </w:r>
            <w:r w:rsidRPr="00DF3E9F">
              <w:rPr>
                <w:sz w:val="22"/>
                <w:lang w:eastAsia="zh-CN"/>
              </w:rPr>
              <w:t>S</w:t>
            </w:r>
            <w:r>
              <w:rPr>
                <w:sz w:val="22"/>
                <w:lang w:eastAsia="zh-CN"/>
              </w:rPr>
              <w:t>emi-persistent CSI report on PUS</w:t>
            </w:r>
            <w:r w:rsidRPr="00DF3E9F">
              <w:rPr>
                <w:sz w:val="22"/>
                <w:lang w:eastAsia="zh-CN"/>
              </w:rPr>
              <w:t>CH</w:t>
            </w:r>
            <w:r>
              <w:rPr>
                <w:sz w:val="22"/>
                <w:lang w:eastAsia="zh-CN"/>
              </w:rPr>
              <w:t>) can be added as prerequisite feature groups for 42-1a/42-2a and FG 2-32a (</w:t>
            </w:r>
            <w:r w:rsidRPr="00DF3E9F">
              <w:rPr>
                <w:sz w:val="22"/>
                <w:lang w:eastAsia="zh-CN"/>
              </w:rPr>
              <w:t>Semi-persistent CSI report on PUCCH</w:t>
            </w:r>
            <w:r>
              <w:rPr>
                <w:sz w:val="22"/>
                <w:lang w:eastAsia="zh-CN"/>
              </w:rPr>
              <w:t>) can be added as prerequisite feature groups for 42-1c/42-2c.</w:t>
            </w:r>
          </w:p>
          <w:p w14:paraId="650FAEBE" w14:textId="77777777" w:rsidR="00D51A7B" w:rsidRDefault="00D51A7B" w:rsidP="004D7664">
            <w:pPr>
              <w:pStyle w:val="ListParagraph"/>
              <w:numPr>
                <w:ilvl w:val="1"/>
                <w:numId w:val="33"/>
              </w:numPr>
              <w:overflowPunct w:val="0"/>
              <w:spacing w:before="0" w:after="0" w:line="360" w:lineRule="auto"/>
              <w:rPr>
                <w:sz w:val="22"/>
                <w:lang w:eastAsia="zh-CN"/>
              </w:rPr>
            </w:pPr>
            <w:r>
              <w:rPr>
                <w:sz w:val="22"/>
                <w:lang w:eastAsia="zh-CN"/>
              </w:rPr>
              <w:t xml:space="preserve">For FG </w:t>
            </w:r>
            <w:r w:rsidRPr="00D82D1A">
              <w:rPr>
                <w:sz w:val="22"/>
                <w:lang w:eastAsia="zh-CN"/>
              </w:rPr>
              <w:t>42-</w:t>
            </w:r>
            <w:r>
              <w:rPr>
                <w:sz w:val="22"/>
                <w:lang w:eastAsia="zh-CN"/>
              </w:rPr>
              <w:t>8</w:t>
            </w:r>
            <w:r w:rsidRPr="00D82D1A">
              <w:rPr>
                <w:sz w:val="22"/>
                <w:lang w:eastAsia="zh-CN"/>
              </w:rPr>
              <w:t>/42-</w:t>
            </w:r>
            <w:r>
              <w:rPr>
                <w:sz w:val="22"/>
                <w:lang w:eastAsia="zh-CN"/>
              </w:rPr>
              <w:t xml:space="preserve">9, </w:t>
            </w:r>
            <w:r w:rsidRPr="00A72EC7">
              <w:rPr>
                <w:sz w:val="22"/>
                <w:lang w:eastAsia="zh-CN"/>
              </w:rPr>
              <w:t xml:space="preserve">one of FG 42-1/1a/1b/1c/2/2a/2b/2c can </w:t>
            </w:r>
            <w:r>
              <w:rPr>
                <w:sz w:val="22"/>
                <w:lang w:eastAsia="zh-CN"/>
              </w:rPr>
              <w:t>be added as prerequisite feature groups as the note.</w:t>
            </w:r>
          </w:p>
          <w:p w14:paraId="25AFA14A" w14:textId="77777777" w:rsidR="00D51A7B" w:rsidRDefault="00D51A7B" w:rsidP="00D51A7B">
            <w:pPr>
              <w:snapToGrid w:val="0"/>
              <w:spacing w:after="0" w:line="360" w:lineRule="auto"/>
              <w:rPr>
                <w:sz w:val="22"/>
                <w:lang w:eastAsia="zh-CN"/>
              </w:rPr>
            </w:pPr>
            <w:r w:rsidRPr="00C25E97">
              <w:rPr>
                <w:b/>
                <w:sz w:val="22"/>
                <w:u w:val="single"/>
                <w:lang w:eastAsia="zh-CN"/>
              </w:rPr>
              <w:t xml:space="preserve">Proposal </w:t>
            </w:r>
            <w:r>
              <w:rPr>
                <w:b/>
                <w:sz w:val="22"/>
                <w:u w:val="single"/>
                <w:lang w:eastAsia="zh-CN"/>
              </w:rPr>
              <w:t>Nes-1</w:t>
            </w:r>
            <w:r w:rsidRPr="00851E84">
              <w:rPr>
                <w:b/>
                <w:sz w:val="22"/>
                <w:u w:val="single"/>
                <w:lang w:eastAsia="zh-CN"/>
              </w:rPr>
              <w:t xml:space="preserve">: </w:t>
            </w:r>
            <w:r w:rsidRPr="00851E84">
              <w:rPr>
                <w:b/>
                <w:sz w:val="22"/>
                <w:lang w:eastAsia="zh-CN"/>
              </w:rPr>
              <w:t xml:space="preserve">For </w:t>
            </w:r>
            <w:bookmarkStart w:id="212" w:name="OLE_LINK21"/>
            <w:bookmarkStart w:id="213" w:name="OLE_LINK22"/>
            <w:r w:rsidRPr="00D92A1E">
              <w:rPr>
                <w:b/>
                <w:sz w:val="22"/>
                <w:lang w:eastAsia="zh-CN"/>
              </w:rPr>
              <w:t>the prerequisite feature groups,</w:t>
            </w:r>
          </w:p>
          <w:p w14:paraId="5DCB6DCC" w14:textId="77777777" w:rsidR="00D51A7B"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sidRPr="00C25E97">
              <w:rPr>
                <w:b/>
                <w:sz w:val="22"/>
                <w:szCs w:val="22"/>
                <w:lang w:eastAsia="zh-CN"/>
              </w:rPr>
              <w:t>42-1</w:t>
            </w:r>
            <w:r>
              <w:rPr>
                <w:b/>
                <w:sz w:val="22"/>
                <w:szCs w:val="22"/>
                <w:lang w:eastAsia="zh-CN"/>
              </w:rPr>
              <w:t>/42-1b/</w:t>
            </w:r>
            <w:r w:rsidRPr="00851E84">
              <w:rPr>
                <w:b/>
                <w:sz w:val="22"/>
                <w:szCs w:val="22"/>
                <w:lang w:eastAsia="zh-CN"/>
              </w:rPr>
              <w:t>42-2</w:t>
            </w:r>
            <w:r>
              <w:rPr>
                <w:b/>
                <w:sz w:val="22"/>
                <w:szCs w:val="22"/>
                <w:lang w:eastAsia="zh-CN"/>
              </w:rPr>
              <w:t>/42-2b</w:t>
            </w:r>
            <w:bookmarkEnd w:id="212"/>
            <w:bookmarkEnd w:id="213"/>
            <w:r w:rsidRPr="00851E84">
              <w:rPr>
                <w:b/>
                <w:sz w:val="22"/>
                <w:szCs w:val="22"/>
                <w:lang w:eastAsia="zh-CN"/>
              </w:rPr>
              <w:t>,</w:t>
            </w:r>
            <w:r w:rsidRPr="00851E84">
              <w:rPr>
                <w:b/>
                <w:sz w:val="22"/>
                <w:lang w:eastAsia="zh-CN"/>
              </w:rPr>
              <w:t xml:space="preserve"> </w:t>
            </w:r>
            <w:r>
              <w:rPr>
                <w:b/>
                <w:sz w:val="22"/>
                <w:lang w:eastAsia="zh-CN"/>
              </w:rPr>
              <w:t>N</w:t>
            </w:r>
            <w:r w:rsidRPr="00BD33B3">
              <w:rPr>
                <w:b/>
                <w:sz w:val="22"/>
                <w:lang w:eastAsia="zh-CN"/>
              </w:rPr>
              <w:t>o prerequisite feature groups are needed.</w:t>
            </w:r>
          </w:p>
          <w:p w14:paraId="604003BF" w14:textId="77777777" w:rsidR="00D51A7B"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42-1a/42-2a</w:t>
            </w:r>
            <w:r w:rsidRPr="00851E84">
              <w:rPr>
                <w:b/>
                <w:sz w:val="22"/>
                <w:szCs w:val="22"/>
                <w:lang w:eastAsia="zh-CN"/>
              </w:rPr>
              <w:t>,</w:t>
            </w:r>
            <w:r>
              <w:rPr>
                <w:b/>
                <w:sz w:val="22"/>
                <w:szCs w:val="22"/>
                <w:lang w:eastAsia="zh-CN"/>
              </w:rPr>
              <w:t xml:space="preserve"> add FG 2-32b as the </w:t>
            </w:r>
            <w:r w:rsidRPr="00BD33B3">
              <w:rPr>
                <w:b/>
                <w:sz w:val="22"/>
                <w:lang w:eastAsia="zh-CN"/>
              </w:rPr>
              <w:t>prerequisite feature group</w:t>
            </w:r>
            <w:r>
              <w:rPr>
                <w:b/>
                <w:sz w:val="22"/>
                <w:lang w:eastAsia="zh-CN"/>
              </w:rPr>
              <w:t>.</w:t>
            </w:r>
          </w:p>
          <w:p w14:paraId="12DCB205" w14:textId="77777777" w:rsidR="00D51A7B" w:rsidRPr="00D92A1E"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42-1c/42-2c</w:t>
            </w:r>
            <w:r w:rsidRPr="00851E84">
              <w:rPr>
                <w:b/>
                <w:sz w:val="22"/>
                <w:szCs w:val="22"/>
                <w:lang w:eastAsia="zh-CN"/>
              </w:rPr>
              <w:t>,</w:t>
            </w:r>
            <w:r>
              <w:rPr>
                <w:b/>
                <w:sz w:val="22"/>
                <w:szCs w:val="22"/>
                <w:lang w:eastAsia="zh-CN"/>
              </w:rPr>
              <w:t xml:space="preserve"> add FG 2-32a as the </w:t>
            </w:r>
            <w:r w:rsidRPr="00BD33B3">
              <w:rPr>
                <w:b/>
                <w:sz w:val="22"/>
                <w:lang w:eastAsia="zh-CN"/>
              </w:rPr>
              <w:t>prerequisite feature group</w:t>
            </w:r>
            <w:r>
              <w:rPr>
                <w:b/>
                <w:sz w:val="22"/>
                <w:lang w:eastAsia="zh-CN"/>
              </w:rPr>
              <w:t>.</w:t>
            </w:r>
          </w:p>
          <w:p w14:paraId="37A6386B" w14:textId="77777777" w:rsidR="00D51A7B" w:rsidRPr="00BD33B3"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42-8/42-9, add “</w:t>
            </w:r>
            <w:r w:rsidRPr="006E75B4">
              <w:rPr>
                <w:b/>
                <w:sz w:val="22"/>
                <w:szCs w:val="22"/>
                <w:lang w:eastAsia="zh-CN"/>
              </w:rPr>
              <w:t>one of FG 42-1/1a/1b/1c/2/2a/2b/2c</w:t>
            </w:r>
            <w:r>
              <w:rPr>
                <w:b/>
                <w:sz w:val="22"/>
                <w:szCs w:val="22"/>
                <w:lang w:eastAsia="zh-CN"/>
              </w:rPr>
              <w:t>” as the</w:t>
            </w:r>
            <w:r w:rsidRPr="00BD33B3">
              <w:rPr>
                <w:b/>
                <w:sz w:val="22"/>
                <w:lang w:eastAsia="zh-CN"/>
              </w:rPr>
              <w:t xml:space="preserve"> prerequisite feature groups.</w:t>
            </w:r>
          </w:p>
          <w:p w14:paraId="7ECF2919" w14:textId="77777777" w:rsidR="00D51A7B" w:rsidRPr="009D4285" w:rsidRDefault="00D51A7B" w:rsidP="00D51A7B">
            <w:pPr>
              <w:spacing w:after="0" w:line="360" w:lineRule="auto"/>
              <w:rPr>
                <w:rFonts w:eastAsiaTheme="minorEastAsia"/>
                <w:sz w:val="22"/>
                <w:lang w:eastAsia="zh-CN"/>
              </w:rPr>
            </w:pPr>
          </w:p>
          <w:p w14:paraId="6C68A82E" w14:textId="77777777" w:rsidR="00D51A7B" w:rsidRDefault="00D51A7B" w:rsidP="004D7664">
            <w:pPr>
              <w:pStyle w:val="ListParagraph"/>
              <w:numPr>
                <w:ilvl w:val="0"/>
                <w:numId w:val="33"/>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reporting type, in [2], RAN2 thinks the </w:t>
            </w:r>
            <w:r w:rsidRPr="00EF43EB">
              <w:rPr>
                <w:sz w:val="22"/>
                <w:lang w:eastAsia="zh-CN"/>
              </w:rPr>
              <w:t>definition of “across all CCs” for a feature group with “per BC” granularity is clear, but further clarification of “across all CCs” is needed if the feature group’s granularity is per band or per FS.</w:t>
            </w:r>
            <w:r>
              <w:rPr>
                <w:sz w:val="22"/>
                <w:lang w:eastAsia="zh-CN"/>
              </w:rPr>
              <w:t xml:space="preserve"> We have raised the same concern in our paper [3] by suggesting reporting the components related to “across all CCs” per BC while other components per band, similar to the legacy UE capability FG 2-33. In RAN1 #115 meeting, the following agreement was reached [4] and the LS [5] had been sent to RAN2.</w:t>
            </w:r>
          </w:p>
          <w:tbl>
            <w:tblPr>
              <w:tblStyle w:val="TableGrid"/>
              <w:tblW w:w="0" w:type="auto"/>
              <w:tblInd w:w="357" w:type="dxa"/>
              <w:tblLook w:val="04A0" w:firstRow="1" w:lastRow="0" w:firstColumn="1" w:lastColumn="0" w:noHBand="0" w:noVBand="1"/>
            </w:tblPr>
            <w:tblGrid>
              <w:gridCol w:w="16129"/>
            </w:tblGrid>
            <w:tr w:rsidR="00D51A7B" w14:paraId="71B6FFC3" w14:textId="77777777" w:rsidTr="004A4C48">
              <w:tc>
                <w:tcPr>
                  <w:tcW w:w="0" w:type="auto"/>
                </w:tcPr>
                <w:p w14:paraId="0608CF8C" w14:textId="77777777" w:rsidR="00D51A7B" w:rsidRPr="008D3E21" w:rsidRDefault="00D51A7B" w:rsidP="00D51A7B">
                  <w:pPr>
                    <w:pStyle w:val="maintext"/>
                    <w:spacing w:before="120" w:after="120"/>
                    <w:ind w:right="400" w:firstLineChars="90" w:firstLine="180"/>
                    <w:rPr>
                      <w:rFonts w:eastAsiaTheme="minorEastAsia" w:cs="Times New Roman"/>
                      <w:b/>
                      <w:bCs/>
                      <w:lang w:eastAsia="x-none"/>
                    </w:rPr>
                  </w:pPr>
                  <w:r w:rsidRPr="00D4275A">
                    <w:rPr>
                      <w:rFonts w:ascii="Calibri" w:hAnsi="Calibri" w:cs="Arial"/>
                      <w:b/>
                      <w:highlight w:val="green"/>
                    </w:rPr>
                    <w:t>Agreement:</w:t>
                  </w:r>
                  <w:r w:rsidRPr="00B10C14">
                    <w:rPr>
                      <w:rFonts w:ascii="Calibri" w:hAnsi="Calibri" w:cs="Arial"/>
                      <w:b/>
                    </w:rPr>
                    <w:t xml:space="preserve"> </w:t>
                  </w:r>
                  <w:r w:rsidRPr="008D3E21">
                    <w:rPr>
                      <w:rFonts w:eastAsiaTheme="minorEastAsia" w:cs="Times New Roman"/>
                      <w:b/>
                      <w:bCs/>
                      <w:lang w:eastAsia="x-none"/>
                    </w:rPr>
                    <w:t>For FGs 42-1/42-1a/42-1b/42-2/42-2a/42-2b</w:t>
                  </w:r>
                </w:p>
                <w:p w14:paraId="1B0ED174" w14:textId="77777777" w:rsidR="00D51A7B" w:rsidRDefault="00D51A7B" w:rsidP="004D7664">
                  <w:pPr>
                    <w:pStyle w:val="ListParagraph"/>
                    <w:widowControl w:val="0"/>
                    <w:numPr>
                      <w:ilvl w:val="0"/>
                      <w:numId w:val="34"/>
                    </w:numPr>
                    <w:spacing w:before="120" w:line="240" w:lineRule="auto"/>
                    <w:ind w:right="400"/>
                    <w:rPr>
                      <w:b/>
                      <w:bCs/>
                      <w:lang w:eastAsia="x-none"/>
                    </w:rPr>
                  </w:pPr>
                  <w:r>
                    <w:rPr>
                      <w:b/>
                      <w:bCs/>
                      <w:lang w:eastAsia="x-none"/>
                    </w:rPr>
                    <w:t>The type is “Per band”</w:t>
                  </w:r>
                </w:p>
                <w:p w14:paraId="22860D55" w14:textId="77777777" w:rsidR="00D51A7B" w:rsidRDefault="00D51A7B" w:rsidP="004D7664">
                  <w:pPr>
                    <w:pStyle w:val="ListParagraph"/>
                    <w:widowControl w:val="0"/>
                    <w:numPr>
                      <w:ilvl w:val="0"/>
                      <w:numId w:val="34"/>
                    </w:numPr>
                    <w:spacing w:before="120" w:line="240" w:lineRule="auto"/>
                    <w:ind w:right="400"/>
                    <w:rPr>
                      <w:b/>
                      <w:bCs/>
                      <w:lang w:eastAsia="x-none"/>
                    </w:rPr>
                  </w:pPr>
                  <w:r>
                    <w:rPr>
                      <w:b/>
                      <w:bCs/>
                      <w:lang w:eastAsia="x-none"/>
                    </w:rPr>
                    <w:t>Include in the LS to RAN2 that RAN1 kindly asks RAN2 to design the following components per BC</w:t>
                  </w:r>
                </w:p>
                <w:p w14:paraId="0BBA4695" w14:textId="77777777" w:rsidR="00D51A7B" w:rsidRPr="008D3E21" w:rsidRDefault="00D51A7B" w:rsidP="004D7664">
                  <w:pPr>
                    <w:pStyle w:val="ListParagraph"/>
                    <w:widowControl w:val="0"/>
                    <w:numPr>
                      <w:ilvl w:val="1"/>
                      <w:numId w:val="34"/>
                    </w:numPr>
                    <w:spacing w:before="120" w:line="240" w:lineRule="auto"/>
                    <w:ind w:right="400"/>
                    <w:rPr>
                      <w:b/>
                      <w:bCs/>
                      <w:lang w:eastAsia="x-none"/>
                    </w:rPr>
                  </w:pPr>
                  <w:r w:rsidRPr="008D3E21">
                    <w:rPr>
                      <w:b/>
                      <w:bCs/>
                      <w:lang w:eastAsia="x-none"/>
                    </w:rPr>
                    <w:t>Supported maximum number of simultaneous NZP-CSI-RS resources in active BWPs across all CCs</w:t>
                  </w:r>
                </w:p>
                <w:p w14:paraId="0432674C" w14:textId="77777777" w:rsidR="00D51A7B" w:rsidRPr="00A46B86" w:rsidRDefault="00D51A7B" w:rsidP="004D7664">
                  <w:pPr>
                    <w:pStyle w:val="ListParagraph"/>
                    <w:widowControl w:val="0"/>
                    <w:numPr>
                      <w:ilvl w:val="1"/>
                      <w:numId w:val="34"/>
                    </w:numPr>
                    <w:spacing w:before="120" w:line="240" w:lineRule="auto"/>
                    <w:ind w:right="400"/>
                    <w:rPr>
                      <w:b/>
                      <w:bCs/>
                      <w:lang w:eastAsia="x-none"/>
                    </w:rPr>
                  </w:pPr>
                  <w:r w:rsidRPr="008D3E21">
                    <w:rPr>
                      <w:b/>
                      <w:bCs/>
                      <w:lang w:eastAsia="x-none"/>
                    </w:rPr>
                    <w:t xml:space="preserve"> Supported maximum number of total CSI-RS ports in simultaneous NZP-CSI-RS resources in active BWPs across all CCs</w:t>
                  </w:r>
                </w:p>
                <w:p w14:paraId="1CB185AF" w14:textId="77777777" w:rsidR="00D51A7B" w:rsidRDefault="00D51A7B" w:rsidP="004D7664">
                  <w:pPr>
                    <w:pStyle w:val="ListParagraph"/>
                    <w:widowControl w:val="0"/>
                    <w:numPr>
                      <w:ilvl w:val="0"/>
                      <w:numId w:val="34"/>
                    </w:numPr>
                    <w:spacing w:before="120" w:line="240" w:lineRule="auto"/>
                    <w:ind w:right="400"/>
                    <w:rPr>
                      <w:b/>
                      <w:bCs/>
                      <w:lang w:eastAsia="x-none"/>
                    </w:rPr>
                  </w:pPr>
                  <w:r>
                    <w:rPr>
                      <w:b/>
                      <w:bCs/>
                      <w:lang w:eastAsia="x-none"/>
                    </w:rPr>
                    <w:t xml:space="preserve">Add the following note: “Note: Components [x] and [y] are signaled per BC” where the values of x and y differ for each </w:t>
                  </w:r>
                  <w:r w:rsidRPr="00A46B86">
                    <w:rPr>
                      <w:b/>
                      <w:bCs/>
                      <w:lang w:eastAsia="x-none"/>
                    </w:rPr>
                    <w:t>FG</w:t>
                  </w:r>
                  <w:r>
                    <w:rPr>
                      <w:b/>
                      <w:bCs/>
                      <w:lang w:eastAsia="x-none"/>
                    </w:rPr>
                    <w:t xml:space="preserve"> </w:t>
                  </w:r>
                  <w:r w:rsidRPr="00A46B86">
                    <w:rPr>
                      <w:b/>
                      <w:bCs/>
                      <w:lang w:eastAsia="x-none"/>
                    </w:rPr>
                    <w:t>42-1/42-1a/42-1b/42-2/42-2a/42-2b</w:t>
                  </w:r>
                </w:p>
                <w:p w14:paraId="61625174" w14:textId="77777777" w:rsidR="00D51A7B" w:rsidRPr="008D3E21" w:rsidRDefault="00D51A7B" w:rsidP="004D7664">
                  <w:pPr>
                    <w:pStyle w:val="ListParagraph"/>
                    <w:widowControl w:val="0"/>
                    <w:numPr>
                      <w:ilvl w:val="1"/>
                      <w:numId w:val="34"/>
                    </w:numPr>
                    <w:spacing w:before="120" w:line="240" w:lineRule="auto"/>
                    <w:ind w:right="400"/>
                    <w:rPr>
                      <w:b/>
                      <w:bCs/>
                      <w:lang w:eastAsia="x-none"/>
                    </w:rPr>
                  </w:pPr>
                  <w:r w:rsidRPr="008D3E21">
                    <w:rPr>
                      <w:b/>
                      <w:bCs/>
                      <w:lang w:eastAsia="x-none"/>
                    </w:rPr>
                    <w:t>Supported maximum number of simultaneous NZP-CSI-RS resources in active BWPs across all CCs</w:t>
                  </w:r>
                </w:p>
                <w:p w14:paraId="13DBC8E7" w14:textId="77777777" w:rsidR="00D51A7B" w:rsidRPr="00F97F59" w:rsidRDefault="00D51A7B" w:rsidP="004D7664">
                  <w:pPr>
                    <w:pStyle w:val="ListParagraph"/>
                    <w:widowControl w:val="0"/>
                    <w:numPr>
                      <w:ilvl w:val="1"/>
                      <w:numId w:val="34"/>
                    </w:numPr>
                    <w:spacing w:before="120" w:line="240" w:lineRule="auto"/>
                    <w:ind w:right="400"/>
                    <w:rPr>
                      <w:b/>
                      <w:bCs/>
                      <w:lang w:eastAsia="x-none"/>
                    </w:rPr>
                  </w:pPr>
                  <w:r w:rsidRPr="008D3E21">
                    <w:rPr>
                      <w:b/>
                      <w:bCs/>
                      <w:lang w:eastAsia="x-none"/>
                    </w:rPr>
                    <w:lastRenderedPageBreak/>
                    <w:t xml:space="preserve"> Supported maximum number of total CSI-RS ports in simultaneous NZP-CSI-RS resources in active BWPs across all CCs</w:t>
                  </w:r>
                </w:p>
              </w:tc>
            </w:tr>
          </w:tbl>
          <w:p w14:paraId="147EBE60" w14:textId="77777777" w:rsidR="00D51A7B" w:rsidRDefault="00D51A7B" w:rsidP="00D51A7B">
            <w:pPr>
              <w:spacing w:after="0" w:line="360" w:lineRule="auto"/>
              <w:rPr>
                <w:rFonts w:eastAsiaTheme="minorEastAsia"/>
                <w:sz w:val="22"/>
                <w:szCs w:val="22"/>
                <w:lang w:eastAsia="zh-CN"/>
              </w:rPr>
            </w:pPr>
            <w:bookmarkStart w:id="214" w:name="OLE_LINK23"/>
          </w:p>
          <w:p w14:paraId="5D5A16F4" w14:textId="77777777" w:rsidR="00D51A7B" w:rsidRPr="00FB55C1" w:rsidRDefault="00D51A7B" w:rsidP="00D51A7B">
            <w:pPr>
              <w:snapToGrid w:val="0"/>
              <w:spacing w:after="0" w:line="360" w:lineRule="auto"/>
              <w:rPr>
                <w:b/>
                <w:sz w:val="22"/>
                <w:szCs w:val="22"/>
                <w:lang w:eastAsia="zh-CN"/>
              </w:rPr>
            </w:pPr>
            <w:r w:rsidRPr="00FB55C1">
              <w:rPr>
                <w:b/>
                <w:sz w:val="22"/>
                <w:u w:val="single"/>
                <w:lang w:eastAsia="zh-CN"/>
              </w:rPr>
              <w:t xml:space="preserve">Proposal Nes-2: </w:t>
            </w:r>
            <w:r w:rsidRPr="00FB55C1">
              <w:rPr>
                <w:b/>
                <w:sz w:val="22"/>
                <w:lang w:eastAsia="zh-CN"/>
              </w:rPr>
              <w:t xml:space="preserve">For FG </w:t>
            </w:r>
            <w:r w:rsidRPr="00FB55C1">
              <w:rPr>
                <w:b/>
                <w:sz w:val="22"/>
                <w:szCs w:val="22"/>
                <w:lang w:eastAsia="zh-CN"/>
              </w:rPr>
              <w:t>42-1/42-1a/42-1c/42-1b/42-2/42-2a/42-2c/42-2b</w:t>
            </w:r>
            <w:r>
              <w:rPr>
                <w:b/>
                <w:sz w:val="22"/>
                <w:szCs w:val="22"/>
                <w:lang w:eastAsia="zh-CN"/>
              </w:rPr>
              <w:t>,</w:t>
            </w:r>
          </w:p>
          <w:p w14:paraId="642F83AD" w14:textId="77777777" w:rsidR="00D51A7B" w:rsidRPr="009D4285" w:rsidRDefault="00D51A7B" w:rsidP="004D7664">
            <w:pPr>
              <w:pStyle w:val="ListParagraph"/>
              <w:numPr>
                <w:ilvl w:val="0"/>
                <w:numId w:val="35"/>
              </w:numPr>
              <w:adjustRightInd w:val="0"/>
              <w:snapToGrid w:val="0"/>
              <w:spacing w:before="0" w:after="0" w:line="360" w:lineRule="auto"/>
              <w:ind w:left="1560"/>
              <w:contextualSpacing w:val="0"/>
              <w:rPr>
                <w:sz w:val="22"/>
                <w:szCs w:val="22"/>
                <w:lang w:eastAsia="zh-CN"/>
              </w:rPr>
            </w:pPr>
            <w:r w:rsidRPr="00FB55C1">
              <w:rPr>
                <w:rFonts w:hint="eastAsia"/>
                <w:b/>
                <w:sz w:val="22"/>
                <w:lang w:eastAsia="zh-CN"/>
              </w:rPr>
              <w:t>C</w:t>
            </w:r>
            <w:r w:rsidRPr="00FB55C1">
              <w:rPr>
                <w:b/>
                <w:sz w:val="22"/>
                <w:lang w:eastAsia="zh-CN"/>
              </w:rPr>
              <w:t>onfirm the type is “Per band” with the components related to “across all CCs” signalled per BC, as already agreed.</w:t>
            </w:r>
          </w:p>
          <w:p w14:paraId="0DDB796A" w14:textId="77777777" w:rsidR="00D51A7B" w:rsidRPr="009D4285" w:rsidRDefault="00D51A7B" w:rsidP="004D7664">
            <w:pPr>
              <w:pStyle w:val="ListParagraph"/>
              <w:numPr>
                <w:ilvl w:val="0"/>
                <w:numId w:val="33"/>
              </w:numPr>
              <w:overflowPunct w:val="0"/>
              <w:spacing w:before="0" w:after="0"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sidRPr="00D82D1A">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 xml:space="preserve">CSI report or SD/PD or PUCCH/PUSCH as in legacy FG 2-33. For components 4/5, the values reported </w:t>
            </w:r>
            <w:r w:rsidRPr="00D82D1A">
              <w:rPr>
                <w:sz w:val="22"/>
                <w:lang w:eastAsia="zh-CN"/>
              </w:rPr>
              <w:t>for FG 42-1/42-1a/42-1c/42-1b/42-2/42-2a/42-2c/42-2b</w:t>
            </w:r>
            <w:r>
              <w:rPr>
                <w:sz w:val="22"/>
                <w:lang w:eastAsia="zh-CN"/>
              </w:rPr>
              <w:t xml:space="preserve">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xml:space="preserve">. And for components 6/7, the values reported </w:t>
            </w:r>
            <w:r w:rsidRPr="00D82D1A">
              <w:rPr>
                <w:sz w:val="22"/>
                <w:lang w:eastAsia="zh-CN"/>
              </w:rPr>
              <w:t>for FG 42-1/42-1a/42-1c/42-1b/42-2/42-2a/42-2c/42-2b</w:t>
            </w:r>
            <w:r>
              <w:rPr>
                <w:sz w:val="22"/>
                <w:lang w:eastAsia="zh-CN"/>
              </w:rPr>
              <w:t xml:space="preserve">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37CD8AC2" w14:textId="77777777" w:rsidR="00D51A7B" w:rsidRPr="00C2119A" w:rsidRDefault="00D51A7B" w:rsidP="00D51A7B">
            <w:pPr>
              <w:snapToGrid w:val="0"/>
              <w:spacing w:after="0" w:line="360" w:lineRule="auto"/>
              <w:rPr>
                <w:b/>
                <w:sz w:val="22"/>
                <w:lang w:eastAsia="zh-CN"/>
              </w:rPr>
            </w:pPr>
            <w:r w:rsidRPr="00C2119A">
              <w:rPr>
                <w:b/>
                <w:sz w:val="22"/>
                <w:u w:val="single"/>
                <w:lang w:eastAsia="zh-CN"/>
              </w:rPr>
              <w:t xml:space="preserve">Proposal </w:t>
            </w:r>
            <w:r>
              <w:rPr>
                <w:b/>
                <w:sz w:val="22"/>
                <w:u w:val="single"/>
                <w:lang w:eastAsia="zh-CN"/>
              </w:rPr>
              <w:t>Nes-3</w:t>
            </w:r>
            <w:r w:rsidRPr="00C2119A">
              <w:rPr>
                <w:b/>
                <w:sz w:val="22"/>
                <w:u w:val="single"/>
                <w:lang w:eastAsia="zh-CN"/>
              </w:rPr>
              <w:t xml:space="preserve">: </w:t>
            </w:r>
            <w:r w:rsidRPr="00C2119A">
              <w:rPr>
                <w:b/>
                <w:sz w:val="22"/>
                <w:lang w:eastAsia="zh-CN"/>
              </w:rPr>
              <w:t xml:space="preserve">For FG </w:t>
            </w:r>
            <w:r w:rsidRPr="00C2119A">
              <w:rPr>
                <w:b/>
                <w:sz w:val="22"/>
                <w:szCs w:val="22"/>
                <w:lang w:eastAsia="zh-CN"/>
              </w:rPr>
              <w:t>42-1/42-1a/42-1c/42-1b/42-2/42-2a/42-2c/42-2b,</w:t>
            </w:r>
            <w:r w:rsidRPr="00C2119A">
              <w:rPr>
                <w:b/>
                <w:sz w:val="22"/>
                <w:lang w:eastAsia="zh-CN"/>
              </w:rPr>
              <w:t xml:space="preserve"> </w:t>
            </w:r>
            <w:r>
              <w:rPr>
                <w:b/>
                <w:sz w:val="22"/>
                <w:lang w:eastAsia="zh-CN"/>
              </w:rPr>
              <w:t>add the following note:</w:t>
            </w:r>
          </w:p>
          <w:p w14:paraId="6351179B" w14:textId="77777777" w:rsidR="00D51A7B" w:rsidRPr="00C2119A"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sidRPr="00C2119A">
              <w:rPr>
                <w:b/>
                <w:sz w:val="22"/>
                <w:lang w:eastAsia="zh-CN"/>
              </w:rPr>
              <w:t>Note: For components 4/5/6/7, the same value should be reported in FG 42-1/42-1a/42-1c/42-1b/42-2/42-2a/42-2c/42-2b regardless of P/SP/AP</w:t>
            </w:r>
            <w:r w:rsidRPr="00C2119A">
              <w:rPr>
                <w:rFonts w:hint="eastAsia"/>
                <w:b/>
                <w:sz w:val="22"/>
                <w:lang w:eastAsia="zh-CN"/>
              </w:rPr>
              <w:t>-</w:t>
            </w:r>
            <w:r w:rsidRPr="00C2119A">
              <w:rPr>
                <w:b/>
                <w:sz w:val="22"/>
                <w:lang w:eastAsia="zh-CN"/>
              </w:rPr>
              <w:t xml:space="preserve">CSI report or SD/PD or PUCCH/PUSCH as in legacy FG 2-33. </w:t>
            </w:r>
            <w:r w:rsidRPr="00546AA6">
              <w:rPr>
                <w:b/>
                <w:sz w:val="22"/>
                <w:lang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9037B10" w14:textId="77777777" w:rsidR="00D51A7B" w:rsidRPr="009D4285" w:rsidRDefault="00D51A7B" w:rsidP="00D51A7B">
            <w:pPr>
              <w:spacing w:after="0" w:line="360" w:lineRule="auto"/>
              <w:rPr>
                <w:rFonts w:eastAsiaTheme="minorEastAsia"/>
                <w:sz w:val="22"/>
                <w:szCs w:val="22"/>
                <w:lang w:eastAsia="zh-CN"/>
              </w:rPr>
            </w:pPr>
          </w:p>
          <w:p w14:paraId="5594E1EA" w14:textId="77777777" w:rsidR="00D51A7B" w:rsidRPr="00315E17" w:rsidRDefault="00D51A7B" w:rsidP="004D7664">
            <w:pPr>
              <w:pStyle w:val="ListParagraph"/>
              <w:numPr>
                <w:ilvl w:val="0"/>
                <w:numId w:val="33"/>
              </w:numPr>
              <w:overflowPunct w:val="0"/>
              <w:spacing w:before="0" w:after="0" w:line="360" w:lineRule="auto"/>
              <w:ind w:left="357" w:hanging="357"/>
              <w:rPr>
                <w:sz w:val="22"/>
                <w:szCs w:val="22"/>
                <w:lang w:eastAsia="zh-CN"/>
              </w:rPr>
            </w:pPr>
            <w:r>
              <w:rPr>
                <w:sz w:val="22"/>
                <w:lang w:eastAsia="zh-CN"/>
              </w:rPr>
              <w:t>Regarding the component 9)</w:t>
            </w:r>
            <w:r w:rsidRPr="00315E17">
              <w:rPr>
                <w:sz w:val="22"/>
                <w:lang w:eastAsia="zh-CN"/>
              </w:rPr>
              <w:t xml:space="preserve"> </w:t>
            </w:r>
            <w:r w:rsidRPr="00D82D1A">
              <w:rPr>
                <w:sz w:val="22"/>
                <w:lang w:eastAsia="zh-CN"/>
              </w:rPr>
              <w:t>for FG 42-1/42-1a/42-1c/42-1b/42-2/42-2a/42-2c/42-2b</w:t>
            </w:r>
            <w:r>
              <w:rPr>
                <w:sz w:val="22"/>
                <w:lang w:eastAsia="zh-CN"/>
              </w:rPr>
              <w:t>,</w:t>
            </w:r>
          </w:p>
          <w:p w14:paraId="4BABA453" w14:textId="77777777" w:rsidR="00D51A7B" w:rsidRPr="0085142A" w:rsidRDefault="00D51A7B" w:rsidP="004D7664">
            <w:pPr>
              <w:pStyle w:val="ListParagraph"/>
              <w:numPr>
                <w:ilvl w:val="1"/>
                <w:numId w:val="33"/>
              </w:numPr>
              <w:overflowPunct w:val="0"/>
              <w:spacing w:before="0" w:after="0" w:line="360" w:lineRule="auto"/>
              <w:rPr>
                <w:sz w:val="22"/>
                <w:lang w:eastAsia="zh-CN"/>
              </w:rPr>
            </w:pPr>
            <w:r>
              <w:rPr>
                <w:sz w:val="22"/>
                <w:lang w:eastAsia="zh-CN"/>
              </w:rPr>
              <w:t>In FG 2-35, UE reports the maximum number of CSI report setting supported for different CSI report type (periodic/aperiodic/semi-persistent)</w:t>
            </w:r>
            <w:r w:rsidRPr="006E23E0">
              <w:rPr>
                <w:sz w:val="22"/>
                <w:lang w:eastAsia="zh-CN"/>
              </w:rPr>
              <w:t xml:space="preserve"> </w:t>
            </w:r>
            <w:r>
              <w:rPr>
                <w:sz w:val="22"/>
                <w:lang w:eastAsia="zh-CN"/>
              </w:rPr>
              <w:t>individually. So we suggest using “periodic/aperiodic/semi-persistent CSI report” instead of “CSI report” for component 9). For example, the component 9) for FG 42-1 should be: “</w:t>
            </w:r>
            <w:r w:rsidRPr="0085142A">
              <w:rPr>
                <w:sz w:val="22"/>
                <w:lang w:eastAsia="zh-CN"/>
              </w:rPr>
              <w:t xml:space="preserve">9. Supported total number of periodic CSI reporting settings without sub-configurations plus the total number of sub-configurations across </w:t>
            </w:r>
            <w:r w:rsidRPr="0085142A">
              <w:rPr>
                <w:color w:val="FF0000"/>
                <w:sz w:val="22"/>
                <w:u w:val="single"/>
                <w:lang w:eastAsia="zh-CN"/>
              </w:rPr>
              <w:t xml:space="preserve">periodic </w:t>
            </w:r>
            <w:r w:rsidRPr="0085142A">
              <w:rPr>
                <w:sz w:val="22"/>
                <w:lang w:eastAsia="zh-CN"/>
              </w:rPr>
              <w:t>CSI report settings with sub-configurations per BWP</w:t>
            </w:r>
            <w:r>
              <w:rPr>
                <w:sz w:val="22"/>
                <w:lang w:eastAsia="zh-CN"/>
              </w:rPr>
              <w:t>”.</w:t>
            </w:r>
          </w:p>
          <w:p w14:paraId="12CBE796" w14:textId="77777777" w:rsidR="00D51A7B" w:rsidRDefault="00D51A7B" w:rsidP="004D7664">
            <w:pPr>
              <w:pStyle w:val="ListParagraph"/>
              <w:numPr>
                <w:ilvl w:val="1"/>
                <w:numId w:val="33"/>
              </w:numPr>
              <w:overflowPunct w:val="0"/>
              <w:spacing w:before="0" w:after="0"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sidRPr="00D82D1A">
              <w:rPr>
                <w:sz w:val="22"/>
                <w:lang w:eastAsia="zh-CN"/>
              </w:rPr>
              <w:t xml:space="preserve"> </w:t>
            </w:r>
            <w:r>
              <w:rPr>
                <w:sz w:val="22"/>
                <w:lang w:eastAsia="zh-CN"/>
              </w:rPr>
              <w:t xml:space="preserve">and </w:t>
            </w:r>
            <w:r w:rsidRPr="00D82D1A">
              <w:rPr>
                <w:sz w:val="22"/>
                <w:lang w:eastAsia="zh-CN"/>
              </w:rPr>
              <w:t>42-1a/42-1c/42-2a/42-2c</w:t>
            </w:r>
            <w:r>
              <w:rPr>
                <w:sz w:val="22"/>
                <w:lang w:eastAsia="zh-CN"/>
              </w:rPr>
              <w:t xml:space="preserve"> (semi-persistent CSI report)</w:t>
            </w:r>
            <w:r>
              <w:rPr>
                <w:sz w:val="22"/>
                <w:szCs w:val="22"/>
                <w:lang w:eastAsia="zh-CN"/>
              </w:rPr>
              <w:t xml:space="preserve"> individually. Moreover, the value reported for </w:t>
            </w:r>
            <w:r w:rsidRPr="00D82D1A">
              <w:rPr>
                <w:sz w:val="22"/>
                <w:lang w:eastAsia="zh-CN"/>
              </w:rPr>
              <w:t>42-1a/42-1c/42-2a/42-2c</w:t>
            </w:r>
            <w:r>
              <w:rPr>
                <w:sz w:val="22"/>
                <w:szCs w:val="22"/>
                <w:lang w:eastAsia="zh-CN"/>
              </w:rPr>
              <w:t xml:space="preserve"> should be total number of the semi-persistent CSI reporting on PUSCH and PUCCH.</w:t>
            </w:r>
          </w:p>
          <w:p w14:paraId="33801A65" w14:textId="77777777" w:rsidR="00D51A7B" w:rsidRDefault="00D51A7B" w:rsidP="00D51A7B">
            <w:pPr>
              <w:snapToGrid w:val="0"/>
              <w:spacing w:after="0" w:line="360" w:lineRule="auto"/>
              <w:rPr>
                <w:b/>
                <w:sz w:val="22"/>
                <w:szCs w:val="22"/>
                <w:lang w:eastAsia="zh-CN"/>
              </w:rPr>
            </w:pPr>
            <w:r w:rsidRPr="00851E84">
              <w:rPr>
                <w:b/>
                <w:sz w:val="22"/>
                <w:u w:val="single"/>
                <w:lang w:eastAsia="zh-CN"/>
              </w:rPr>
              <w:t xml:space="preserve">Proposal </w:t>
            </w:r>
            <w:r>
              <w:rPr>
                <w:b/>
                <w:sz w:val="22"/>
                <w:u w:val="single"/>
                <w:lang w:eastAsia="zh-CN"/>
              </w:rPr>
              <w:t>Nes-4</w:t>
            </w:r>
            <w:r w:rsidRPr="00851E84">
              <w:rPr>
                <w:b/>
                <w:sz w:val="22"/>
                <w:u w:val="single"/>
                <w:lang w:eastAsia="zh-CN"/>
              </w:rPr>
              <w:t xml:space="preserve">: </w:t>
            </w:r>
            <w:r w:rsidRPr="00851E84">
              <w:rPr>
                <w:b/>
                <w:sz w:val="22"/>
                <w:lang w:eastAsia="zh-CN"/>
              </w:rPr>
              <w:t xml:space="preserve">For FG </w:t>
            </w:r>
            <w:r w:rsidRPr="00C25E97">
              <w:rPr>
                <w:b/>
                <w:sz w:val="22"/>
                <w:szCs w:val="22"/>
                <w:lang w:eastAsia="zh-CN"/>
              </w:rPr>
              <w:t>42-1</w:t>
            </w:r>
            <w:r>
              <w:rPr>
                <w:b/>
                <w:sz w:val="22"/>
                <w:szCs w:val="22"/>
                <w:lang w:eastAsia="zh-CN"/>
              </w:rPr>
              <w:t xml:space="preserve"> and FG </w:t>
            </w:r>
            <w:r w:rsidRPr="00851E84">
              <w:rPr>
                <w:b/>
                <w:sz w:val="22"/>
                <w:szCs w:val="22"/>
                <w:lang w:eastAsia="zh-CN"/>
              </w:rPr>
              <w:t>42-2</w:t>
            </w:r>
            <w:r w:rsidRPr="00C2119A">
              <w:rPr>
                <w:b/>
                <w:sz w:val="22"/>
                <w:szCs w:val="22"/>
                <w:lang w:eastAsia="zh-CN"/>
              </w:rPr>
              <w:t>,</w:t>
            </w:r>
            <w:r w:rsidRPr="00C2119A">
              <w:rPr>
                <w:b/>
                <w:sz w:val="22"/>
                <w:lang w:eastAsia="zh-CN"/>
              </w:rPr>
              <w:t xml:space="preserve"> </w:t>
            </w:r>
            <w:r>
              <w:rPr>
                <w:b/>
                <w:sz w:val="22"/>
                <w:lang w:eastAsia="zh-CN"/>
              </w:rPr>
              <w:t>add the following note:</w:t>
            </w:r>
          </w:p>
          <w:p w14:paraId="5481514F" w14:textId="77777777" w:rsidR="00D51A7B" w:rsidRPr="005569B9"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Note: UE shall report </w:t>
            </w:r>
            <w:r w:rsidRPr="005569B9">
              <w:rPr>
                <w:b/>
                <w:sz w:val="22"/>
                <w:lang w:eastAsia="zh-CN"/>
              </w:rPr>
              <w:t>the same value for component 9) of</w:t>
            </w:r>
            <w:r>
              <w:rPr>
                <w:b/>
                <w:sz w:val="22"/>
                <w:lang w:eastAsia="zh-CN"/>
              </w:rPr>
              <w:t xml:space="preserve"> FG</w:t>
            </w:r>
            <w:r w:rsidRPr="005569B9">
              <w:rPr>
                <w:b/>
                <w:sz w:val="22"/>
                <w:lang w:eastAsia="zh-CN"/>
              </w:rPr>
              <w:t xml:space="preserve"> 42-1 and </w:t>
            </w:r>
            <w:r>
              <w:rPr>
                <w:b/>
                <w:sz w:val="22"/>
                <w:lang w:eastAsia="zh-CN"/>
              </w:rPr>
              <w:t xml:space="preserve">FG </w:t>
            </w:r>
            <w:r w:rsidRPr="005569B9">
              <w:rPr>
                <w:b/>
                <w:sz w:val="22"/>
                <w:lang w:eastAsia="zh-CN"/>
              </w:rPr>
              <w:t>42-2</w:t>
            </w:r>
            <w:r>
              <w:rPr>
                <w:b/>
                <w:sz w:val="22"/>
                <w:lang w:eastAsia="zh-CN"/>
              </w:rPr>
              <w:t xml:space="preserve"> (if supported)</w:t>
            </w:r>
            <w:r w:rsidRPr="005569B9">
              <w:rPr>
                <w:b/>
                <w:sz w:val="22"/>
                <w:lang w:eastAsia="zh-CN"/>
              </w:rPr>
              <w:t>.</w:t>
            </w:r>
          </w:p>
          <w:p w14:paraId="00191B85" w14:textId="77777777" w:rsidR="00D51A7B" w:rsidRPr="005569B9" w:rsidRDefault="00D51A7B" w:rsidP="00D51A7B">
            <w:pPr>
              <w:snapToGrid w:val="0"/>
              <w:spacing w:after="0" w:line="360" w:lineRule="auto"/>
              <w:rPr>
                <w:b/>
                <w:sz w:val="22"/>
                <w:szCs w:val="22"/>
                <w:lang w:eastAsia="zh-CN"/>
              </w:rPr>
            </w:pPr>
            <w:r w:rsidRPr="005569B9">
              <w:rPr>
                <w:b/>
                <w:sz w:val="22"/>
                <w:u w:val="single"/>
                <w:lang w:eastAsia="zh-CN"/>
              </w:rPr>
              <w:t>Proposal Nes-</w:t>
            </w:r>
            <w:r>
              <w:rPr>
                <w:b/>
                <w:sz w:val="22"/>
                <w:u w:val="single"/>
                <w:lang w:eastAsia="zh-CN"/>
              </w:rPr>
              <w:t>5</w:t>
            </w:r>
            <w:r w:rsidRPr="005569B9">
              <w:rPr>
                <w:b/>
                <w:sz w:val="22"/>
                <w:u w:val="single"/>
                <w:lang w:eastAsia="zh-CN"/>
              </w:rPr>
              <w:t xml:space="preserve">: </w:t>
            </w:r>
            <w:r w:rsidRPr="005569B9">
              <w:rPr>
                <w:b/>
                <w:sz w:val="22"/>
                <w:lang w:eastAsia="zh-CN"/>
              </w:rPr>
              <w:t xml:space="preserve">For FG </w:t>
            </w:r>
            <w:r>
              <w:rPr>
                <w:b/>
                <w:sz w:val="22"/>
                <w:szCs w:val="22"/>
                <w:lang w:eastAsia="zh-CN"/>
              </w:rPr>
              <w:t xml:space="preserve">42-1b and FG </w:t>
            </w:r>
            <w:r w:rsidRPr="005569B9">
              <w:rPr>
                <w:b/>
                <w:sz w:val="22"/>
                <w:szCs w:val="22"/>
                <w:lang w:eastAsia="zh-CN"/>
              </w:rPr>
              <w:t>42-2b,</w:t>
            </w:r>
            <w:r w:rsidRPr="005569B9">
              <w:rPr>
                <w:b/>
                <w:sz w:val="22"/>
                <w:lang w:eastAsia="zh-CN"/>
              </w:rPr>
              <w:t xml:space="preserve"> add the following note:</w:t>
            </w:r>
          </w:p>
          <w:p w14:paraId="5E416C4C" w14:textId="77777777" w:rsidR="00D51A7B" w:rsidRPr="005569B9"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sidRPr="005569B9">
              <w:rPr>
                <w:b/>
                <w:sz w:val="22"/>
                <w:lang w:eastAsia="zh-CN"/>
              </w:rPr>
              <w:t xml:space="preserve">Note: UE shall report </w:t>
            </w:r>
            <w:r w:rsidRPr="005569B9">
              <w:rPr>
                <w:b/>
                <w:sz w:val="22"/>
                <w:szCs w:val="22"/>
                <w:lang w:eastAsia="zh-CN"/>
              </w:rPr>
              <w:t xml:space="preserve">the same value for component 9) of </w:t>
            </w:r>
            <w:r>
              <w:rPr>
                <w:b/>
                <w:sz w:val="22"/>
                <w:szCs w:val="22"/>
                <w:lang w:eastAsia="zh-CN"/>
              </w:rPr>
              <w:t xml:space="preserve">FG </w:t>
            </w:r>
            <w:r w:rsidRPr="005569B9">
              <w:rPr>
                <w:b/>
                <w:sz w:val="22"/>
                <w:szCs w:val="22"/>
                <w:lang w:eastAsia="zh-CN"/>
              </w:rPr>
              <w:t>42-1</w:t>
            </w:r>
            <w:r>
              <w:rPr>
                <w:b/>
                <w:sz w:val="22"/>
                <w:szCs w:val="22"/>
                <w:lang w:eastAsia="zh-CN"/>
              </w:rPr>
              <w:t>b</w:t>
            </w:r>
            <w:r w:rsidRPr="005569B9">
              <w:rPr>
                <w:b/>
                <w:sz w:val="22"/>
                <w:szCs w:val="22"/>
                <w:lang w:eastAsia="zh-CN"/>
              </w:rPr>
              <w:t xml:space="preserve"> and </w:t>
            </w:r>
            <w:r>
              <w:rPr>
                <w:b/>
                <w:sz w:val="22"/>
                <w:szCs w:val="22"/>
                <w:lang w:eastAsia="zh-CN"/>
              </w:rPr>
              <w:t xml:space="preserve">FG </w:t>
            </w:r>
            <w:r w:rsidRPr="005569B9">
              <w:rPr>
                <w:b/>
                <w:sz w:val="22"/>
                <w:szCs w:val="22"/>
                <w:lang w:eastAsia="zh-CN"/>
              </w:rPr>
              <w:t>42-2</w:t>
            </w:r>
            <w:r>
              <w:rPr>
                <w:b/>
                <w:sz w:val="22"/>
                <w:szCs w:val="22"/>
                <w:lang w:eastAsia="zh-CN"/>
              </w:rPr>
              <w:t xml:space="preserve">b </w:t>
            </w:r>
            <w:r>
              <w:rPr>
                <w:b/>
                <w:sz w:val="22"/>
                <w:lang w:eastAsia="zh-CN"/>
              </w:rPr>
              <w:t>(if supported)</w:t>
            </w:r>
            <w:r w:rsidRPr="005569B9">
              <w:rPr>
                <w:b/>
                <w:sz w:val="22"/>
                <w:szCs w:val="22"/>
                <w:lang w:eastAsia="zh-CN"/>
              </w:rPr>
              <w:t>.</w:t>
            </w:r>
          </w:p>
          <w:p w14:paraId="0EE4752F" w14:textId="77777777" w:rsidR="00D51A7B" w:rsidRPr="005569B9" w:rsidRDefault="00D51A7B" w:rsidP="00D51A7B">
            <w:pPr>
              <w:snapToGrid w:val="0"/>
              <w:spacing w:after="0" w:line="360" w:lineRule="auto"/>
              <w:rPr>
                <w:b/>
                <w:sz w:val="22"/>
                <w:szCs w:val="22"/>
                <w:lang w:eastAsia="zh-CN"/>
              </w:rPr>
            </w:pPr>
            <w:r w:rsidRPr="005569B9">
              <w:rPr>
                <w:b/>
                <w:sz w:val="22"/>
                <w:u w:val="single"/>
                <w:lang w:eastAsia="zh-CN"/>
              </w:rPr>
              <w:t>Proposal Nes-</w:t>
            </w:r>
            <w:r>
              <w:rPr>
                <w:b/>
                <w:sz w:val="22"/>
                <w:u w:val="single"/>
                <w:lang w:eastAsia="zh-CN"/>
              </w:rPr>
              <w:t>6</w:t>
            </w:r>
            <w:r w:rsidRPr="005569B9">
              <w:rPr>
                <w:b/>
                <w:sz w:val="22"/>
                <w:u w:val="single"/>
                <w:lang w:eastAsia="zh-CN"/>
              </w:rPr>
              <w:t xml:space="preserve">: </w:t>
            </w:r>
            <w:r w:rsidRPr="005569B9">
              <w:rPr>
                <w:b/>
                <w:sz w:val="22"/>
                <w:lang w:eastAsia="zh-CN"/>
              </w:rPr>
              <w:t xml:space="preserve">For FG </w:t>
            </w:r>
            <w:r>
              <w:rPr>
                <w:b/>
                <w:sz w:val="22"/>
                <w:szCs w:val="22"/>
                <w:lang w:eastAsia="zh-CN"/>
              </w:rPr>
              <w:t>42-1a</w:t>
            </w:r>
            <w:r w:rsidRPr="005569B9">
              <w:rPr>
                <w:b/>
                <w:sz w:val="22"/>
                <w:szCs w:val="22"/>
                <w:lang w:eastAsia="zh-CN"/>
              </w:rPr>
              <w:t>/</w:t>
            </w:r>
            <w:r>
              <w:rPr>
                <w:b/>
                <w:sz w:val="22"/>
                <w:szCs w:val="22"/>
                <w:lang w:eastAsia="zh-CN"/>
              </w:rPr>
              <w:t>42-1c/42-2a/42-2c</w:t>
            </w:r>
            <w:r w:rsidRPr="005569B9">
              <w:rPr>
                <w:b/>
                <w:sz w:val="22"/>
                <w:szCs w:val="22"/>
                <w:lang w:eastAsia="zh-CN"/>
              </w:rPr>
              <w:t>,</w:t>
            </w:r>
            <w:r w:rsidRPr="005569B9">
              <w:rPr>
                <w:b/>
                <w:sz w:val="22"/>
                <w:lang w:eastAsia="zh-CN"/>
              </w:rPr>
              <w:t xml:space="preserve"> add the following note:</w:t>
            </w:r>
          </w:p>
          <w:p w14:paraId="6D703775" w14:textId="77777777" w:rsidR="00D51A7B" w:rsidRPr="00FC3F7A"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sidRPr="005569B9">
              <w:rPr>
                <w:b/>
                <w:sz w:val="22"/>
                <w:lang w:eastAsia="zh-CN"/>
              </w:rPr>
              <w:t xml:space="preserve">Note: UE shall report </w:t>
            </w:r>
            <w:r w:rsidRPr="005569B9">
              <w:rPr>
                <w:b/>
                <w:sz w:val="22"/>
                <w:szCs w:val="22"/>
                <w:lang w:eastAsia="zh-CN"/>
              </w:rPr>
              <w:t xml:space="preserve">the same value for component 9) of </w:t>
            </w:r>
            <w:r w:rsidRPr="005569B9">
              <w:rPr>
                <w:b/>
                <w:sz w:val="22"/>
                <w:lang w:eastAsia="zh-CN"/>
              </w:rPr>
              <w:t xml:space="preserve">FG </w:t>
            </w:r>
            <w:r>
              <w:rPr>
                <w:b/>
                <w:sz w:val="22"/>
                <w:szCs w:val="22"/>
                <w:lang w:eastAsia="zh-CN"/>
              </w:rPr>
              <w:t>42-1a</w:t>
            </w:r>
            <w:r w:rsidRPr="005569B9">
              <w:rPr>
                <w:b/>
                <w:sz w:val="22"/>
                <w:szCs w:val="22"/>
                <w:lang w:eastAsia="zh-CN"/>
              </w:rPr>
              <w:t>/</w:t>
            </w:r>
            <w:r>
              <w:rPr>
                <w:b/>
                <w:sz w:val="22"/>
                <w:szCs w:val="22"/>
                <w:lang w:eastAsia="zh-CN"/>
              </w:rPr>
              <w:t xml:space="preserve">42-1c/42-2a/42-2c </w:t>
            </w:r>
            <w:r>
              <w:rPr>
                <w:b/>
                <w:sz w:val="22"/>
                <w:lang w:eastAsia="zh-CN"/>
              </w:rPr>
              <w:t>(if supported)</w:t>
            </w:r>
            <w:r>
              <w:rPr>
                <w:b/>
                <w:sz w:val="22"/>
                <w:szCs w:val="22"/>
                <w:lang w:eastAsia="zh-CN"/>
              </w:rPr>
              <w:t xml:space="preserve">. And the value </w:t>
            </w:r>
            <w:r w:rsidRPr="00FC3F7A">
              <w:rPr>
                <w:b/>
                <w:sz w:val="22"/>
                <w:szCs w:val="22"/>
                <w:lang w:eastAsia="zh-CN"/>
              </w:rPr>
              <w:t>should be total number of the semi-persistent CSI reporting on PUSCH and PUCCH.</w:t>
            </w:r>
          </w:p>
          <w:p w14:paraId="050C63DE" w14:textId="77777777" w:rsidR="00D51A7B" w:rsidRPr="009D4285" w:rsidRDefault="00D51A7B" w:rsidP="00D51A7B">
            <w:pPr>
              <w:spacing w:after="0" w:line="360" w:lineRule="auto"/>
              <w:rPr>
                <w:rFonts w:eastAsiaTheme="minorEastAsia"/>
                <w:sz w:val="22"/>
                <w:szCs w:val="22"/>
                <w:lang w:eastAsia="zh-CN"/>
              </w:rPr>
            </w:pPr>
          </w:p>
          <w:p w14:paraId="475FDF64" w14:textId="77777777" w:rsidR="00D51A7B" w:rsidRDefault="00D51A7B" w:rsidP="004D7664">
            <w:pPr>
              <w:pStyle w:val="ListParagraph"/>
              <w:numPr>
                <w:ilvl w:val="0"/>
                <w:numId w:val="33"/>
              </w:numPr>
              <w:overflowPunct w:val="0"/>
              <w:spacing w:before="0" w:after="0" w:line="360" w:lineRule="auto"/>
              <w:ind w:left="357" w:hanging="357"/>
              <w:rPr>
                <w:sz w:val="22"/>
                <w:szCs w:val="22"/>
                <w:lang w:eastAsia="zh-CN"/>
              </w:rPr>
            </w:pPr>
            <w:bookmarkStart w:id="220" w:name="OLE_LINK18"/>
            <w:bookmarkStart w:id="221" w:name="OLE_LINK19"/>
            <w:r>
              <w:rPr>
                <w:rFonts w:hint="eastAsia"/>
                <w:sz w:val="22"/>
                <w:szCs w:val="22"/>
                <w:lang w:eastAsia="zh-CN"/>
              </w:rPr>
              <w:t>F</w:t>
            </w:r>
            <w:r>
              <w:rPr>
                <w:sz w:val="22"/>
                <w:szCs w:val="22"/>
                <w:lang w:eastAsia="zh-CN"/>
              </w:rPr>
              <w:t>or FGs 42-1a/1c and 2a /2c, Lmax and N are reported for SP-CSI reporting on PUCCH and PUSCH individually</w:t>
            </w:r>
            <w:bookmarkEnd w:id="220"/>
            <w:bookmarkEnd w:id="221"/>
            <w:r>
              <w:rPr>
                <w:sz w:val="22"/>
                <w:szCs w:val="22"/>
                <w:lang w:eastAsia="zh-CN"/>
              </w:rPr>
              <w:t>. However, If</w:t>
            </w:r>
          </w:p>
          <w:p w14:paraId="4409CB75" w14:textId="77777777" w:rsidR="00D51A7B" w:rsidRDefault="00D51A7B" w:rsidP="004D7664">
            <w:pPr>
              <w:pStyle w:val="ListParagraph"/>
              <w:numPr>
                <w:ilvl w:val="0"/>
                <w:numId w:val="68"/>
              </w:numPr>
              <w:overflowPunct w:val="0"/>
              <w:spacing w:before="0" w:after="0" w:line="360" w:lineRule="auto"/>
              <w:rPr>
                <w:sz w:val="22"/>
                <w:szCs w:val="22"/>
                <w:lang w:eastAsia="zh-CN"/>
              </w:rPr>
            </w:pPr>
            <w:r>
              <w:rPr>
                <w:sz w:val="22"/>
                <w:szCs w:val="22"/>
                <w:lang w:eastAsia="zh-CN"/>
              </w:rPr>
              <w:t>Lmax</w:t>
            </w:r>
            <w:r w:rsidRPr="00193167">
              <w:rPr>
                <w:sz w:val="22"/>
                <w:szCs w:val="22"/>
                <w:lang w:eastAsia="zh-CN"/>
              </w:rPr>
              <w:t xml:space="preserve"> </w:t>
            </w:r>
            <w:r>
              <w:rPr>
                <w:sz w:val="22"/>
                <w:szCs w:val="22"/>
                <w:lang w:eastAsia="zh-CN"/>
              </w:rPr>
              <w:t>reported for PUSCH is less than the value of Lmax reported for PUCCH; and</w:t>
            </w:r>
          </w:p>
          <w:p w14:paraId="46CF0FF6" w14:textId="77777777" w:rsidR="00D51A7B" w:rsidRDefault="00D51A7B" w:rsidP="004D7664">
            <w:pPr>
              <w:pStyle w:val="ListParagraph"/>
              <w:numPr>
                <w:ilvl w:val="0"/>
                <w:numId w:val="68"/>
              </w:numPr>
              <w:overflowPunct w:val="0"/>
              <w:spacing w:before="0" w:after="0"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10A41CA6" w14:textId="77777777" w:rsidR="00D51A7B" w:rsidRDefault="00D51A7B" w:rsidP="00D51A7B">
            <w:pPr>
              <w:pStyle w:val="ListParagraph"/>
              <w:spacing w:after="0" w:line="360" w:lineRule="auto"/>
              <w:rPr>
                <w:sz w:val="22"/>
                <w:szCs w:val="22"/>
                <w:lang w:eastAsia="zh-CN"/>
              </w:rPr>
            </w:pPr>
            <w:r>
              <w:rPr>
                <w:sz w:val="22"/>
                <w:szCs w:val="22"/>
                <w:lang w:eastAsia="zh-CN"/>
              </w:rPr>
              <w:t>it is unclear which restriction/capability (of PUCCH and PUSCH) shall apply for determining the Lmax and N. Hence, to avoid complexity without sacrificing advantages, we propose that Lmax</w:t>
            </w:r>
            <w:r w:rsidRPr="00193167">
              <w:rPr>
                <w:sz w:val="22"/>
                <w:szCs w:val="22"/>
                <w:lang w:eastAsia="zh-CN"/>
              </w:rPr>
              <w:t xml:space="preserve"> </w:t>
            </w:r>
            <w:r>
              <w:rPr>
                <w:sz w:val="22"/>
                <w:szCs w:val="22"/>
                <w:lang w:eastAsia="zh-CN"/>
              </w:rPr>
              <w:t>reported for PUSCH should be equal or larger than the value of Lmax reported for PUCCH. And the same restriction should be applied for N.</w:t>
            </w:r>
          </w:p>
          <w:p w14:paraId="02EBBC56" w14:textId="77777777" w:rsidR="00D51A7B" w:rsidRDefault="00D51A7B" w:rsidP="00D51A7B">
            <w:pPr>
              <w:spacing w:after="0" w:line="360" w:lineRule="auto"/>
              <w:rPr>
                <w:b/>
                <w:sz w:val="22"/>
                <w:szCs w:val="22"/>
                <w:lang w:eastAsia="zh-CN"/>
              </w:rPr>
            </w:pPr>
            <w:r w:rsidRPr="00851E84">
              <w:rPr>
                <w:b/>
                <w:sz w:val="22"/>
                <w:u w:val="single"/>
                <w:lang w:eastAsia="zh-CN"/>
              </w:rPr>
              <w:t xml:space="preserve">Proposal </w:t>
            </w:r>
            <w:r>
              <w:rPr>
                <w:b/>
                <w:sz w:val="22"/>
                <w:u w:val="single"/>
                <w:lang w:eastAsia="zh-CN"/>
              </w:rPr>
              <w:t>Nes-7</w:t>
            </w:r>
            <w:r w:rsidRPr="00851E84">
              <w:rPr>
                <w:b/>
                <w:sz w:val="22"/>
                <w:u w:val="single"/>
                <w:lang w:eastAsia="zh-CN"/>
              </w:rPr>
              <w:t xml:space="preserve">: </w:t>
            </w:r>
            <w:r w:rsidRPr="00851E84">
              <w:rPr>
                <w:b/>
                <w:sz w:val="22"/>
                <w:lang w:eastAsia="zh-CN"/>
              </w:rPr>
              <w:t xml:space="preserve">For FG </w:t>
            </w:r>
            <w:r>
              <w:rPr>
                <w:b/>
                <w:sz w:val="22"/>
                <w:szCs w:val="22"/>
                <w:lang w:eastAsia="zh-CN"/>
              </w:rPr>
              <w:t>42-1c</w:t>
            </w:r>
            <w:r w:rsidRPr="00C2119A">
              <w:rPr>
                <w:b/>
                <w:sz w:val="22"/>
                <w:szCs w:val="22"/>
                <w:lang w:eastAsia="zh-CN"/>
              </w:rPr>
              <w:t>,</w:t>
            </w:r>
            <w:r w:rsidRPr="00C2119A">
              <w:rPr>
                <w:b/>
                <w:sz w:val="22"/>
                <w:lang w:eastAsia="zh-CN"/>
              </w:rPr>
              <w:t xml:space="preserve"> </w:t>
            </w:r>
            <w:r>
              <w:rPr>
                <w:b/>
                <w:sz w:val="22"/>
                <w:lang w:eastAsia="zh-CN"/>
              </w:rPr>
              <w:t>add the following note:</w:t>
            </w:r>
          </w:p>
          <w:p w14:paraId="28A4F347" w14:textId="77777777" w:rsidR="00D51A7B"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Pr>
                <w:b/>
                <w:sz w:val="22"/>
                <w:lang w:eastAsia="zh-CN"/>
              </w:rPr>
              <w:lastRenderedPageBreak/>
              <w:t>Notes: The value</w:t>
            </w:r>
            <w:r w:rsidRPr="00193167">
              <w:rPr>
                <w:b/>
                <w:sz w:val="22"/>
                <w:lang w:eastAsia="zh-CN"/>
              </w:rPr>
              <w:t xml:space="preserve"> </w:t>
            </w:r>
            <w:r>
              <w:rPr>
                <w:b/>
                <w:sz w:val="22"/>
                <w:lang w:eastAsia="zh-CN"/>
              </w:rPr>
              <w:t xml:space="preserve">reported for </w:t>
            </w:r>
            <w:r w:rsidRPr="00F11BBE">
              <w:rPr>
                <w:b/>
                <w:sz w:val="22"/>
                <w:lang w:eastAsia="zh-CN"/>
              </w:rPr>
              <w:t>Components</w:t>
            </w:r>
            <w:r>
              <w:rPr>
                <w:b/>
                <w:sz w:val="22"/>
                <w:lang w:eastAsia="zh-CN"/>
              </w:rPr>
              <w:t xml:space="preserve"> 2</w:t>
            </w:r>
            <w:r w:rsidRPr="00F11BBE">
              <w:rPr>
                <w:b/>
                <w:sz w:val="22"/>
                <w:lang w:eastAsia="zh-CN"/>
              </w:rPr>
              <w:t xml:space="preserve"> and </w:t>
            </w:r>
            <w:r>
              <w:rPr>
                <w:b/>
                <w:sz w:val="22"/>
                <w:lang w:eastAsia="zh-CN"/>
              </w:rPr>
              <w:t xml:space="preserve">3 is no larger than the value 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in FG 42-1a (if supported), respectively.</w:t>
            </w:r>
          </w:p>
          <w:p w14:paraId="5B15C1F0" w14:textId="77777777" w:rsidR="00D51A7B" w:rsidRPr="00F11BBE" w:rsidRDefault="00D51A7B" w:rsidP="00D51A7B">
            <w:pPr>
              <w:spacing w:after="0" w:line="360" w:lineRule="auto"/>
              <w:rPr>
                <w:b/>
                <w:sz w:val="22"/>
                <w:szCs w:val="22"/>
                <w:lang w:eastAsia="zh-CN"/>
              </w:rPr>
            </w:pPr>
            <w:r w:rsidRPr="00F11BBE">
              <w:rPr>
                <w:b/>
                <w:sz w:val="22"/>
                <w:u w:val="single"/>
                <w:lang w:eastAsia="zh-CN"/>
              </w:rPr>
              <w:t xml:space="preserve">Proposal </w:t>
            </w:r>
            <w:r>
              <w:rPr>
                <w:b/>
                <w:sz w:val="22"/>
                <w:u w:val="single"/>
                <w:lang w:eastAsia="zh-CN"/>
              </w:rPr>
              <w:t>Nes-8</w:t>
            </w:r>
            <w:r w:rsidRPr="00F11BBE">
              <w:rPr>
                <w:b/>
                <w:sz w:val="22"/>
                <w:u w:val="single"/>
                <w:lang w:eastAsia="zh-CN"/>
              </w:rPr>
              <w:t xml:space="preserve">: </w:t>
            </w:r>
            <w:r w:rsidRPr="00F11BBE">
              <w:rPr>
                <w:b/>
                <w:sz w:val="22"/>
                <w:lang w:eastAsia="zh-CN"/>
              </w:rPr>
              <w:t xml:space="preserve">For FG </w:t>
            </w:r>
            <w:r w:rsidRPr="00F11BBE">
              <w:rPr>
                <w:b/>
                <w:sz w:val="22"/>
                <w:szCs w:val="22"/>
                <w:lang w:eastAsia="zh-CN"/>
              </w:rPr>
              <w:t>42-</w:t>
            </w:r>
            <w:r>
              <w:rPr>
                <w:b/>
                <w:sz w:val="22"/>
                <w:szCs w:val="22"/>
                <w:lang w:eastAsia="zh-CN"/>
              </w:rPr>
              <w:t>2</w:t>
            </w:r>
            <w:r w:rsidRPr="00F11BBE">
              <w:rPr>
                <w:b/>
                <w:sz w:val="22"/>
                <w:szCs w:val="22"/>
                <w:lang w:eastAsia="zh-CN"/>
              </w:rPr>
              <w:t>c,</w:t>
            </w:r>
            <w:r w:rsidRPr="00F11BBE">
              <w:rPr>
                <w:b/>
                <w:sz w:val="22"/>
                <w:lang w:eastAsia="zh-CN"/>
              </w:rPr>
              <w:t xml:space="preserve"> add the following note:</w:t>
            </w:r>
          </w:p>
          <w:p w14:paraId="6CBDE82E" w14:textId="77777777" w:rsidR="00D51A7B" w:rsidRPr="00BA6A20" w:rsidRDefault="00D51A7B" w:rsidP="004D7664">
            <w:pPr>
              <w:pStyle w:val="ListParagraph"/>
              <w:numPr>
                <w:ilvl w:val="0"/>
                <w:numId w:val="35"/>
              </w:numPr>
              <w:adjustRightInd w:val="0"/>
              <w:snapToGrid w:val="0"/>
              <w:spacing w:before="0" w:after="0" w:line="360" w:lineRule="auto"/>
              <w:ind w:left="1560"/>
              <w:contextualSpacing w:val="0"/>
              <w:rPr>
                <w:rFonts w:eastAsia="SimSun"/>
                <w:b/>
                <w:iCs/>
                <w:sz w:val="22"/>
                <w:szCs w:val="22"/>
                <w:lang w:eastAsia="zh-CN"/>
              </w:rPr>
            </w:pPr>
            <w:r>
              <w:rPr>
                <w:b/>
                <w:sz w:val="22"/>
                <w:lang w:eastAsia="zh-CN"/>
              </w:rPr>
              <w:t>Notes: The value</w:t>
            </w:r>
            <w:r w:rsidRPr="00193167">
              <w:rPr>
                <w:b/>
                <w:sz w:val="22"/>
                <w:lang w:eastAsia="zh-CN"/>
              </w:rPr>
              <w:t xml:space="preserve"> </w:t>
            </w:r>
            <w:r>
              <w:rPr>
                <w:b/>
                <w:sz w:val="22"/>
                <w:lang w:eastAsia="zh-CN"/>
              </w:rPr>
              <w:t xml:space="preserve">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is no larger than the value 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in FG 42-2a (if supported), respectively.</w:t>
            </w:r>
          </w:p>
          <w:p w14:paraId="4C811E4D" w14:textId="77777777" w:rsidR="00D51A7B" w:rsidRDefault="00D51A7B" w:rsidP="00D51A7B">
            <w:pPr>
              <w:spacing w:after="0" w:line="360" w:lineRule="auto"/>
              <w:rPr>
                <w:rFonts w:eastAsia="SimSun"/>
                <w:b/>
                <w:iCs/>
                <w:sz w:val="22"/>
                <w:szCs w:val="22"/>
                <w:lang w:eastAsia="zh-CN"/>
              </w:rPr>
            </w:pPr>
          </w:p>
          <w:p w14:paraId="107457E7" w14:textId="77777777" w:rsidR="00D51A7B" w:rsidRDefault="00D51A7B" w:rsidP="004D7664">
            <w:pPr>
              <w:pStyle w:val="ListParagraph"/>
              <w:numPr>
                <w:ilvl w:val="0"/>
                <w:numId w:val="33"/>
              </w:numPr>
              <w:overflowPunct w:val="0"/>
              <w:spacing w:before="0" w:after="0" w:line="360" w:lineRule="auto"/>
              <w:ind w:left="357" w:hanging="357"/>
              <w:rPr>
                <w:rFonts w:eastAsia="SimSun"/>
                <w:iCs/>
                <w:sz w:val="22"/>
                <w:szCs w:val="22"/>
                <w:lang w:eastAsia="zh-CN"/>
              </w:rPr>
            </w:pPr>
            <w:r w:rsidRPr="00E44456">
              <w:rPr>
                <w:rFonts w:eastAsia="SimSun"/>
                <w:iCs/>
                <w:sz w:val="22"/>
                <w:szCs w:val="22"/>
                <w:lang w:eastAsia="zh-CN"/>
              </w:rPr>
              <w:t xml:space="preserve">For the following two notes of 42-1/42-1a/42-1c/42-1b, </w:t>
            </w:r>
            <w:r>
              <w:rPr>
                <w:rFonts w:eastAsia="SimSun"/>
                <w:iCs/>
                <w:sz w:val="22"/>
                <w:szCs w:val="22"/>
                <w:lang w:eastAsia="zh-CN"/>
              </w:rPr>
              <w:t>it is more accurate to update “configuration” to “all sub-configurations”</w:t>
            </w:r>
          </w:p>
          <w:p w14:paraId="5A5CE9EB" w14:textId="77777777" w:rsidR="00D51A7B" w:rsidRPr="00E44456" w:rsidRDefault="00D51A7B" w:rsidP="004D7664">
            <w:pPr>
              <w:pStyle w:val="ListParagraph"/>
              <w:numPr>
                <w:ilvl w:val="1"/>
                <w:numId w:val="33"/>
              </w:numPr>
              <w:overflowPunct w:val="0"/>
              <w:autoSpaceDE w:val="0"/>
              <w:autoSpaceDN w:val="0"/>
              <w:adjustRightInd w:val="0"/>
              <w:spacing w:before="0" w:after="0" w:line="360" w:lineRule="auto"/>
              <w:jc w:val="left"/>
              <w:rPr>
                <w:sz w:val="22"/>
                <w:szCs w:val="22"/>
                <w:lang w:eastAsia="zh-CN"/>
              </w:rPr>
            </w:pPr>
            <w:r w:rsidRPr="00E44456">
              <w:rPr>
                <w:sz w:val="22"/>
                <w:szCs w:val="22"/>
                <w:lang w:eastAsia="zh-CN"/>
              </w:rPr>
              <w:t>Note: SD-type1 refers to configuration contains one port subset</w:t>
            </w:r>
          </w:p>
          <w:p w14:paraId="3986D4A2" w14:textId="77777777" w:rsidR="00D51A7B" w:rsidRPr="00E44456" w:rsidRDefault="00D51A7B" w:rsidP="004D7664">
            <w:pPr>
              <w:pStyle w:val="ListParagraph"/>
              <w:numPr>
                <w:ilvl w:val="1"/>
                <w:numId w:val="33"/>
              </w:numPr>
              <w:overflowPunct w:val="0"/>
              <w:autoSpaceDE w:val="0"/>
              <w:autoSpaceDN w:val="0"/>
              <w:adjustRightInd w:val="0"/>
              <w:spacing w:before="0" w:after="0" w:line="360" w:lineRule="auto"/>
              <w:jc w:val="left"/>
              <w:rPr>
                <w:sz w:val="22"/>
                <w:szCs w:val="22"/>
                <w:lang w:eastAsia="zh-CN"/>
              </w:rPr>
            </w:pPr>
            <w:r w:rsidRPr="00E44456">
              <w:rPr>
                <w:sz w:val="22"/>
                <w:szCs w:val="22"/>
                <w:lang w:eastAsia="zh-CN"/>
              </w:rPr>
              <w:t>Note: SD-type2 refers to configuration contains list of CSI-RS resource IDs</w:t>
            </w:r>
          </w:p>
          <w:p w14:paraId="049812C9" w14:textId="77777777" w:rsidR="00D51A7B" w:rsidRPr="00E44456" w:rsidRDefault="00D51A7B" w:rsidP="00D51A7B">
            <w:pPr>
              <w:spacing w:after="0" w:line="360" w:lineRule="auto"/>
              <w:rPr>
                <w:b/>
                <w:sz w:val="22"/>
                <w:szCs w:val="22"/>
                <w:lang w:eastAsia="zh-CN"/>
              </w:rPr>
            </w:pPr>
            <w:r w:rsidRPr="00E44456">
              <w:rPr>
                <w:b/>
                <w:sz w:val="22"/>
                <w:u w:val="single"/>
                <w:lang w:eastAsia="zh-CN"/>
              </w:rPr>
              <w:t>Proposal Nes-</w:t>
            </w:r>
            <w:r>
              <w:rPr>
                <w:b/>
                <w:sz w:val="22"/>
                <w:u w:val="single"/>
                <w:lang w:eastAsia="zh-CN"/>
              </w:rPr>
              <w:t>9</w:t>
            </w:r>
            <w:r w:rsidRPr="00E44456">
              <w:rPr>
                <w:b/>
                <w:sz w:val="22"/>
                <w:u w:val="single"/>
                <w:lang w:eastAsia="zh-CN"/>
              </w:rPr>
              <w:t xml:space="preserve">: </w:t>
            </w:r>
            <w:r w:rsidRPr="00E44456">
              <w:rPr>
                <w:b/>
                <w:sz w:val="22"/>
                <w:lang w:eastAsia="zh-CN"/>
              </w:rPr>
              <w:t xml:space="preserve">For FG </w:t>
            </w:r>
            <w:r w:rsidRPr="00C2119A">
              <w:rPr>
                <w:b/>
                <w:sz w:val="22"/>
                <w:szCs w:val="22"/>
                <w:lang w:eastAsia="zh-CN"/>
              </w:rPr>
              <w:t>42-1/42-1a/42-1c/42-1b</w:t>
            </w:r>
            <w:r w:rsidRPr="00E44456">
              <w:rPr>
                <w:b/>
                <w:sz w:val="22"/>
                <w:szCs w:val="22"/>
                <w:lang w:eastAsia="zh-CN"/>
              </w:rPr>
              <w:t>,</w:t>
            </w:r>
            <w:r w:rsidRPr="00E44456">
              <w:rPr>
                <w:b/>
                <w:sz w:val="22"/>
                <w:lang w:eastAsia="zh-CN"/>
              </w:rPr>
              <w:t xml:space="preserve"> </w:t>
            </w:r>
            <w:r>
              <w:rPr>
                <w:b/>
                <w:sz w:val="22"/>
                <w:lang w:eastAsia="zh-CN"/>
              </w:rPr>
              <w:t>update</w:t>
            </w:r>
            <w:r w:rsidRPr="00E44456">
              <w:rPr>
                <w:b/>
                <w:sz w:val="22"/>
                <w:lang w:eastAsia="zh-CN"/>
              </w:rPr>
              <w:t xml:space="preserve"> the following note:</w:t>
            </w:r>
          </w:p>
          <w:p w14:paraId="59156AE1" w14:textId="77777777" w:rsidR="00D51A7B" w:rsidRPr="00E44456"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sidRPr="00E44456">
              <w:rPr>
                <w:b/>
                <w:sz w:val="22"/>
                <w:lang w:eastAsia="zh-CN"/>
              </w:rPr>
              <w:t xml:space="preserve">Note: SD-type1 refers to </w:t>
            </w:r>
            <w:r w:rsidRPr="00E44456">
              <w:rPr>
                <w:b/>
                <w:color w:val="FF0000"/>
                <w:sz w:val="22"/>
                <w:lang w:eastAsia="zh-CN"/>
              </w:rPr>
              <w:t>all sub-</w:t>
            </w:r>
            <w:r w:rsidRPr="00E44456">
              <w:rPr>
                <w:b/>
                <w:sz w:val="22"/>
                <w:lang w:eastAsia="zh-CN"/>
              </w:rPr>
              <w:t>configuration</w:t>
            </w:r>
            <w:r w:rsidRPr="00E44456">
              <w:rPr>
                <w:b/>
                <w:color w:val="FF0000"/>
                <w:sz w:val="22"/>
                <w:lang w:eastAsia="zh-CN"/>
              </w:rPr>
              <w:t>s</w:t>
            </w:r>
            <w:r w:rsidRPr="00E44456">
              <w:rPr>
                <w:b/>
                <w:sz w:val="22"/>
                <w:lang w:eastAsia="zh-CN"/>
              </w:rPr>
              <w:t xml:space="preserve"> contain</w:t>
            </w:r>
            <w:r w:rsidRPr="00E44456">
              <w:rPr>
                <w:b/>
                <w:strike/>
                <w:color w:val="FF0000"/>
                <w:sz w:val="22"/>
                <w:lang w:eastAsia="zh-CN"/>
              </w:rPr>
              <w:t>s</w:t>
            </w:r>
            <w:r w:rsidRPr="00E44456">
              <w:rPr>
                <w:b/>
                <w:sz w:val="22"/>
                <w:lang w:eastAsia="zh-CN"/>
              </w:rPr>
              <w:t xml:space="preserve"> one port subset</w:t>
            </w:r>
          </w:p>
          <w:p w14:paraId="551E5984" w14:textId="20F8F15F" w:rsidR="00A86F8C" w:rsidRPr="004A4C48"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sidRPr="00E44456">
              <w:rPr>
                <w:b/>
                <w:sz w:val="22"/>
                <w:lang w:eastAsia="zh-CN"/>
              </w:rPr>
              <w:t xml:space="preserve">Note: SD-type2 refers to </w:t>
            </w:r>
            <w:r w:rsidRPr="00E44456">
              <w:rPr>
                <w:b/>
                <w:color w:val="FF0000"/>
                <w:sz w:val="22"/>
                <w:lang w:eastAsia="zh-CN"/>
              </w:rPr>
              <w:t>all sub-</w:t>
            </w:r>
            <w:r w:rsidRPr="00E44456">
              <w:rPr>
                <w:b/>
                <w:sz w:val="22"/>
                <w:lang w:eastAsia="zh-CN"/>
              </w:rPr>
              <w:t>configuration</w:t>
            </w:r>
            <w:r w:rsidRPr="00E44456">
              <w:rPr>
                <w:b/>
                <w:color w:val="FF0000"/>
                <w:sz w:val="22"/>
                <w:lang w:eastAsia="zh-CN"/>
              </w:rPr>
              <w:t>s</w:t>
            </w:r>
            <w:r w:rsidRPr="00E44456">
              <w:rPr>
                <w:b/>
                <w:sz w:val="22"/>
                <w:lang w:eastAsia="zh-CN"/>
              </w:rPr>
              <w:t xml:space="preserve"> contain</w:t>
            </w:r>
            <w:r w:rsidRPr="00E44456">
              <w:rPr>
                <w:b/>
                <w:strike/>
                <w:color w:val="FF0000"/>
                <w:sz w:val="22"/>
                <w:lang w:eastAsia="zh-CN"/>
              </w:rPr>
              <w:t>s</w:t>
            </w:r>
            <w:r w:rsidRPr="00E44456">
              <w:rPr>
                <w:b/>
                <w:sz w:val="22"/>
                <w:lang w:eastAsia="zh-CN"/>
              </w:rPr>
              <w:t xml:space="preserve"> list of CSI-RS resource IDs</w:t>
            </w:r>
          </w:p>
        </w:tc>
      </w:tr>
      <w:tr w:rsidR="00A86F8C" w14:paraId="37920FB9" w14:textId="77777777" w:rsidTr="00666FE1">
        <w:tc>
          <w:tcPr>
            <w:tcW w:w="1815" w:type="dxa"/>
            <w:tcBorders>
              <w:top w:val="single" w:sz="4" w:space="0" w:color="auto"/>
              <w:left w:val="single" w:sz="4" w:space="0" w:color="auto"/>
              <w:bottom w:val="single" w:sz="4" w:space="0" w:color="auto"/>
              <w:right w:val="single" w:sz="4" w:space="0" w:color="auto"/>
            </w:tcBorders>
          </w:tcPr>
          <w:p w14:paraId="72E76ABB" w14:textId="34B5D388" w:rsidR="00A86F8C" w:rsidRDefault="00A86F8C"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F68D28" w14:textId="77777777" w:rsidR="00A86F8C" w:rsidRDefault="00A86F8C" w:rsidP="00666FE1">
            <w:pPr>
              <w:rPr>
                <w:u w:val="single"/>
              </w:rPr>
            </w:pPr>
          </w:p>
        </w:tc>
      </w:tr>
      <w:tr w:rsidR="00A86F8C" w14:paraId="0657E613" w14:textId="77777777" w:rsidTr="00666FE1">
        <w:tc>
          <w:tcPr>
            <w:tcW w:w="1815" w:type="dxa"/>
            <w:tcBorders>
              <w:top w:val="single" w:sz="4" w:space="0" w:color="auto"/>
              <w:left w:val="single" w:sz="4" w:space="0" w:color="auto"/>
              <w:bottom w:val="single" w:sz="4" w:space="0" w:color="auto"/>
              <w:right w:val="single" w:sz="4" w:space="0" w:color="auto"/>
            </w:tcBorders>
          </w:tcPr>
          <w:p w14:paraId="7971FE07" w14:textId="6EFED8E1" w:rsidR="00A86F8C" w:rsidRDefault="00A86F8C"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6E7416" w14:textId="77777777" w:rsidR="00667580" w:rsidRDefault="00667580" w:rsidP="00667580">
            <w:pPr>
              <w:rPr>
                <w:rFonts w:eastAsiaTheme="minorEastAsia"/>
                <w:bCs/>
                <w:color w:val="000000" w:themeColor="text1"/>
                <w:lang w:eastAsia="zh-CN"/>
              </w:rPr>
            </w:pPr>
            <w:r w:rsidRPr="004F0E7F">
              <w:rPr>
                <w:rFonts w:eastAsiaTheme="minorEastAsia"/>
                <w:lang w:eastAsia="ko-KR"/>
              </w:rPr>
              <w:t>- Regarding</w:t>
            </w:r>
            <w:r>
              <w:rPr>
                <w:rFonts w:eastAsiaTheme="minorEastAsia"/>
                <w:lang w:eastAsia="ko-KR"/>
              </w:rPr>
              <w:t xml:space="preserve"> limits in</w:t>
            </w:r>
            <w:r w:rsidRPr="004F0E7F">
              <w:rPr>
                <w:rFonts w:eastAsiaTheme="minorEastAsia"/>
                <w:color w:val="000000" w:themeColor="text1"/>
                <w:lang w:eastAsia="ko-KR"/>
              </w:rPr>
              <w:t xml:space="preserve"> </w:t>
            </w:r>
            <w:r>
              <w:rPr>
                <w:rFonts w:eastAsiaTheme="minorEastAsia"/>
                <w:color w:val="000000" w:themeColor="text1"/>
                <w:lang w:eastAsia="ko-KR"/>
              </w:rPr>
              <w:t>FG42-</w:t>
            </w:r>
            <w:r>
              <w:rPr>
                <w:rFonts w:eastAsiaTheme="minorEastAsia" w:hint="eastAsia"/>
                <w:color w:val="000000" w:themeColor="text1"/>
                <w:lang w:eastAsia="ko-KR"/>
              </w:rPr>
              <w:t>6</w:t>
            </w:r>
            <w:r>
              <w:rPr>
                <w:rFonts w:eastAsiaTheme="minorEastAsia"/>
                <w:color w:val="000000" w:themeColor="text1"/>
                <w:lang w:eastAsia="ko-KR"/>
              </w:rPr>
              <w:t xml:space="preserve"> fo</w:t>
            </w:r>
            <w:r w:rsidRPr="002D686E">
              <w:rPr>
                <w:rFonts w:eastAsiaTheme="minorEastAsia"/>
                <w:bCs/>
                <w:color w:val="000000" w:themeColor="text1"/>
                <w:lang w:eastAsia="zh-CN"/>
              </w:rPr>
              <w:t>r joint operation</w:t>
            </w:r>
            <w:r>
              <w:rPr>
                <w:rFonts w:eastAsiaTheme="minorEastAsia"/>
                <w:bCs/>
                <w:color w:val="000000" w:themeColor="text1"/>
                <w:lang w:eastAsia="zh-CN"/>
              </w:rPr>
              <w:t xml:space="preserve"> of power domain and spatial domain adaptation</w:t>
            </w:r>
          </w:p>
          <w:p w14:paraId="77682689" w14:textId="77777777" w:rsidR="00667580" w:rsidRDefault="00667580" w:rsidP="00667580">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in order to minimize UE burden.</w:t>
            </w:r>
          </w:p>
          <w:p w14:paraId="719B5EF6" w14:textId="77777777" w:rsidR="00667580" w:rsidRDefault="00667580" w:rsidP="00667580">
            <w:pPr>
              <w:spacing w:before="240" w:line="240" w:lineRule="auto"/>
              <w:rPr>
                <w:rFonts w:eastAsia="SimSun"/>
                <w:b/>
                <w:bCs/>
                <w:kern w:val="28"/>
                <w:u w:val="single"/>
                <w:lang w:eastAsia="zh-CN"/>
              </w:rPr>
            </w:pPr>
            <w:r w:rsidRPr="009B7D0F">
              <w:rPr>
                <w:rFonts w:eastAsia="SimSun"/>
                <w:b/>
                <w:bCs/>
                <w:kern w:val="28"/>
                <w:u w:val="single"/>
                <w:lang w:eastAsia="zh-CN"/>
              </w:rPr>
              <w:t>Proposal 1</w:t>
            </w:r>
            <w:r>
              <w:rPr>
                <w:rFonts w:eastAsia="SimSun"/>
                <w:b/>
                <w:bCs/>
                <w:kern w:val="28"/>
                <w:u w:val="single"/>
                <w:lang w:eastAsia="zh-CN"/>
              </w:rPr>
              <w:t>4</w:t>
            </w:r>
            <w:r w:rsidRPr="009B7D0F">
              <w:rPr>
                <w:rFonts w:eastAsia="SimSun"/>
                <w:b/>
                <w:bCs/>
                <w:kern w:val="28"/>
                <w:u w:val="single"/>
                <w:lang w:eastAsia="zh-CN"/>
              </w:rPr>
              <w:t xml:space="preserve">: </w:t>
            </w:r>
            <w:r>
              <w:rPr>
                <w:rFonts w:eastAsia="SimSun"/>
                <w:b/>
                <w:bCs/>
                <w:kern w:val="28"/>
                <w:u w:val="single"/>
                <w:lang w:eastAsia="zh-CN"/>
              </w:rPr>
              <w:t>Add a note in FG 42-</w:t>
            </w:r>
            <w:r w:rsidRPr="008B4558">
              <w:rPr>
                <w:rFonts w:eastAsia="SimSun" w:hint="eastAsia"/>
                <w:b/>
                <w:bCs/>
                <w:kern w:val="28"/>
                <w:u w:val="single"/>
                <w:lang w:eastAsia="zh-CN"/>
              </w:rPr>
              <w:t>6</w:t>
            </w:r>
            <w:r>
              <w:rPr>
                <w:rFonts w:eastAsia="SimSun"/>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r w:rsidRPr="009B7D0F">
              <w:rPr>
                <w:rFonts w:eastAsia="SimSun"/>
                <w:b/>
                <w:bCs/>
                <w:kern w:val="28"/>
                <w:u w:val="single"/>
                <w:lang w:eastAsia="zh-CN"/>
              </w:rPr>
              <w:t>.</w:t>
            </w:r>
          </w:p>
          <w:p w14:paraId="7096F3AF" w14:textId="77777777" w:rsidR="00667580" w:rsidRDefault="00667580" w:rsidP="00667580">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sidRPr="00FA658C">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6A0F6533" w14:textId="77777777" w:rsidR="00667580" w:rsidRDefault="00667580" w:rsidP="00667580">
            <w:pPr>
              <w:spacing w:before="288"/>
              <w:rPr>
                <w:rFonts w:eastAsiaTheme="minorEastAsia"/>
                <w:lang w:eastAsia="ko-KR"/>
              </w:rPr>
            </w:pPr>
            <w:r>
              <w:rPr>
                <w:rFonts w:eastAsiaTheme="minorEastAsia"/>
                <w:lang w:eastAsia="ko-KR"/>
              </w:rPr>
              <w:t>FG2-33 and FG2-35 can be reused for all FGs related to SD and PD adaptation as baseline. Hence we suggest to include FG2-33 and FG2-35 as p</w:t>
            </w:r>
            <w:r w:rsidRPr="002B02A0">
              <w:rPr>
                <w:rFonts w:eastAsiaTheme="minorEastAsia"/>
                <w:lang w:eastAsia="ko-KR"/>
              </w:rPr>
              <w:t>rerequisite feature groups</w:t>
            </w:r>
            <w:r>
              <w:rPr>
                <w:rFonts w:eastAsiaTheme="minorEastAsia"/>
                <w:lang w:eastAsia="ko-KR"/>
              </w:rPr>
              <w:t xml:space="preserve"> of all FGs related to SD and PD adaptation.</w:t>
            </w:r>
          </w:p>
          <w:p w14:paraId="6BAA53A1" w14:textId="77777777" w:rsidR="00667580" w:rsidRPr="009B7D0F" w:rsidRDefault="00667580" w:rsidP="00667580">
            <w:pPr>
              <w:spacing w:after="240" w:line="240" w:lineRule="auto"/>
              <w:rPr>
                <w:rFonts w:eastAsia="SimSun"/>
                <w:b/>
                <w:bCs/>
                <w:kern w:val="28"/>
                <w:u w:val="single"/>
                <w:lang w:eastAsia="zh-CN"/>
              </w:rPr>
            </w:pPr>
            <w:r w:rsidRPr="009B7D0F">
              <w:rPr>
                <w:rFonts w:eastAsia="SimSun"/>
                <w:b/>
                <w:bCs/>
                <w:kern w:val="28"/>
                <w:u w:val="single"/>
                <w:lang w:eastAsia="zh-CN"/>
              </w:rPr>
              <w:t xml:space="preserve">Proposal </w:t>
            </w:r>
            <w:r>
              <w:rPr>
                <w:rFonts w:eastAsia="SimSun"/>
                <w:b/>
                <w:bCs/>
                <w:kern w:val="28"/>
                <w:u w:val="single"/>
                <w:lang w:eastAsia="zh-CN"/>
              </w:rPr>
              <w:t>15</w:t>
            </w:r>
            <w:r w:rsidRPr="009B7D0F">
              <w:rPr>
                <w:rFonts w:eastAsia="SimSun"/>
                <w:b/>
                <w:bCs/>
                <w:kern w:val="28"/>
                <w:u w:val="single"/>
                <w:lang w:eastAsia="zh-CN"/>
              </w:rPr>
              <w:t>: For all FGs related to SD and PD adaptation, add FG2-33 and FG2-35 as prerequisite feature groups.</w:t>
            </w:r>
          </w:p>
          <w:p w14:paraId="00573C3B" w14:textId="77777777" w:rsidR="00667580" w:rsidRDefault="00667580" w:rsidP="00667580">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sidRPr="008E4115">
              <w:rPr>
                <w:rFonts w:eastAsiaTheme="minorEastAsia"/>
                <w:lang w:eastAsia="ko-KR"/>
              </w:rPr>
              <w:t>9</w:t>
            </w:r>
            <w:r>
              <w:rPr>
                <w:rFonts w:eastAsiaTheme="minorEastAsia"/>
                <w:lang w:eastAsia="ko-KR"/>
              </w:rPr>
              <w:t xml:space="preserve"> in FG42-1, FG42-1a/b/c, FG42-2, FG42-2b and Component 8 in FG42-2a/c</w:t>
            </w:r>
          </w:p>
          <w:p w14:paraId="2DAE56C3" w14:textId="77777777" w:rsidR="00667580" w:rsidRDefault="00667580" w:rsidP="00667580">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in FGs, it is clear that the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14433A94"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Proposal 16:</w:t>
            </w:r>
          </w:p>
          <w:p w14:paraId="722B096B" w14:textId="77777777" w:rsidR="00667580" w:rsidRDefault="00667580" w:rsidP="00667580">
            <w:pPr>
              <w:spacing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Add a note in FG42-1, FG42-1</w:t>
            </w:r>
            <w:r>
              <w:rPr>
                <w:rFonts w:eastAsia="SimSun"/>
                <w:b/>
                <w:bCs/>
                <w:kern w:val="28"/>
                <w:u w:val="single"/>
                <w:lang w:eastAsia="zh-CN"/>
              </w:rPr>
              <w:t>a/</w:t>
            </w:r>
            <w:r w:rsidRPr="009B7D0F">
              <w:rPr>
                <w:rFonts w:eastAsia="SimSun"/>
                <w:b/>
                <w:bCs/>
                <w:kern w:val="28"/>
                <w:u w:val="single"/>
                <w:lang w:eastAsia="zh-CN"/>
              </w:rPr>
              <w:t>b</w:t>
            </w:r>
            <w:r>
              <w:rPr>
                <w:rFonts w:eastAsia="SimSun"/>
                <w:b/>
                <w:bCs/>
                <w:kern w:val="28"/>
                <w:u w:val="single"/>
                <w:lang w:eastAsia="zh-CN"/>
              </w:rPr>
              <w:t>/c</w:t>
            </w:r>
            <w:r w:rsidRPr="009B7D0F">
              <w:rPr>
                <w:rFonts w:eastAsia="SimSun"/>
                <w:b/>
                <w:bCs/>
                <w:kern w:val="28"/>
                <w:u w:val="single"/>
                <w:lang w:eastAsia="zh-CN"/>
              </w:rPr>
              <w:t xml:space="preserve">, FG42-2 and FG42-2b that ‘Note: </w:t>
            </w:r>
            <w:r>
              <w:rPr>
                <w:rFonts w:eastAsia="SimSun"/>
                <w:b/>
                <w:bCs/>
                <w:kern w:val="28"/>
                <w:u w:val="single"/>
                <w:lang w:eastAsia="zh-CN"/>
              </w:rPr>
              <w:t>the value reported in c</w:t>
            </w:r>
            <w:r w:rsidRPr="009B7D0F">
              <w:rPr>
                <w:rFonts w:eastAsia="SimSun"/>
                <w:b/>
                <w:bCs/>
                <w:kern w:val="28"/>
                <w:u w:val="single"/>
                <w:lang w:eastAsia="zh-CN"/>
              </w:rPr>
              <w:t xml:space="preserve">omponent 9 is used instead of the values </w:t>
            </w:r>
            <w:r>
              <w:rPr>
                <w:rFonts w:eastAsia="SimSun"/>
                <w:b/>
                <w:bCs/>
                <w:kern w:val="28"/>
                <w:u w:val="single"/>
                <w:lang w:eastAsia="zh-CN"/>
              </w:rPr>
              <w:t xml:space="preserve">in </w:t>
            </w:r>
            <w:r w:rsidRPr="009B7D0F">
              <w:rPr>
                <w:rFonts w:eastAsia="SimSun"/>
                <w:b/>
                <w:bCs/>
                <w:kern w:val="28"/>
                <w:u w:val="single"/>
                <w:lang w:eastAsia="zh-CN"/>
              </w:rPr>
              <w:t xml:space="preserve">FG2-35 </w:t>
            </w:r>
            <w:r>
              <w:rPr>
                <w:rFonts w:eastAsia="SimSun"/>
                <w:b/>
                <w:bCs/>
                <w:kern w:val="28"/>
                <w:u w:val="single"/>
                <w:lang w:eastAsia="zh-CN"/>
              </w:rPr>
              <w:t xml:space="preserve">for BWP </w:t>
            </w:r>
            <w:r w:rsidRPr="009B7D0F">
              <w:rPr>
                <w:rFonts w:eastAsia="SimSun"/>
                <w:b/>
                <w:bCs/>
                <w:kern w:val="28"/>
                <w:u w:val="single"/>
                <w:lang w:eastAsia="zh-CN"/>
              </w:rPr>
              <w:t xml:space="preserve">when CSI report configuration </w:t>
            </w:r>
            <w:r>
              <w:rPr>
                <w:rFonts w:eastAsia="SimSun"/>
                <w:b/>
                <w:bCs/>
                <w:kern w:val="28"/>
                <w:u w:val="single"/>
                <w:lang w:eastAsia="zh-CN"/>
              </w:rPr>
              <w:t xml:space="preserve">in the BWP </w:t>
            </w:r>
            <w:r w:rsidRPr="008C544C">
              <w:rPr>
                <w:rFonts w:eastAsia="SimSun"/>
                <w:b/>
                <w:bCs/>
                <w:kern w:val="28"/>
                <w:u w:val="single"/>
                <w:lang w:eastAsia="zh-CN"/>
              </w:rPr>
              <w:t xml:space="preserve">includes </w:t>
            </w:r>
            <w:r w:rsidRPr="008C544C">
              <w:rPr>
                <w:b/>
                <w:bCs/>
                <w:u w:val="single"/>
              </w:rPr>
              <w:t>report setting(s) with sub-configurations</w:t>
            </w:r>
            <w:r w:rsidRPr="008C544C">
              <w:rPr>
                <w:rFonts w:eastAsia="SimSun"/>
                <w:b/>
                <w:bCs/>
                <w:kern w:val="28"/>
                <w:u w:val="single"/>
                <w:lang w:eastAsia="zh-CN"/>
              </w:rPr>
              <w:t>’</w:t>
            </w:r>
            <w:r w:rsidRPr="009B7D0F">
              <w:rPr>
                <w:rFonts w:eastAsia="SimSun"/>
                <w:b/>
                <w:bCs/>
                <w:kern w:val="28"/>
                <w:u w:val="single"/>
                <w:lang w:eastAsia="zh-CN"/>
              </w:rPr>
              <w:t>.</w:t>
            </w:r>
          </w:p>
          <w:p w14:paraId="78153CE9" w14:textId="77777777" w:rsidR="00667580" w:rsidRPr="009B7D0F" w:rsidRDefault="00667580" w:rsidP="00667580">
            <w:pPr>
              <w:spacing w:line="240" w:lineRule="auto"/>
              <w:rPr>
                <w:rFonts w:eastAsia="SimSun"/>
                <w:b/>
                <w:bCs/>
                <w:kern w:val="28"/>
                <w:u w:val="single"/>
                <w:lang w:eastAsia="zh-CN"/>
              </w:rPr>
            </w:pPr>
            <w:r>
              <w:rPr>
                <w:rFonts w:eastAsia="SimSun"/>
                <w:b/>
                <w:bCs/>
                <w:kern w:val="28"/>
                <w:u w:val="single"/>
                <w:lang w:eastAsia="zh-CN"/>
              </w:rPr>
              <w:t xml:space="preserve">- Add a note in </w:t>
            </w:r>
            <w:r w:rsidRPr="009B7D0F">
              <w:rPr>
                <w:rFonts w:eastAsia="SimSun"/>
                <w:b/>
                <w:bCs/>
                <w:kern w:val="28"/>
                <w:u w:val="single"/>
                <w:lang w:eastAsia="zh-CN"/>
              </w:rPr>
              <w:t>FG42-2</w:t>
            </w:r>
            <w:r>
              <w:rPr>
                <w:rFonts w:eastAsia="SimSun"/>
                <w:b/>
                <w:bCs/>
                <w:kern w:val="28"/>
                <w:u w:val="single"/>
                <w:lang w:eastAsia="zh-CN"/>
              </w:rPr>
              <w:t>a/c</w:t>
            </w:r>
            <w:r w:rsidRPr="009B7D0F">
              <w:rPr>
                <w:rFonts w:eastAsia="SimSun"/>
                <w:b/>
                <w:bCs/>
                <w:kern w:val="28"/>
                <w:u w:val="single"/>
                <w:lang w:eastAsia="zh-CN"/>
              </w:rPr>
              <w:t xml:space="preserve"> that ‘Note: </w:t>
            </w:r>
            <w:r>
              <w:rPr>
                <w:rFonts w:eastAsia="SimSun"/>
                <w:b/>
                <w:bCs/>
                <w:kern w:val="28"/>
                <w:u w:val="single"/>
                <w:lang w:eastAsia="zh-CN"/>
              </w:rPr>
              <w:t>the value reported in c</w:t>
            </w:r>
            <w:r w:rsidRPr="009B7D0F">
              <w:rPr>
                <w:rFonts w:eastAsia="SimSun"/>
                <w:b/>
                <w:bCs/>
                <w:kern w:val="28"/>
                <w:u w:val="single"/>
                <w:lang w:eastAsia="zh-CN"/>
              </w:rPr>
              <w:t xml:space="preserve">omponent </w:t>
            </w:r>
            <w:r>
              <w:rPr>
                <w:rFonts w:eastAsia="SimSun"/>
                <w:b/>
                <w:bCs/>
                <w:kern w:val="28"/>
                <w:u w:val="single"/>
                <w:lang w:eastAsia="zh-CN"/>
              </w:rPr>
              <w:t>8</w:t>
            </w:r>
            <w:r w:rsidRPr="009B7D0F">
              <w:rPr>
                <w:rFonts w:eastAsia="SimSun"/>
                <w:b/>
                <w:bCs/>
                <w:kern w:val="28"/>
                <w:u w:val="single"/>
                <w:lang w:eastAsia="zh-CN"/>
              </w:rPr>
              <w:t xml:space="preserve"> is used instead of the values </w:t>
            </w:r>
            <w:r>
              <w:rPr>
                <w:rFonts w:eastAsia="SimSun"/>
                <w:b/>
                <w:bCs/>
                <w:kern w:val="28"/>
                <w:u w:val="single"/>
                <w:lang w:eastAsia="zh-CN"/>
              </w:rPr>
              <w:t xml:space="preserve">in </w:t>
            </w:r>
            <w:r w:rsidRPr="009B7D0F">
              <w:rPr>
                <w:rFonts w:eastAsia="SimSun"/>
                <w:b/>
                <w:bCs/>
                <w:kern w:val="28"/>
                <w:u w:val="single"/>
                <w:lang w:eastAsia="zh-CN"/>
              </w:rPr>
              <w:t xml:space="preserve">FG2-35 </w:t>
            </w:r>
            <w:r>
              <w:rPr>
                <w:rFonts w:eastAsia="SimSun"/>
                <w:b/>
                <w:bCs/>
                <w:kern w:val="28"/>
                <w:u w:val="single"/>
                <w:lang w:eastAsia="zh-CN"/>
              </w:rPr>
              <w:t xml:space="preserve">for BWP </w:t>
            </w:r>
            <w:r w:rsidRPr="009B7D0F">
              <w:rPr>
                <w:rFonts w:eastAsia="SimSun"/>
                <w:b/>
                <w:bCs/>
                <w:kern w:val="28"/>
                <w:u w:val="single"/>
                <w:lang w:eastAsia="zh-CN"/>
              </w:rPr>
              <w:t xml:space="preserve">when CSI report configuration </w:t>
            </w:r>
            <w:r>
              <w:rPr>
                <w:rFonts w:eastAsia="SimSun"/>
                <w:b/>
                <w:bCs/>
                <w:kern w:val="28"/>
                <w:u w:val="single"/>
                <w:lang w:eastAsia="zh-CN"/>
              </w:rPr>
              <w:t xml:space="preserve">in the BWP </w:t>
            </w:r>
            <w:r w:rsidRPr="008C544C">
              <w:rPr>
                <w:rFonts w:eastAsia="SimSun"/>
                <w:b/>
                <w:bCs/>
                <w:kern w:val="28"/>
                <w:u w:val="single"/>
                <w:lang w:eastAsia="zh-CN"/>
              </w:rPr>
              <w:t xml:space="preserve">includes </w:t>
            </w:r>
            <w:r w:rsidRPr="008C544C">
              <w:rPr>
                <w:b/>
                <w:bCs/>
                <w:u w:val="single"/>
              </w:rPr>
              <w:t>report setting(s) with sub-configurations</w:t>
            </w:r>
            <w:r w:rsidRPr="008C544C">
              <w:rPr>
                <w:rFonts w:eastAsia="SimSun"/>
                <w:b/>
                <w:bCs/>
                <w:kern w:val="28"/>
                <w:u w:val="single"/>
                <w:lang w:eastAsia="zh-CN"/>
              </w:rPr>
              <w:t>’</w:t>
            </w:r>
            <w:r w:rsidRPr="009B7D0F">
              <w:rPr>
                <w:rFonts w:eastAsia="SimSun"/>
                <w:b/>
                <w:bCs/>
                <w:kern w:val="28"/>
                <w:u w:val="single"/>
                <w:lang w:eastAsia="zh-CN"/>
              </w:rPr>
              <w:t>.</w:t>
            </w:r>
          </w:p>
          <w:p w14:paraId="61CEBE30" w14:textId="77777777" w:rsidR="00667580" w:rsidRDefault="00667580" w:rsidP="00667580">
            <w:pPr>
              <w:rPr>
                <w:rFonts w:eastAsiaTheme="minorEastAsia"/>
                <w:lang w:eastAsia="ko-KR"/>
              </w:rPr>
            </w:pPr>
            <w:r w:rsidRPr="004F0E7F">
              <w:rPr>
                <w:rFonts w:eastAsiaTheme="minorEastAsia" w:hint="eastAsia"/>
                <w:lang w:eastAsia="ko-KR"/>
              </w:rPr>
              <w:t>-</w:t>
            </w:r>
            <w:r w:rsidRPr="004F0E7F">
              <w:rPr>
                <w:rFonts w:eastAsiaTheme="minorEastAsia"/>
                <w:lang w:eastAsia="ko-KR"/>
              </w:rPr>
              <w:t xml:space="preserve"> </w:t>
            </w:r>
            <w:r>
              <w:rPr>
                <w:rFonts w:eastAsiaTheme="minorEastAsia"/>
                <w:lang w:eastAsia="ko-KR"/>
              </w:rPr>
              <w:t>Regarding limits in FG42-1a/c and FG42-2a/c when PUCCH and PUSCH are configured</w:t>
            </w:r>
          </w:p>
          <w:p w14:paraId="536327E7" w14:textId="77777777" w:rsidR="00667580" w:rsidRDefault="00667580" w:rsidP="00667580">
            <w:pPr>
              <w:rPr>
                <w:rFonts w:eastAsiaTheme="minorEastAsia"/>
                <w:lang w:eastAsia="ko-KR"/>
              </w:rPr>
            </w:pPr>
            <w:r>
              <w:rPr>
                <w:rFonts w:eastAsiaTheme="minorEastAsia"/>
                <w:lang w:eastAsia="ko-KR"/>
              </w:rPr>
              <w:t>It was agreed in RAN1#116 that FG42-1a and FG42-2a are further split for PUCCH and PUSCH, respectively. The remaining issue is how to determine limits when PUCCH and PUSCH are configured for BWP. We’d like to avoid that b</w:t>
            </w:r>
            <w:r>
              <w:t>oth FG42-1a/c have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1DFEBB69" w14:textId="77777777" w:rsidR="00667580" w:rsidRDefault="00667580" w:rsidP="00667580">
            <w:pPr>
              <w:spacing w:before="240" w:line="240" w:lineRule="auto"/>
              <w:rPr>
                <w:rFonts w:eastAsia="SimSun"/>
                <w:b/>
                <w:bCs/>
                <w:kern w:val="28"/>
                <w:u w:val="single"/>
                <w:lang w:eastAsia="zh-CN"/>
              </w:rPr>
            </w:pPr>
            <w:r w:rsidRPr="009B7D0F">
              <w:rPr>
                <w:rFonts w:eastAsia="SimSun"/>
                <w:b/>
                <w:bCs/>
                <w:kern w:val="28"/>
                <w:u w:val="single"/>
                <w:lang w:eastAsia="zh-CN"/>
              </w:rPr>
              <w:t xml:space="preserve">Proposal </w:t>
            </w:r>
            <w:r>
              <w:rPr>
                <w:rFonts w:eastAsia="SimSun"/>
                <w:b/>
                <w:bCs/>
                <w:kern w:val="28"/>
                <w:u w:val="single"/>
                <w:lang w:eastAsia="zh-CN"/>
              </w:rPr>
              <w:t>17:</w:t>
            </w:r>
          </w:p>
          <w:p w14:paraId="50687399" w14:textId="77777777" w:rsidR="00667580" w:rsidRPr="009B7D0F"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 xml:space="preserve">Add a note in </w:t>
            </w:r>
            <w:r w:rsidRPr="009B62A4">
              <w:rPr>
                <w:rFonts w:eastAsia="SimSun"/>
                <w:b/>
                <w:bCs/>
                <w:kern w:val="28"/>
                <w:u w:val="single"/>
                <w:lang w:eastAsia="zh-CN"/>
              </w:rPr>
              <w:t>FG42-1a/c</w:t>
            </w:r>
            <w:r>
              <w:rPr>
                <w:rFonts w:eastAsia="SimSun"/>
                <w:b/>
                <w:bCs/>
                <w:kern w:val="28"/>
                <w:u w:val="single"/>
                <w:lang w:eastAsia="zh-CN"/>
              </w:rPr>
              <w:t xml:space="preserve"> </w:t>
            </w:r>
            <w:r w:rsidRPr="009B7D0F">
              <w:rPr>
                <w:rFonts w:eastAsia="SimSun"/>
                <w:b/>
                <w:bCs/>
                <w:kern w:val="28"/>
                <w:u w:val="single"/>
                <w:lang w:eastAsia="zh-CN"/>
              </w:rPr>
              <w:t xml:space="preserve">that ‘Note: </w:t>
            </w:r>
            <w:r w:rsidRPr="00D522F3">
              <w:rPr>
                <w:rFonts w:eastAsia="SimSun"/>
                <w:b/>
                <w:bCs/>
                <w:kern w:val="28"/>
                <w:u w:val="single"/>
                <w:lang w:eastAsia="zh-CN"/>
              </w:rPr>
              <w:t>A UE shall declare the same value for component 9 to indicate the combined total limit for PUCCH and PUSCH</w:t>
            </w:r>
            <w:r w:rsidRPr="009B7D0F">
              <w:rPr>
                <w:rFonts w:eastAsia="SimSun"/>
                <w:b/>
                <w:bCs/>
                <w:kern w:val="28"/>
                <w:u w:val="single"/>
                <w:lang w:eastAsia="zh-CN"/>
              </w:rPr>
              <w:t>’.</w:t>
            </w:r>
          </w:p>
          <w:p w14:paraId="5227A739" w14:textId="77777777" w:rsidR="00667580" w:rsidRPr="009B7D0F"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 xml:space="preserve">Add a note in </w:t>
            </w:r>
            <w:r w:rsidRPr="009B62A4">
              <w:rPr>
                <w:rFonts w:eastAsia="SimSun"/>
                <w:b/>
                <w:bCs/>
                <w:kern w:val="28"/>
                <w:u w:val="single"/>
                <w:lang w:eastAsia="zh-CN"/>
              </w:rPr>
              <w:t>FG42-</w:t>
            </w:r>
            <w:r>
              <w:rPr>
                <w:rFonts w:eastAsia="SimSun"/>
                <w:b/>
                <w:bCs/>
                <w:kern w:val="28"/>
                <w:u w:val="single"/>
                <w:lang w:eastAsia="zh-CN"/>
              </w:rPr>
              <w:t>2</w:t>
            </w:r>
            <w:r w:rsidRPr="009B62A4">
              <w:rPr>
                <w:rFonts w:eastAsia="SimSun"/>
                <w:b/>
                <w:bCs/>
                <w:kern w:val="28"/>
                <w:u w:val="single"/>
                <w:lang w:eastAsia="zh-CN"/>
              </w:rPr>
              <w:t>a/c</w:t>
            </w:r>
            <w:r>
              <w:rPr>
                <w:rFonts w:eastAsia="SimSun"/>
                <w:b/>
                <w:bCs/>
                <w:kern w:val="28"/>
                <w:u w:val="single"/>
                <w:lang w:eastAsia="zh-CN"/>
              </w:rPr>
              <w:t xml:space="preserve"> </w:t>
            </w:r>
            <w:r w:rsidRPr="009B7D0F">
              <w:rPr>
                <w:rFonts w:eastAsia="SimSun"/>
                <w:b/>
                <w:bCs/>
                <w:kern w:val="28"/>
                <w:u w:val="single"/>
                <w:lang w:eastAsia="zh-CN"/>
              </w:rPr>
              <w:t xml:space="preserve">that ‘Note: </w:t>
            </w:r>
            <w:r w:rsidRPr="00D522F3">
              <w:rPr>
                <w:rFonts w:eastAsia="SimSun"/>
                <w:b/>
                <w:bCs/>
                <w:kern w:val="28"/>
                <w:u w:val="single"/>
                <w:lang w:eastAsia="zh-CN"/>
              </w:rPr>
              <w:t xml:space="preserve">A UE shall declare the same value for component </w:t>
            </w:r>
            <w:r>
              <w:rPr>
                <w:rFonts w:eastAsia="SimSun"/>
                <w:b/>
                <w:bCs/>
                <w:kern w:val="28"/>
                <w:u w:val="single"/>
                <w:lang w:eastAsia="zh-CN"/>
              </w:rPr>
              <w:t>8</w:t>
            </w:r>
            <w:r w:rsidRPr="00D522F3">
              <w:rPr>
                <w:rFonts w:eastAsia="SimSun"/>
                <w:b/>
                <w:bCs/>
                <w:kern w:val="28"/>
                <w:u w:val="single"/>
                <w:lang w:eastAsia="zh-CN"/>
              </w:rPr>
              <w:t xml:space="preserve"> to indicate the combined total limit for PUCCH and PUSCH</w:t>
            </w:r>
            <w:r w:rsidRPr="009B7D0F">
              <w:rPr>
                <w:rFonts w:eastAsia="SimSun"/>
                <w:b/>
                <w:bCs/>
                <w:kern w:val="28"/>
                <w:u w:val="single"/>
                <w:lang w:eastAsia="zh-CN"/>
              </w:rPr>
              <w:t>’.</w:t>
            </w:r>
          </w:p>
          <w:p w14:paraId="56470C19" w14:textId="77777777" w:rsidR="00667580" w:rsidRDefault="00667580" w:rsidP="00667580">
            <w:pPr>
              <w:rPr>
                <w:rFonts w:eastAsiaTheme="minorEastAsia"/>
                <w:lang w:eastAsia="ko-KR"/>
              </w:rPr>
            </w:pPr>
          </w:p>
          <w:p w14:paraId="7EA8057A" w14:textId="77777777" w:rsidR="00667580" w:rsidRPr="004F0E7F" w:rsidRDefault="00667580" w:rsidP="00667580">
            <w:pPr>
              <w:rPr>
                <w:rFonts w:eastAsiaTheme="minorEastAsia"/>
                <w:lang w:eastAsia="ko-KR"/>
              </w:rPr>
            </w:pPr>
            <w:r>
              <w:rPr>
                <w:rFonts w:eastAsiaTheme="minorEastAsia"/>
                <w:lang w:eastAsia="ko-KR"/>
              </w:rPr>
              <w:t xml:space="preserve">- </w:t>
            </w:r>
            <w:r w:rsidRPr="004F0E7F">
              <w:rPr>
                <w:rFonts w:eastAsiaTheme="minorEastAsia" w:hint="eastAsia"/>
                <w:lang w:eastAsia="ko-KR"/>
              </w:rPr>
              <w:t>Regarding</w:t>
            </w:r>
            <w:r w:rsidRPr="004F0E7F">
              <w:rPr>
                <w:rFonts w:eastAsiaTheme="minorEastAsia"/>
                <w:lang w:eastAsia="ko-KR"/>
              </w:rPr>
              <w:t xml:space="preserve"> </w:t>
            </w:r>
            <w:r w:rsidRPr="004F0E7F">
              <w:rPr>
                <w:rFonts w:eastAsiaTheme="minorEastAsia" w:hint="eastAsia"/>
                <w:lang w:eastAsia="ko-KR"/>
              </w:rPr>
              <w:t>Component</w:t>
            </w:r>
            <w:r w:rsidRPr="004F0E7F">
              <w:rPr>
                <w:rFonts w:eastAsiaTheme="minorEastAsia"/>
                <w:lang w:eastAsia="ko-KR"/>
              </w:rPr>
              <w:t xml:space="preserve"> </w:t>
            </w:r>
            <w:r w:rsidRPr="004F0E7F">
              <w:rPr>
                <w:rFonts w:eastAsiaTheme="minorEastAsia" w:hint="eastAsia"/>
                <w:lang w:eastAsia="ko-KR"/>
              </w:rPr>
              <w:t>4,</w:t>
            </w:r>
            <w:r w:rsidRPr="004F0E7F">
              <w:rPr>
                <w:rFonts w:eastAsiaTheme="minorEastAsia"/>
                <w:lang w:eastAsia="ko-KR"/>
              </w:rPr>
              <w:t xml:space="preserve"> </w:t>
            </w:r>
            <w:r w:rsidRPr="004F0E7F">
              <w:rPr>
                <w:rFonts w:eastAsiaTheme="minorEastAsia" w:hint="eastAsia"/>
                <w:lang w:eastAsia="ko-KR"/>
              </w:rPr>
              <w:t>5,</w:t>
            </w:r>
            <w:r w:rsidRPr="004F0E7F">
              <w:rPr>
                <w:rFonts w:eastAsiaTheme="minorEastAsia"/>
                <w:lang w:eastAsia="ko-KR"/>
              </w:rPr>
              <w:t xml:space="preserve"> </w:t>
            </w:r>
            <w:r w:rsidRPr="004F0E7F">
              <w:rPr>
                <w:rFonts w:eastAsiaTheme="minorEastAsia" w:hint="eastAsia"/>
                <w:lang w:eastAsia="ko-KR"/>
              </w:rPr>
              <w:t>6,</w:t>
            </w:r>
            <w:r w:rsidRPr="004F0E7F">
              <w:rPr>
                <w:rFonts w:eastAsiaTheme="minorEastAsia"/>
                <w:lang w:eastAsia="ko-KR"/>
              </w:rPr>
              <w:t xml:space="preserve"> </w:t>
            </w:r>
            <w:r w:rsidRPr="004F0E7F">
              <w:rPr>
                <w:rFonts w:eastAsiaTheme="minorEastAsia" w:hint="eastAsia"/>
                <w:lang w:eastAsia="ko-KR"/>
              </w:rPr>
              <w:t>7</w:t>
            </w:r>
            <w:r>
              <w:rPr>
                <w:rFonts w:eastAsiaTheme="minorEastAsia"/>
                <w:lang w:eastAsia="ko-KR"/>
              </w:rPr>
              <w:t xml:space="preserve"> in F</w:t>
            </w:r>
            <w:r>
              <w:t xml:space="preserve">G42-1, 42-1a/b/c, </w:t>
            </w:r>
            <w:r w:rsidRPr="00D34F95">
              <w:rPr>
                <w:rFonts w:cstheme="minorHAnsi"/>
              </w:rPr>
              <w:t>42-2, 42-2b</w:t>
            </w:r>
            <w:r>
              <w:rPr>
                <w:rFonts w:cstheme="minorHAnsi"/>
              </w:rPr>
              <w:t xml:space="preserve"> and Component 3, 4, 5, 6 in FG42-2a/c</w:t>
            </w:r>
          </w:p>
          <w:p w14:paraId="0EE716D4" w14:textId="77777777" w:rsidR="00667580" w:rsidRDefault="00667580" w:rsidP="00667580">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sidRPr="004F0E7F">
              <w:rPr>
                <w:rFonts w:eastAsiaTheme="minorEastAsia" w:hint="eastAsia"/>
                <w:lang w:eastAsia="ko-KR"/>
              </w:rPr>
              <w:t>Component</w:t>
            </w:r>
            <w:r w:rsidRPr="004F0E7F">
              <w:rPr>
                <w:rFonts w:eastAsiaTheme="minorEastAsia"/>
                <w:lang w:eastAsia="ko-KR"/>
              </w:rPr>
              <w:t xml:space="preserve"> </w:t>
            </w:r>
            <w:r w:rsidRPr="004F0E7F">
              <w:rPr>
                <w:rFonts w:eastAsiaTheme="minorEastAsia" w:hint="eastAsia"/>
                <w:lang w:eastAsia="ko-KR"/>
              </w:rPr>
              <w:t>4,</w:t>
            </w:r>
            <w:r w:rsidRPr="004F0E7F">
              <w:rPr>
                <w:rFonts w:eastAsiaTheme="minorEastAsia"/>
                <w:lang w:eastAsia="ko-KR"/>
              </w:rPr>
              <w:t xml:space="preserve"> </w:t>
            </w:r>
            <w:r w:rsidRPr="004F0E7F">
              <w:rPr>
                <w:rFonts w:eastAsiaTheme="minorEastAsia" w:hint="eastAsia"/>
                <w:lang w:eastAsia="ko-KR"/>
              </w:rPr>
              <w:t>5,</w:t>
            </w:r>
            <w:r w:rsidRPr="004F0E7F">
              <w:rPr>
                <w:rFonts w:eastAsiaTheme="minorEastAsia"/>
                <w:lang w:eastAsia="ko-KR"/>
              </w:rPr>
              <w:t xml:space="preserve"> </w:t>
            </w:r>
            <w:r w:rsidRPr="004F0E7F">
              <w:rPr>
                <w:rFonts w:eastAsiaTheme="minorEastAsia" w:hint="eastAsia"/>
                <w:lang w:eastAsia="ko-KR"/>
              </w:rPr>
              <w:t>6,</w:t>
            </w:r>
            <w:r w:rsidRPr="004F0E7F">
              <w:rPr>
                <w:rFonts w:eastAsiaTheme="minorEastAsia"/>
                <w:lang w:eastAsia="ko-KR"/>
              </w:rPr>
              <w:t xml:space="preserve"> </w:t>
            </w:r>
            <w:r w:rsidRPr="004F0E7F">
              <w:rPr>
                <w:rFonts w:eastAsiaTheme="minorEastAsia" w:hint="eastAsia"/>
                <w:lang w:eastAsia="ko-KR"/>
              </w:rPr>
              <w:t>7</w:t>
            </w:r>
            <w:r>
              <w:rPr>
                <w:rFonts w:eastAsiaTheme="minorEastAsia"/>
                <w:lang w:eastAsia="ko-KR"/>
              </w:rPr>
              <w:t xml:space="preserve"> in F</w:t>
            </w:r>
            <w:r>
              <w:t xml:space="preserve">G42-1, 42-1a/b/c, </w:t>
            </w:r>
            <w:r w:rsidRPr="00D34F95">
              <w:rPr>
                <w:rFonts w:cstheme="minorHAnsi"/>
              </w:rPr>
              <w:t>42-2, 42-2b</w:t>
            </w:r>
            <w:r>
              <w:rPr>
                <w:rFonts w:cstheme="minorHAnsi"/>
              </w:rPr>
              <w:t xml:space="preserve"> and Component 3, 4, 5, 6 in FG42-2a/c</w:t>
            </w:r>
            <w:r>
              <w:rPr>
                <w:rFonts w:eastAsiaTheme="minorEastAsia" w:hint="eastAsia"/>
                <w:lang w:eastAsia="ko-KR"/>
              </w:rPr>
              <w:t xml:space="preserve"> </w:t>
            </w:r>
            <w:r>
              <w:rPr>
                <w:rFonts w:eastAsiaTheme="minorEastAsia"/>
                <w:lang w:eastAsia="ko-KR"/>
              </w:rPr>
              <w:t>are</w:t>
            </w:r>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52638015" w14:textId="77777777" w:rsidR="00667580" w:rsidRDefault="00667580" w:rsidP="00667580">
            <w:pPr>
              <w:spacing w:before="240" w:line="240" w:lineRule="auto"/>
              <w:rPr>
                <w:rFonts w:eastAsia="SimSun"/>
                <w:b/>
                <w:bCs/>
                <w:kern w:val="28"/>
                <w:u w:val="single"/>
                <w:lang w:eastAsia="zh-CN"/>
              </w:rPr>
            </w:pPr>
            <w:r w:rsidRPr="009B7D0F">
              <w:rPr>
                <w:rFonts w:eastAsia="SimSun"/>
                <w:b/>
                <w:bCs/>
                <w:kern w:val="28"/>
                <w:u w:val="single"/>
                <w:lang w:eastAsia="zh-CN"/>
              </w:rPr>
              <w:lastRenderedPageBreak/>
              <w:t xml:space="preserve">Proposal </w:t>
            </w:r>
            <w:r>
              <w:rPr>
                <w:rFonts w:eastAsia="SimSun"/>
                <w:b/>
                <w:bCs/>
                <w:kern w:val="28"/>
                <w:u w:val="single"/>
                <w:lang w:eastAsia="zh-CN"/>
              </w:rPr>
              <w:t>18:</w:t>
            </w:r>
          </w:p>
          <w:p w14:paraId="4E3580E4"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 xml:space="preserve">Add </w:t>
            </w:r>
            <w:r>
              <w:rPr>
                <w:rFonts w:eastAsia="SimSun"/>
                <w:b/>
                <w:bCs/>
                <w:kern w:val="28"/>
                <w:u w:val="single"/>
                <w:lang w:eastAsia="zh-CN"/>
              </w:rPr>
              <w:t>the following</w:t>
            </w:r>
            <w:r w:rsidRPr="009B7D0F">
              <w:rPr>
                <w:rFonts w:eastAsia="SimSun"/>
                <w:b/>
                <w:bCs/>
                <w:kern w:val="28"/>
                <w:u w:val="single"/>
                <w:lang w:eastAsia="zh-CN"/>
              </w:rPr>
              <w:t xml:space="preserve"> note</w:t>
            </w:r>
            <w:r>
              <w:rPr>
                <w:rFonts w:eastAsia="SimSun"/>
                <w:b/>
                <w:bCs/>
                <w:kern w:val="28"/>
                <w:u w:val="single"/>
                <w:lang w:eastAsia="zh-CN"/>
              </w:rPr>
              <w:t>s</w:t>
            </w:r>
            <w:r w:rsidRPr="009B7D0F">
              <w:rPr>
                <w:rFonts w:eastAsia="SimSun"/>
                <w:b/>
                <w:bCs/>
                <w:kern w:val="28"/>
                <w:u w:val="single"/>
                <w:lang w:eastAsia="zh-CN"/>
              </w:rPr>
              <w:t xml:space="preserve"> in </w:t>
            </w:r>
            <w:r w:rsidRPr="002A713E">
              <w:rPr>
                <w:rFonts w:eastAsia="SimSun"/>
                <w:b/>
                <w:bCs/>
                <w:kern w:val="28"/>
                <w:u w:val="single"/>
                <w:lang w:eastAsia="zh-CN"/>
              </w:rPr>
              <w:t>FG42-1, 42-1a/b/c, 42-2, 42-2b</w:t>
            </w:r>
            <w:r>
              <w:rPr>
                <w:rFonts w:eastAsia="SimSun"/>
                <w:b/>
                <w:bCs/>
                <w:kern w:val="28"/>
                <w:u w:val="single"/>
                <w:lang w:eastAsia="zh-CN"/>
              </w:rPr>
              <w:t>:</w:t>
            </w:r>
          </w:p>
          <w:p w14:paraId="759E8DCE"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 </w:t>
            </w:r>
            <w:r w:rsidRPr="009B7D0F">
              <w:rPr>
                <w:rFonts w:eastAsia="SimSun"/>
                <w:b/>
                <w:bCs/>
                <w:kern w:val="28"/>
                <w:u w:val="single"/>
                <w:lang w:eastAsia="zh-CN"/>
              </w:rPr>
              <w:t>‘</w:t>
            </w:r>
            <w:r w:rsidRPr="003848DA">
              <w:rPr>
                <w:rFonts w:eastAsia="SimSun"/>
                <w:b/>
                <w:bCs/>
                <w:kern w:val="28"/>
                <w:u w:val="single"/>
                <w:lang w:eastAsia="zh-CN"/>
              </w:rPr>
              <w:t>The value reported in component 4 or 5 is used for CC when CSI report config</w:t>
            </w:r>
            <w:r>
              <w:rPr>
                <w:rFonts w:eastAsia="SimSun"/>
                <w:b/>
                <w:bCs/>
                <w:kern w:val="28"/>
                <w:u w:val="single"/>
                <w:lang w:eastAsia="zh-CN"/>
              </w:rPr>
              <w:t>uration</w:t>
            </w:r>
            <w:r w:rsidRPr="003848DA">
              <w:rPr>
                <w:rFonts w:eastAsia="SimSun"/>
                <w:b/>
                <w:bCs/>
                <w:kern w:val="28"/>
                <w:u w:val="single"/>
                <w:lang w:eastAsia="zh-CN"/>
              </w:rPr>
              <w:t xml:space="preserve"> in the active BWP of the CC includes report setting(s) with sub-configurations</w:t>
            </w:r>
            <w:r w:rsidRPr="009B7D0F">
              <w:rPr>
                <w:rFonts w:eastAsia="SimSun"/>
                <w:b/>
                <w:bCs/>
                <w:kern w:val="28"/>
                <w:u w:val="single"/>
                <w:lang w:eastAsia="zh-CN"/>
              </w:rPr>
              <w:t>’.</w:t>
            </w:r>
          </w:p>
          <w:p w14:paraId="5EB31603"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 ‘</w:t>
            </w:r>
            <w:r w:rsidRPr="003848DA">
              <w:rPr>
                <w:rFonts w:eastAsia="SimSun"/>
                <w:b/>
                <w:bCs/>
                <w:kern w:val="28"/>
                <w:u w:val="single"/>
                <w:lang w:eastAsia="zh-CN"/>
              </w:rPr>
              <w:t>The value reported in component 6 or 7 is used when CSI report config</w:t>
            </w:r>
            <w:r>
              <w:rPr>
                <w:rFonts w:eastAsia="SimSun"/>
                <w:b/>
                <w:bCs/>
                <w:kern w:val="28"/>
                <w:u w:val="single"/>
                <w:lang w:eastAsia="zh-CN"/>
              </w:rPr>
              <w:t>uration</w:t>
            </w:r>
            <w:r w:rsidRPr="003848DA">
              <w:rPr>
                <w:rFonts w:eastAsia="SimSun"/>
                <w:b/>
                <w:bCs/>
                <w:kern w:val="28"/>
                <w:u w:val="single"/>
                <w:lang w:eastAsia="zh-CN"/>
              </w:rPr>
              <w:t xml:space="preserve"> in the active BWP of any CC includes report setting(s) with sub-configurations</w:t>
            </w:r>
            <w:r>
              <w:rPr>
                <w:rFonts w:eastAsia="SimSun"/>
                <w:b/>
                <w:bCs/>
                <w:kern w:val="28"/>
                <w:u w:val="single"/>
                <w:lang w:eastAsia="zh-CN"/>
              </w:rPr>
              <w:t>’</w:t>
            </w:r>
          </w:p>
          <w:p w14:paraId="17606CCD"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 xml:space="preserve">Add </w:t>
            </w:r>
            <w:r>
              <w:rPr>
                <w:rFonts w:eastAsia="SimSun"/>
                <w:b/>
                <w:bCs/>
                <w:kern w:val="28"/>
                <w:u w:val="single"/>
                <w:lang w:eastAsia="zh-CN"/>
              </w:rPr>
              <w:t>the following</w:t>
            </w:r>
            <w:r w:rsidRPr="009B7D0F">
              <w:rPr>
                <w:rFonts w:eastAsia="SimSun"/>
                <w:b/>
                <w:bCs/>
                <w:kern w:val="28"/>
                <w:u w:val="single"/>
                <w:lang w:eastAsia="zh-CN"/>
              </w:rPr>
              <w:t xml:space="preserve"> note</w:t>
            </w:r>
            <w:r>
              <w:rPr>
                <w:rFonts w:eastAsia="SimSun"/>
                <w:b/>
                <w:bCs/>
                <w:kern w:val="28"/>
                <w:u w:val="single"/>
                <w:lang w:eastAsia="zh-CN"/>
              </w:rPr>
              <w:t>s</w:t>
            </w:r>
            <w:r w:rsidRPr="009B7D0F">
              <w:rPr>
                <w:rFonts w:eastAsia="SimSun"/>
                <w:b/>
                <w:bCs/>
                <w:kern w:val="28"/>
                <w:u w:val="single"/>
                <w:lang w:eastAsia="zh-CN"/>
              </w:rPr>
              <w:t xml:space="preserve"> in </w:t>
            </w:r>
            <w:r w:rsidRPr="003848DA">
              <w:rPr>
                <w:rFonts w:eastAsia="SimSun"/>
                <w:b/>
                <w:bCs/>
                <w:kern w:val="28"/>
                <w:u w:val="single"/>
                <w:lang w:eastAsia="zh-CN"/>
              </w:rPr>
              <w:t>42-2a/c</w:t>
            </w:r>
            <w:r>
              <w:rPr>
                <w:rFonts w:eastAsia="SimSun"/>
                <w:b/>
                <w:bCs/>
                <w:kern w:val="28"/>
                <w:u w:val="single"/>
                <w:lang w:eastAsia="zh-CN"/>
              </w:rPr>
              <w:t>:</w:t>
            </w:r>
            <w:r w:rsidRPr="009B7D0F">
              <w:rPr>
                <w:rFonts w:eastAsia="SimSun"/>
                <w:b/>
                <w:bCs/>
                <w:kern w:val="28"/>
                <w:u w:val="single"/>
                <w:lang w:eastAsia="zh-CN"/>
              </w:rPr>
              <w:t xml:space="preserve"> </w:t>
            </w:r>
          </w:p>
          <w:p w14:paraId="693AA3AD"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 </w:t>
            </w:r>
            <w:r w:rsidRPr="009B7D0F">
              <w:rPr>
                <w:rFonts w:eastAsia="SimSun"/>
                <w:b/>
                <w:bCs/>
                <w:kern w:val="28"/>
                <w:u w:val="single"/>
                <w:lang w:eastAsia="zh-CN"/>
              </w:rPr>
              <w:t>‘</w:t>
            </w:r>
            <w:r w:rsidRPr="003848DA">
              <w:rPr>
                <w:rFonts w:eastAsia="SimSun"/>
                <w:b/>
                <w:bCs/>
                <w:kern w:val="28"/>
                <w:u w:val="single"/>
                <w:lang w:eastAsia="zh-CN"/>
              </w:rPr>
              <w:t>The value reported in component 3 or 4 is used for CC when CSI report config</w:t>
            </w:r>
            <w:r>
              <w:rPr>
                <w:rFonts w:eastAsia="SimSun"/>
                <w:b/>
                <w:bCs/>
                <w:kern w:val="28"/>
                <w:u w:val="single"/>
                <w:lang w:eastAsia="zh-CN"/>
              </w:rPr>
              <w:t>uration</w:t>
            </w:r>
            <w:r w:rsidRPr="003848DA">
              <w:rPr>
                <w:rFonts w:eastAsia="SimSun"/>
                <w:b/>
                <w:bCs/>
                <w:kern w:val="28"/>
                <w:u w:val="single"/>
                <w:lang w:eastAsia="zh-CN"/>
              </w:rPr>
              <w:t xml:space="preserve"> in the active BWP of the CC includes report setting(s) with sub-configurations</w:t>
            </w:r>
            <w:r w:rsidRPr="009B7D0F">
              <w:rPr>
                <w:rFonts w:eastAsia="SimSun"/>
                <w:b/>
                <w:bCs/>
                <w:kern w:val="28"/>
                <w:u w:val="single"/>
                <w:lang w:eastAsia="zh-CN"/>
              </w:rPr>
              <w:t>’.</w:t>
            </w:r>
          </w:p>
          <w:p w14:paraId="09A60E53"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 ‘</w:t>
            </w:r>
            <w:r w:rsidRPr="003848DA">
              <w:rPr>
                <w:rFonts w:eastAsia="SimSun"/>
                <w:b/>
                <w:bCs/>
                <w:kern w:val="28"/>
                <w:u w:val="single"/>
                <w:lang w:eastAsia="zh-CN"/>
              </w:rPr>
              <w:t>The value reported in component 5 or 6 is used when CSI report config</w:t>
            </w:r>
            <w:r>
              <w:rPr>
                <w:rFonts w:eastAsia="SimSun"/>
                <w:b/>
                <w:bCs/>
                <w:kern w:val="28"/>
                <w:u w:val="single"/>
                <w:lang w:eastAsia="zh-CN"/>
              </w:rPr>
              <w:t>uration</w:t>
            </w:r>
            <w:r w:rsidRPr="003848DA">
              <w:rPr>
                <w:rFonts w:eastAsia="SimSun"/>
                <w:b/>
                <w:bCs/>
                <w:kern w:val="28"/>
                <w:u w:val="single"/>
                <w:lang w:eastAsia="zh-CN"/>
              </w:rPr>
              <w:t xml:space="preserve"> in the active BWP of any CC includes report setting(s) with sub-configurations</w:t>
            </w:r>
            <w:r>
              <w:rPr>
                <w:rFonts w:eastAsia="SimSun"/>
                <w:b/>
                <w:bCs/>
                <w:kern w:val="28"/>
                <w:u w:val="single"/>
                <w:lang w:eastAsia="zh-CN"/>
              </w:rPr>
              <w:t>’</w:t>
            </w:r>
          </w:p>
          <w:p w14:paraId="42803DE6" w14:textId="77777777" w:rsidR="00667580" w:rsidRDefault="00667580" w:rsidP="00667580">
            <w:pPr>
              <w:rPr>
                <w:rFonts w:eastAsiaTheme="minorEastAsia"/>
                <w:lang w:eastAsia="ko-KR"/>
              </w:rPr>
            </w:pPr>
            <w:r w:rsidRPr="004F0E7F">
              <w:rPr>
                <w:rFonts w:eastAsiaTheme="minorEastAsia" w:hint="eastAsia"/>
                <w:lang w:eastAsia="ko-KR"/>
              </w:rPr>
              <w:t xml:space="preserve">In terms of components </w:t>
            </w:r>
            <w:r w:rsidRPr="004F0E7F">
              <w:rPr>
                <w:rFonts w:eastAsiaTheme="minorEastAsia"/>
                <w:lang w:eastAsia="ko-KR"/>
              </w:rPr>
              <w:t>related to maximum number of simultaneous NZP-CSI-RS resource and maximum number of total CSI-RS ports in simultaneous NZP-CSI-RS resources per CC or in active BWPs across all CCs, it is still unclear how to determine</w:t>
            </w:r>
            <w:r>
              <w:rPr>
                <w:rFonts w:eastAsiaTheme="minorEastAsia"/>
                <w:lang w:eastAsia="ko-KR"/>
              </w:rPr>
              <w:t xml:space="preserve"> </w:t>
            </w:r>
            <w:r w:rsidRPr="00522445">
              <w:rPr>
                <w:rFonts w:eastAsiaTheme="minorEastAsia"/>
                <w:lang w:eastAsia="ko-KR"/>
              </w:rPr>
              <w:t xml:space="preserve">maximum </w:t>
            </w:r>
            <w:r>
              <w:rPr>
                <w:rFonts w:eastAsiaTheme="minorEastAsia"/>
                <w:lang w:eastAsia="ko-KR"/>
              </w:rPr>
              <w:t>value</w:t>
            </w:r>
            <w:r w:rsidRPr="00522445">
              <w:rPr>
                <w:rFonts w:eastAsiaTheme="minorEastAsia"/>
                <w:lang w:eastAsia="ko-KR"/>
              </w:rPr>
              <w:t xml:space="preserve"> </w:t>
            </w:r>
            <w:r w:rsidRPr="004F0E7F">
              <w:rPr>
                <w:rFonts w:eastAsiaTheme="minorEastAsia"/>
                <w:lang w:eastAsia="ko-KR"/>
              </w:rPr>
              <w:t xml:space="preserve">and </w:t>
            </w:r>
            <w:r>
              <w:rPr>
                <w:rFonts w:eastAsiaTheme="minorEastAsia"/>
                <w:lang w:eastAsia="ko-KR"/>
              </w:rPr>
              <w:t xml:space="preserve">how to </w:t>
            </w:r>
            <w:r w:rsidRPr="004F0E7F">
              <w:rPr>
                <w:rFonts w:eastAsiaTheme="minorEastAsia"/>
                <w:lang w:eastAsia="ko-KR"/>
              </w:rPr>
              <w:t xml:space="preserve">count number of simultaneous </w:t>
            </w:r>
            <w:r>
              <w:rPr>
                <w:rFonts w:eastAsiaTheme="minorEastAsia" w:hint="eastAsia"/>
                <w:lang w:eastAsia="ko-KR"/>
              </w:rPr>
              <w:t>NZP-</w:t>
            </w:r>
            <w:r w:rsidRPr="004F0E7F">
              <w:rPr>
                <w:rFonts w:eastAsiaTheme="minorEastAsia"/>
                <w:lang w:eastAsia="ko-KR"/>
              </w:rPr>
              <w:t xml:space="preserve">CSI-RS resource and </w:t>
            </w:r>
            <w:r w:rsidRPr="004F0E7F">
              <w:rPr>
                <w:rFonts w:eastAsiaTheme="minorEastAsia" w:hint="eastAsia"/>
                <w:lang w:eastAsia="ko-KR"/>
              </w:rPr>
              <w:t>CSI-RS</w:t>
            </w:r>
            <w:r w:rsidRPr="004F0E7F">
              <w:rPr>
                <w:rFonts w:eastAsiaTheme="minorEastAsia"/>
                <w:lang w:eastAsia="ko-KR"/>
              </w:rPr>
              <w:t xml:space="preserve"> ports</w:t>
            </w:r>
            <w:r>
              <w:rPr>
                <w:rFonts w:eastAsiaTheme="minorEastAsia"/>
                <w:lang w:eastAsia="ko-KR"/>
              </w:rPr>
              <w:t xml:space="preserve"> per CC or </w:t>
            </w:r>
            <w:r w:rsidRPr="00522445">
              <w:rPr>
                <w:rFonts w:eastAsiaTheme="minorEastAsia"/>
                <w:lang w:eastAsia="ko-KR"/>
              </w:rPr>
              <w:t>in active BWPs across all CCs</w:t>
            </w:r>
            <w:r w:rsidRPr="004F0E7F">
              <w:rPr>
                <w:rFonts w:eastAsiaTheme="minorEastAsia"/>
                <w:lang w:eastAsia="ko-KR"/>
              </w:rPr>
              <w:t xml:space="preserve"> not only when both Rel-18 CSI report and legacy CSI report are configured but also when different types of adaptations or CSI reporting are configured on each CCs</w:t>
            </w:r>
            <w:r>
              <w:rPr>
                <w:rFonts w:eastAsiaTheme="minorEastAsia"/>
                <w:lang w:eastAsia="ko-KR"/>
              </w:rPr>
              <w:t xml:space="preserve">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sidRPr="004F0E7F">
              <w:rPr>
                <w:rFonts w:eastAsiaTheme="minorEastAsia"/>
                <w:lang w:eastAsia="ko-KR"/>
              </w:rPr>
              <w:t>.</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w:t>
            </w:r>
            <w:r w:rsidRPr="00E33355">
              <w:rPr>
                <w:rFonts w:eastAsiaTheme="minorEastAsia"/>
                <w:lang w:eastAsia="ko-KR"/>
              </w:rPr>
              <w:t>legacy reporting settings, Rel-18 reporting settings across all reporting types and all types of adaptation</w:t>
            </w:r>
            <w:r>
              <w:rPr>
                <w:rFonts w:eastAsiaTheme="minorEastAsia"/>
                <w:lang w:eastAsia="ko-KR"/>
              </w:rPr>
              <w:t xml:space="preserve"> which is</w:t>
            </w:r>
            <w:r w:rsidRPr="00E33355">
              <w:rPr>
                <w:rFonts w:eastAsiaTheme="minorEastAsia"/>
                <w:lang w:eastAsia="ko-KR"/>
              </w:rPr>
              <w:t xml:space="preserve"> </w:t>
            </w:r>
            <w:r>
              <w:rPr>
                <w:rFonts w:eastAsiaTheme="minorEastAsia"/>
                <w:lang w:eastAsia="ko-KR"/>
              </w:rPr>
              <w:t xml:space="preserve">similar as </w:t>
            </w:r>
            <w:r w:rsidRPr="00E33355">
              <w:rPr>
                <w:rFonts w:eastAsiaTheme="minorEastAsia"/>
                <w:lang w:eastAsia="ko-KR"/>
              </w:rPr>
              <w:t xml:space="preserve">component 9 of </w:t>
            </w:r>
            <w:r>
              <w:rPr>
                <w:rFonts w:eastAsiaTheme="minorEastAsia"/>
                <w:lang w:eastAsia="ko-KR"/>
              </w:rPr>
              <w:t xml:space="preserve">FG42-1, FG42-1a/b/c, FG42-2, FG42-2b. </w:t>
            </w:r>
          </w:p>
          <w:p w14:paraId="4CD37FCA" w14:textId="77777777" w:rsidR="00667580" w:rsidRPr="004F0E7F" w:rsidRDefault="00667580" w:rsidP="00667580">
            <w:pPr>
              <w:rPr>
                <w:rFonts w:cstheme="minorHAnsi"/>
                <w:highlight w:val="yellow"/>
              </w:rPr>
            </w:pPr>
            <w:r>
              <w:rPr>
                <w:rFonts w:eastAsiaTheme="minorEastAsia"/>
                <w:lang w:eastAsia="ko-KR"/>
              </w:rPr>
              <w:t xml:space="preserve">Regarding to determine maximum value of components, we propose to use one value for all these FGs. It would be straightforward way to inherit the philosophy applied for FG2-33 which is a legacy counterpart of </w:t>
            </w:r>
            <w:r w:rsidRPr="002C4D81">
              <w:rPr>
                <w:rFonts w:eastAsiaTheme="minorEastAsia"/>
                <w:lang w:eastAsia="ko-KR"/>
              </w:rPr>
              <w:t>all of FG42-1, 42-1a/b/c, 42-2, 42-2a/b/c</w:t>
            </w:r>
            <w:r w:rsidRPr="00E33355">
              <w:rPr>
                <w:rFonts w:eastAsiaTheme="minorEastAsia"/>
                <w:lang w:eastAsia="ko-KR"/>
              </w:rPr>
              <w:t>.</w:t>
            </w:r>
          </w:p>
          <w:p w14:paraId="68DA3D0D" w14:textId="77777777" w:rsidR="00667580" w:rsidRDefault="00667580" w:rsidP="00667580">
            <w:pPr>
              <w:spacing w:before="240" w:line="240" w:lineRule="auto"/>
              <w:rPr>
                <w:rFonts w:eastAsia="SimSun"/>
                <w:b/>
                <w:bCs/>
                <w:kern w:val="28"/>
                <w:u w:val="single"/>
                <w:lang w:eastAsia="zh-CN"/>
              </w:rPr>
            </w:pPr>
            <w:r w:rsidRPr="009B7D0F">
              <w:rPr>
                <w:rFonts w:eastAsia="SimSun"/>
                <w:b/>
                <w:bCs/>
                <w:kern w:val="28"/>
                <w:u w:val="single"/>
                <w:lang w:eastAsia="zh-CN"/>
              </w:rPr>
              <w:t xml:space="preserve">Proposal </w:t>
            </w:r>
            <w:r>
              <w:rPr>
                <w:rFonts w:eastAsia="SimSun"/>
                <w:b/>
                <w:bCs/>
                <w:kern w:val="28"/>
                <w:u w:val="single"/>
                <w:lang w:eastAsia="zh-CN"/>
              </w:rPr>
              <w:t>19</w:t>
            </w:r>
            <w:r w:rsidRPr="009B7D0F">
              <w:rPr>
                <w:rFonts w:eastAsia="SimSun"/>
                <w:b/>
                <w:bCs/>
                <w:kern w:val="28"/>
                <w:u w:val="single"/>
                <w:lang w:eastAsia="zh-CN"/>
              </w:rPr>
              <w:t xml:space="preserve">: </w:t>
            </w:r>
          </w:p>
          <w:p w14:paraId="252B39DF" w14:textId="53E79088" w:rsidR="00A86F8C" w:rsidRPr="00667580" w:rsidRDefault="00667580" w:rsidP="00667580">
            <w:pPr>
              <w:spacing w:before="240" w:line="240" w:lineRule="auto"/>
              <w:rPr>
                <w:rFonts w:eastAsia="SimSun"/>
                <w:b/>
                <w:bCs/>
                <w:kern w:val="28"/>
                <w:u w:val="single"/>
                <w:lang w:eastAsia="zh-CN"/>
              </w:rPr>
            </w:pPr>
            <w:r w:rsidRPr="008C544C">
              <w:rPr>
                <w:rFonts w:eastAsia="SimSun"/>
                <w:b/>
                <w:bCs/>
                <w:kern w:val="28"/>
                <w:u w:val="single"/>
                <w:lang w:eastAsia="zh-CN"/>
              </w:rPr>
              <w:t xml:space="preserve">Add a note in all FGs that ‘Note: </w:t>
            </w:r>
            <w:r w:rsidRPr="008C544C">
              <w:rPr>
                <w:b/>
                <w:u w:val="single"/>
              </w:rPr>
              <w:t xml:space="preserve">For components 4~7 in FG42-1, 42-1a/b/c, </w:t>
            </w:r>
            <w:r w:rsidRPr="008C544C">
              <w:rPr>
                <w:rFonts w:cstheme="minorHAnsi"/>
                <w:b/>
                <w:u w:val="single"/>
              </w:rPr>
              <w:t>42-2, 42-2b and components 3~6 in FG42-2a/c,</w:t>
            </w:r>
            <w:r w:rsidRPr="008C544C">
              <w:rPr>
                <w:rFonts w:eastAsia="SimSun"/>
                <w:b/>
                <w:bCs/>
                <w:kern w:val="28"/>
                <w:u w:val="single"/>
                <w:lang w:eastAsia="zh-CN"/>
              </w:rPr>
              <w:t xml:space="preserve"> </w:t>
            </w:r>
            <w:r w:rsidRPr="008C544C">
              <w:rPr>
                <w:rFonts w:eastAsiaTheme="minorEastAsia"/>
                <w:b/>
                <w:bCs/>
                <w:kern w:val="28"/>
                <w:u w:val="single"/>
                <w:lang w:eastAsia="ko-KR"/>
              </w:rPr>
              <w:t>NZP-</w:t>
            </w:r>
            <w:r w:rsidRPr="008C544C">
              <w:rPr>
                <w:rFonts w:eastAsia="SimSun"/>
                <w:b/>
                <w:bCs/>
                <w:kern w:val="28"/>
                <w:u w:val="single"/>
                <w:lang w:eastAsia="zh-CN"/>
              </w:rPr>
              <w:t xml:space="preserve">CSI-RS resource and CSI-RS ports are counted </w:t>
            </w:r>
            <w:r w:rsidRPr="008C544C">
              <w:rPr>
                <w:rFonts w:eastAsiaTheme="minorEastAsia"/>
                <w:b/>
                <w:bCs/>
                <w:kern w:val="28"/>
                <w:u w:val="single"/>
                <w:lang w:eastAsia="ko-KR"/>
              </w:rPr>
              <w:t>for</w:t>
            </w:r>
            <w:r w:rsidRPr="008C544C">
              <w:rPr>
                <w:rFonts w:eastAsia="SimSun"/>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r>
      <w:tr w:rsidR="00A86F8C" w14:paraId="7112B766" w14:textId="77777777" w:rsidTr="00666FE1">
        <w:tc>
          <w:tcPr>
            <w:tcW w:w="1815" w:type="dxa"/>
            <w:tcBorders>
              <w:top w:val="single" w:sz="4" w:space="0" w:color="auto"/>
              <w:left w:val="single" w:sz="4" w:space="0" w:color="auto"/>
              <w:bottom w:val="single" w:sz="4" w:space="0" w:color="auto"/>
              <w:right w:val="single" w:sz="4" w:space="0" w:color="auto"/>
            </w:tcBorders>
          </w:tcPr>
          <w:p w14:paraId="75221402" w14:textId="5B174293" w:rsidR="00A86F8C" w:rsidRDefault="00A86F8C" w:rsidP="00666FE1">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6677E7" w14:textId="77777777" w:rsidR="00A86F8C" w:rsidRDefault="00A86F8C" w:rsidP="00666FE1">
            <w:pPr>
              <w:rPr>
                <w:u w:val="single"/>
              </w:rPr>
            </w:pPr>
          </w:p>
        </w:tc>
      </w:tr>
      <w:tr w:rsidR="00A86F8C" w14:paraId="6193B609" w14:textId="77777777" w:rsidTr="00666FE1">
        <w:tc>
          <w:tcPr>
            <w:tcW w:w="1815" w:type="dxa"/>
            <w:tcBorders>
              <w:top w:val="single" w:sz="4" w:space="0" w:color="auto"/>
              <w:left w:val="single" w:sz="4" w:space="0" w:color="auto"/>
              <w:bottom w:val="single" w:sz="4" w:space="0" w:color="auto"/>
              <w:right w:val="single" w:sz="4" w:space="0" w:color="auto"/>
            </w:tcBorders>
          </w:tcPr>
          <w:p w14:paraId="7612C621" w14:textId="13B7449A" w:rsidR="00A86F8C" w:rsidRDefault="00A86F8C"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479C7F" w14:textId="77777777" w:rsidR="00243ABF" w:rsidRDefault="00243ABF" w:rsidP="00243ABF">
            <w:pPr>
              <w:rPr>
                <w:lang w:eastAsia="zh-CN"/>
              </w:rPr>
            </w:pPr>
            <w:r>
              <w:rPr>
                <w:lang w:eastAsia="zh-CN"/>
              </w:rPr>
              <w:t>At a glance, the issues and proposals we would like to address are:</w:t>
            </w:r>
          </w:p>
          <w:p w14:paraId="1A4B607F" w14:textId="77777777" w:rsidR="00243ABF" w:rsidRDefault="00243ABF" w:rsidP="004D7664">
            <w:pPr>
              <w:numPr>
                <w:ilvl w:val="0"/>
                <w:numId w:val="59"/>
              </w:numPr>
              <w:spacing w:before="0" w:after="0" w:line="240" w:lineRule="auto"/>
              <w:jc w:val="left"/>
              <w:rPr>
                <w:lang w:eastAsia="zh-CN"/>
              </w:rPr>
            </w:pPr>
            <w:r>
              <w:rPr>
                <w:lang w:eastAsia="zh-CN"/>
              </w:rPr>
              <w:t>Issue 1/ To clarify ‘periodic/semi-persistent/aperiodic’ in CSI report setting</w:t>
            </w:r>
          </w:p>
          <w:p w14:paraId="58C1AFFE" w14:textId="77777777" w:rsidR="00243ABF" w:rsidRDefault="00243ABF" w:rsidP="004D7664">
            <w:pPr>
              <w:numPr>
                <w:ilvl w:val="1"/>
                <w:numId w:val="59"/>
              </w:numPr>
              <w:spacing w:before="0" w:after="0" w:line="240" w:lineRule="auto"/>
              <w:jc w:val="left"/>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19898488" w14:textId="77777777" w:rsidR="00243ABF" w:rsidRDefault="00243ABF" w:rsidP="004D7664">
            <w:pPr>
              <w:numPr>
                <w:ilvl w:val="0"/>
                <w:numId w:val="59"/>
              </w:numPr>
              <w:spacing w:before="0" w:after="0" w:line="240" w:lineRule="auto"/>
              <w:jc w:val="left"/>
              <w:rPr>
                <w:lang w:eastAsia="zh-CN"/>
              </w:rPr>
            </w:pPr>
            <w:r>
              <w:rPr>
                <w:lang w:eastAsia="zh-CN"/>
              </w:rPr>
              <w:t>Issue 2/ Duplicated parameters that should be used commonly across FGs</w:t>
            </w:r>
          </w:p>
          <w:p w14:paraId="4BAE2667" w14:textId="77777777" w:rsidR="00243ABF" w:rsidRDefault="00243ABF" w:rsidP="004D7664">
            <w:pPr>
              <w:numPr>
                <w:ilvl w:val="1"/>
                <w:numId w:val="59"/>
              </w:numPr>
              <w:spacing w:before="0" w:after="0" w:line="240" w:lineRule="auto"/>
              <w:jc w:val="left"/>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730424D1" w14:textId="77777777" w:rsidR="00243ABF" w:rsidRDefault="00243ABF" w:rsidP="004D7664">
            <w:pPr>
              <w:numPr>
                <w:ilvl w:val="2"/>
                <w:numId w:val="59"/>
              </w:numPr>
              <w:spacing w:before="0" w:after="0" w:line="240" w:lineRule="auto"/>
              <w:jc w:val="left"/>
              <w:rPr>
                <w:lang w:eastAsia="zh-CN"/>
              </w:rPr>
            </w:pPr>
            <w:r>
              <w:rPr>
                <w:lang w:eastAsia="zh-CN"/>
              </w:rPr>
              <w:t>1. Supported maximum number of simultaneous NZP-CSI-RS resources per CC</w:t>
            </w:r>
          </w:p>
          <w:p w14:paraId="0105593F" w14:textId="77777777" w:rsidR="00243ABF" w:rsidRDefault="00243ABF" w:rsidP="004D7664">
            <w:pPr>
              <w:numPr>
                <w:ilvl w:val="2"/>
                <w:numId w:val="59"/>
              </w:numPr>
              <w:spacing w:before="0" w:after="0" w:line="240" w:lineRule="auto"/>
              <w:jc w:val="left"/>
              <w:rPr>
                <w:lang w:eastAsia="zh-CN"/>
              </w:rPr>
            </w:pPr>
            <w:r>
              <w:rPr>
                <w:lang w:eastAsia="zh-CN"/>
              </w:rPr>
              <w:t>2. Supported maximum number of total CSI-RS ports in simultaneous NZP-CSI-RS resources per CC</w:t>
            </w:r>
          </w:p>
          <w:p w14:paraId="453D67FB" w14:textId="77777777" w:rsidR="00243ABF" w:rsidRDefault="00243ABF" w:rsidP="004D7664">
            <w:pPr>
              <w:numPr>
                <w:ilvl w:val="2"/>
                <w:numId w:val="59"/>
              </w:numPr>
              <w:spacing w:before="0" w:after="0" w:line="240" w:lineRule="auto"/>
              <w:jc w:val="left"/>
              <w:rPr>
                <w:lang w:eastAsia="zh-CN"/>
              </w:rPr>
            </w:pPr>
            <w:r>
              <w:rPr>
                <w:lang w:eastAsia="zh-CN"/>
              </w:rPr>
              <w:t>3. Supported maximum number of simultaneous NZP-CSI-RS resources in active BWPs across all CCs</w:t>
            </w:r>
          </w:p>
          <w:p w14:paraId="5FCAD476" w14:textId="77777777" w:rsidR="00243ABF" w:rsidRDefault="00243ABF" w:rsidP="004D7664">
            <w:pPr>
              <w:numPr>
                <w:ilvl w:val="2"/>
                <w:numId w:val="59"/>
              </w:numPr>
              <w:spacing w:before="0" w:after="0" w:line="240" w:lineRule="auto"/>
              <w:jc w:val="left"/>
              <w:rPr>
                <w:lang w:eastAsia="zh-CN"/>
              </w:rPr>
            </w:pPr>
            <w:r>
              <w:rPr>
                <w:lang w:eastAsia="zh-CN"/>
              </w:rPr>
              <w:t>4. Supported maximum number of total CSI-RS ports in simultaneous NZP-CSI-RS resources in active BWPs across all CCs</w:t>
            </w:r>
          </w:p>
          <w:p w14:paraId="034594BA" w14:textId="77777777" w:rsidR="00243ABF" w:rsidRDefault="00243ABF" w:rsidP="004D7664">
            <w:pPr>
              <w:numPr>
                <w:ilvl w:val="1"/>
                <w:numId w:val="59"/>
              </w:numPr>
              <w:spacing w:before="0" w:after="0" w:line="240" w:lineRule="auto"/>
              <w:jc w:val="left"/>
              <w:rPr>
                <w:lang w:eastAsia="zh-CN"/>
              </w:rPr>
            </w:pPr>
            <w:r>
              <w:rPr>
                <w:lang w:eastAsia="zh-CN"/>
              </w:rPr>
              <w:t xml:space="preserve">=&gt; </w:t>
            </w:r>
            <w:r>
              <w:rPr>
                <w:color w:val="FF0000"/>
                <w:lang w:eastAsia="zh-CN"/>
              </w:rPr>
              <w:t>Delete above components 1, 2, 3 and 4 from FGs</w:t>
            </w:r>
          </w:p>
          <w:p w14:paraId="1F675F97" w14:textId="77777777" w:rsidR="00243ABF" w:rsidRDefault="00243ABF" w:rsidP="004D7664">
            <w:pPr>
              <w:numPr>
                <w:ilvl w:val="0"/>
                <w:numId w:val="59"/>
              </w:numPr>
              <w:spacing w:before="0" w:after="0" w:line="240" w:lineRule="auto"/>
              <w:jc w:val="left"/>
              <w:rPr>
                <w:lang w:eastAsia="zh-CN"/>
              </w:rPr>
            </w:pPr>
            <w:r>
              <w:rPr>
                <w:lang w:eastAsia="zh-CN"/>
              </w:rPr>
              <w:t>Issue 3/ Values between semi-persistent CSI reporting on PUSCH and PUCCH</w:t>
            </w:r>
          </w:p>
          <w:p w14:paraId="5BCAEA4A" w14:textId="77777777" w:rsidR="00243ABF" w:rsidRDefault="00243ABF" w:rsidP="004D7664">
            <w:pPr>
              <w:numPr>
                <w:ilvl w:val="1"/>
                <w:numId w:val="59"/>
              </w:numPr>
              <w:spacing w:before="0" w:after="0" w:line="240" w:lineRule="auto"/>
              <w:jc w:val="left"/>
              <w:rPr>
                <w:lang w:eastAsia="zh-CN"/>
              </w:rPr>
            </w:pPr>
            <w:r>
              <w:rPr>
                <w:lang w:eastAsia="zh-CN"/>
              </w:rPr>
              <w:t xml:space="preserve">=&gt; </w:t>
            </w:r>
            <w:r>
              <w:rPr>
                <w:color w:val="FF0000"/>
                <w:lang w:eastAsia="zh-CN"/>
              </w:rPr>
              <w:t>UE shall report the same values</w:t>
            </w:r>
            <w:r>
              <w:rPr>
                <w:lang w:eastAsia="zh-CN"/>
              </w:rPr>
              <w:t>.</w:t>
            </w:r>
          </w:p>
          <w:p w14:paraId="128AFFD6" w14:textId="77777777" w:rsidR="00243ABF" w:rsidRDefault="00243ABF" w:rsidP="004D7664">
            <w:pPr>
              <w:numPr>
                <w:ilvl w:val="0"/>
                <w:numId w:val="59"/>
              </w:numPr>
              <w:spacing w:before="0" w:after="0" w:line="240" w:lineRule="auto"/>
              <w:jc w:val="left"/>
              <w:rPr>
                <w:lang w:eastAsia="zh-CN"/>
              </w:rPr>
            </w:pPr>
            <w:r>
              <w:rPr>
                <w:lang w:eastAsia="zh-CN"/>
              </w:rPr>
              <w:t>Issue 4/ Values between SD and PD adaptations</w:t>
            </w:r>
          </w:p>
          <w:p w14:paraId="3C2A54B3" w14:textId="7FCFD988" w:rsidR="00243ABF" w:rsidRDefault="00243ABF" w:rsidP="004D7664">
            <w:pPr>
              <w:numPr>
                <w:ilvl w:val="1"/>
                <w:numId w:val="59"/>
              </w:numPr>
              <w:spacing w:before="0" w:after="0" w:line="240" w:lineRule="auto"/>
              <w:jc w:val="left"/>
              <w:rPr>
                <w:lang w:eastAsia="zh-CN"/>
              </w:rPr>
            </w:pPr>
            <w:r>
              <w:rPr>
                <w:lang w:eastAsia="zh-CN"/>
              </w:rPr>
              <w:t xml:space="preserve">=&gt; </w:t>
            </w:r>
            <w:r>
              <w:rPr>
                <w:color w:val="FF0000"/>
                <w:lang w:eastAsia="zh-CN"/>
              </w:rPr>
              <w:t>Minimum values between SD and PD adaptations are assumed</w:t>
            </w:r>
            <w:r>
              <w:rPr>
                <w:lang w:eastAsia="zh-CN"/>
              </w:rPr>
              <w:t>.</w:t>
            </w:r>
          </w:p>
          <w:p w14:paraId="2010A4D6" w14:textId="77777777" w:rsidR="004A4C48" w:rsidRDefault="004A4C48" w:rsidP="00243ABF">
            <w:pPr>
              <w:rPr>
                <w:b/>
                <w:bCs/>
                <w:lang w:eastAsia="zh-CN"/>
              </w:rPr>
            </w:pPr>
          </w:p>
          <w:p w14:paraId="3F00204F" w14:textId="63D93D46" w:rsidR="00243ABF" w:rsidRDefault="00243ABF" w:rsidP="00243ABF">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505"/>
              <w:gridCol w:w="2741"/>
              <w:gridCol w:w="3712"/>
              <w:gridCol w:w="2680"/>
              <w:gridCol w:w="527"/>
              <w:gridCol w:w="222"/>
              <w:gridCol w:w="2036"/>
              <w:gridCol w:w="663"/>
              <w:gridCol w:w="447"/>
              <w:gridCol w:w="447"/>
              <w:gridCol w:w="517"/>
              <w:gridCol w:w="2806"/>
              <w:gridCol w:w="1225"/>
            </w:tblGrid>
            <w:tr w:rsidR="00243ABF" w14:paraId="11D879B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E442E8"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76758"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46321"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BB06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C7A9486" w14:textId="77777777" w:rsidR="00243ABF" w:rsidRDefault="00243ABF" w:rsidP="00243ABF">
                  <w:pPr>
                    <w:rPr>
                      <w:ins w:id="222" w:author="Apple" w:date="2024-05-07T10:22:00Z"/>
                      <w:rFonts w:eastAsiaTheme="minorEastAsia" w:cs="Arial"/>
                      <w:color w:val="000000" w:themeColor="text1"/>
                      <w:sz w:val="18"/>
                      <w:szCs w:val="18"/>
                      <w:lang w:eastAsia="zh-CN"/>
                    </w:rPr>
                  </w:pPr>
                </w:p>
                <w:p w14:paraId="35A0D702" w14:textId="77777777" w:rsidR="00243ABF" w:rsidRDefault="00243ABF" w:rsidP="00243ABF">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76654B01" w14:textId="77777777" w:rsidR="00243ABF" w:rsidRDefault="00243ABF" w:rsidP="00243ABF">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26FB590E" w14:textId="77777777" w:rsidR="00243ABF" w:rsidRDefault="00243ABF" w:rsidP="00243ABF">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lastRenderedPageBreak/>
                      <w:delText xml:space="preserve">5. Supported maximum number of </w:delText>
                    </w:r>
                    <w:r>
                      <w:rPr>
                        <w:rFonts w:cs="Arial"/>
                        <w:color w:val="000000" w:themeColor="text1"/>
                        <w:sz w:val="18"/>
                        <w:szCs w:val="18"/>
                      </w:rPr>
                      <w:delText>total CSI-RS ports in simultaneous NZP-CSI-RS resources per CC</w:delText>
                    </w:r>
                  </w:del>
                </w:p>
                <w:p w14:paraId="139432F3" w14:textId="77777777" w:rsidR="00243ABF" w:rsidRDefault="00243ABF" w:rsidP="00243ABF">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377344FB" w14:textId="77777777" w:rsidR="00243ABF" w:rsidRDefault="00243ABF" w:rsidP="00243ABF">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5C2A2D92"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59231274" w14:textId="77777777" w:rsidR="00243ABF" w:rsidRDefault="00243ABF" w:rsidP="00243ABF">
                  <w:pPr>
                    <w:rPr>
                      <w:ins w:id="230" w:author="Apple" w:date="2024-05-07T10:22:00Z"/>
                      <w:rFonts w:cs="Arial"/>
                      <w:color w:val="000000" w:themeColor="text1"/>
                      <w:sz w:val="18"/>
                      <w:szCs w:val="18"/>
                    </w:rPr>
                  </w:pPr>
                </w:p>
                <w:p w14:paraId="3187D2DE" w14:textId="77777777" w:rsidR="00243ABF" w:rsidRDefault="00243ABF" w:rsidP="00243ABF">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1699D"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D7325"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71462"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5A115"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18648"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9685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40EC4"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77482"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D6A1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ECB6CB6" w14:textId="77777777" w:rsidR="00243ABF" w:rsidRDefault="00243ABF" w:rsidP="00243ABF">
                  <w:pPr>
                    <w:rPr>
                      <w:rFonts w:eastAsiaTheme="minorEastAsia" w:cs="Arial"/>
                      <w:color w:val="000000" w:themeColor="text1"/>
                      <w:sz w:val="18"/>
                      <w:szCs w:val="18"/>
                      <w:lang w:eastAsia="zh-CN"/>
                    </w:rPr>
                  </w:pPr>
                </w:p>
                <w:p w14:paraId="3D166E1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08A3862" w14:textId="77777777" w:rsidR="00243ABF" w:rsidRDefault="00243ABF" w:rsidP="00243ABF">
                  <w:pPr>
                    <w:rPr>
                      <w:rFonts w:eastAsiaTheme="minorEastAsia" w:cs="Arial"/>
                      <w:color w:val="000000" w:themeColor="text1"/>
                      <w:sz w:val="18"/>
                      <w:szCs w:val="18"/>
                      <w:lang w:eastAsia="zh-CN"/>
                    </w:rPr>
                  </w:pPr>
                </w:p>
                <w:p w14:paraId="71A1BAC6"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4874074" w14:textId="77777777" w:rsidR="00243ABF" w:rsidRDefault="00243ABF" w:rsidP="00243ABF">
                  <w:pPr>
                    <w:rPr>
                      <w:rFonts w:eastAsiaTheme="minorEastAsia" w:cs="Arial"/>
                      <w:color w:val="000000" w:themeColor="text1"/>
                      <w:sz w:val="18"/>
                      <w:szCs w:val="18"/>
                      <w:lang w:eastAsia="zh-CN"/>
                    </w:rPr>
                  </w:pPr>
                </w:p>
                <w:p w14:paraId="33C08C0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CC8422D" w14:textId="77777777" w:rsidR="00243ABF" w:rsidRDefault="00243ABF" w:rsidP="00243ABF">
                  <w:pPr>
                    <w:rPr>
                      <w:del w:id="232" w:author="Apple" w:date="2024-05-06T11:45:00Z"/>
                      <w:rFonts w:eastAsiaTheme="minorEastAsia" w:cs="Arial"/>
                      <w:color w:val="000000" w:themeColor="text1"/>
                      <w:sz w:val="18"/>
                      <w:szCs w:val="18"/>
                      <w:lang w:eastAsia="zh-CN"/>
                    </w:rPr>
                  </w:pPr>
                </w:p>
                <w:p w14:paraId="299FB88D" w14:textId="77777777" w:rsidR="00243ABF" w:rsidRDefault="00243ABF" w:rsidP="00243ABF">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6F77CAF8" w14:textId="77777777" w:rsidR="00243ABF" w:rsidRDefault="00243ABF" w:rsidP="00243ABF">
                  <w:pPr>
                    <w:rPr>
                      <w:del w:id="235" w:author="Apple" w:date="2024-05-06T11:45:00Z"/>
                      <w:rFonts w:eastAsiaTheme="minorEastAsia" w:cs="Arial"/>
                      <w:color w:val="000000" w:themeColor="text1"/>
                      <w:sz w:val="18"/>
                      <w:szCs w:val="18"/>
                      <w:lang w:eastAsia="zh-CN"/>
                    </w:rPr>
                  </w:pPr>
                </w:p>
                <w:p w14:paraId="61B26C73" w14:textId="77777777" w:rsidR="00243ABF" w:rsidRDefault="00243ABF" w:rsidP="00243ABF">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14F7683F" w14:textId="77777777" w:rsidR="00243ABF" w:rsidRDefault="00243ABF" w:rsidP="00243ABF">
                  <w:pPr>
                    <w:rPr>
                      <w:del w:id="238" w:author="Apple" w:date="2024-05-06T11:45:00Z"/>
                      <w:rFonts w:eastAsiaTheme="minorEastAsia" w:cs="Arial"/>
                      <w:color w:val="000000" w:themeColor="text1"/>
                      <w:sz w:val="18"/>
                      <w:szCs w:val="18"/>
                      <w:lang w:eastAsia="zh-CN"/>
                    </w:rPr>
                  </w:pPr>
                </w:p>
                <w:p w14:paraId="72670503" w14:textId="77777777" w:rsidR="00243ABF" w:rsidRDefault="00243ABF" w:rsidP="00243ABF">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753832E8" w14:textId="77777777" w:rsidR="00243ABF" w:rsidRDefault="00243ABF" w:rsidP="00243ABF">
                  <w:pPr>
                    <w:rPr>
                      <w:del w:id="241" w:author="Apple" w:date="2024-05-06T11:45:00Z"/>
                      <w:rFonts w:eastAsiaTheme="minorEastAsia" w:cs="Arial"/>
                      <w:color w:val="000000" w:themeColor="text1"/>
                      <w:sz w:val="18"/>
                      <w:szCs w:val="18"/>
                      <w:lang w:eastAsia="zh-CN"/>
                    </w:rPr>
                  </w:pPr>
                </w:p>
                <w:p w14:paraId="0805E100" w14:textId="77777777" w:rsidR="00243ABF" w:rsidRDefault="00243ABF" w:rsidP="00243ABF">
                  <w:pPr>
                    <w:rPr>
                      <w:del w:id="242" w:author="Apple" w:date="2024-05-06T11:45:00Z"/>
                      <w:rFonts w:eastAsiaTheme="minorEastAsia" w:cs="Arial"/>
                      <w:color w:val="000000" w:themeColor="text1"/>
                      <w:sz w:val="18"/>
                      <w:szCs w:val="18"/>
                      <w:lang w:eastAsia="zh-CN"/>
                    </w:rPr>
                  </w:pPr>
                </w:p>
                <w:p w14:paraId="64957412" w14:textId="77777777" w:rsidR="00243ABF" w:rsidRDefault="00243ABF" w:rsidP="00243ABF">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5492C3C9" w14:textId="77777777" w:rsidR="00243ABF" w:rsidRDefault="00243ABF" w:rsidP="00243ABF">
                  <w:pPr>
                    <w:rPr>
                      <w:rFonts w:eastAsiaTheme="minorEastAsia" w:cs="Arial"/>
                      <w:color w:val="000000" w:themeColor="text1"/>
                      <w:sz w:val="18"/>
                      <w:szCs w:val="18"/>
                      <w:lang w:eastAsia="zh-CN"/>
                    </w:rPr>
                  </w:pPr>
                </w:p>
                <w:p w14:paraId="1D6DC96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7D4C7B8" w14:textId="77777777" w:rsidR="00243ABF" w:rsidRDefault="00243ABF" w:rsidP="00243ABF">
                  <w:pPr>
                    <w:rPr>
                      <w:rFonts w:eastAsiaTheme="minorEastAsia" w:cs="Arial"/>
                      <w:color w:val="000000" w:themeColor="text1"/>
                      <w:sz w:val="18"/>
                      <w:szCs w:val="18"/>
                      <w:lang w:eastAsia="zh-CN"/>
                    </w:rPr>
                  </w:pPr>
                </w:p>
                <w:p w14:paraId="58FE9A03" w14:textId="77777777" w:rsidR="00243ABF" w:rsidRDefault="00243ABF" w:rsidP="00243ABF">
                  <w:pPr>
                    <w:pStyle w:val="maintext"/>
                    <w:ind w:firstLineChars="0" w:firstLine="0"/>
                    <w:jc w:val="left"/>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3A673976" w14:textId="77777777" w:rsidR="00243ABF" w:rsidRDefault="00243ABF" w:rsidP="00243ABF">
                  <w:pPr>
                    <w:pStyle w:val="maintext"/>
                    <w:ind w:firstLineChars="0" w:firstLine="0"/>
                    <w:jc w:val="left"/>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42B93"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5506C7B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C28773"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30712" w14:textId="77777777" w:rsidR="00243ABF" w:rsidRDefault="00243ABF" w:rsidP="00243ABF">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EB2B"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4C23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2E5B798B" w14:textId="77777777" w:rsidR="00243ABF" w:rsidRDefault="00243ABF" w:rsidP="00243ABF">
                  <w:pPr>
                    <w:rPr>
                      <w:ins w:id="247" w:author="Apple" w:date="2024-05-07T10:22:00Z"/>
                      <w:rFonts w:eastAsiaTheme="minorEastAsia" w:cs="Arial"/>
                      <w:color w:val="000000" w:themeColor="text1"/>
                      <w:sz w:val="18"/>
                      <w:szCs w:val="18"/>
                      <w:lang w:eastAsia="zh-CN"/>
                    </w:rPr>
                  </w:pPr>
                </w:p>
                <w:p w14:paraId="0652A0D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AF2102F" w14:textId="77777777" w:rsidR="00243ABF" w:rsidRDefault="00243ABF" w:rsidP="00243ABF">
                  <w:pPr>
                    <w:rPr>
                      <w:ins w:id="248" w:author="Apple" w:date="2024-05-07T10:22:00Z"/>
                      <w:rFonts w:cs="Arial"/>
                      <w:color w:val="000000" w:themeColor="text1"/>
                      <w:sz w:val="18"/>
                      <w:szCs w:val="18"/>
                    </w:rPr>
                  </w:pPr>
                </w:p>
                <w:p w14:paraId="2363A302" w14:textId="77777777" w:rsidR="00243ABF" w:rsidRDefault="00243ABF" w:rsidP="00243ABF">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0714597" w14:textId="77777777" w:rsidR="00243ABF" w:rsidRDefault="00243ABF" w:rsidP="00243ABF">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54877EBB" w14:textId="77777777" w:rsidR="00243ABF" w:rsidRDefault="00243ABF" w:rsidP="00243ABF">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6D15B3B5" w14:textId="77777777" w:rsidR="00243ABF" w:rsidRDefault="00243ABF" w:rsidP="00243ABF">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749C168B" w14:textId="77777777" w:rsidR="00243ABF" w:rsidRDefault="00243ABF" w:rsidP="00243ABF">
                  <w:pPr>
                    <w:rPr>
                      <w:rFonts w:cs="Arial"/>
                      <w:color w:val="000000" w:themeColor="text1"/>
                      <w:sz w:val="18"/>
                      <w:szCs w:val="18"/>
                    </w:rPr>
                  </w:pPr>
                  <w:del w:id="255"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2319D300"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30C06E42" w14:textId="77777777" w:rsidR="00243ABF" w:rsidRDefault="00243ABF" w:rsidP="00243ABF">
                  <w:pPr>
                    <w:rPr>
                      <w:ins w:id="256" w:author="Apple" w:date="2024-05-07T10:22:00Z"/>
                      <w:rFonts w:cs="Arial"/>
                      <w:color w:val="000000" w:themeColor="text1"/>
                      <w:sz w:val="18"/>
                      <w:szCs w:val="18"/>
                    </w:rPr>
                  </w:pPr>
                </w:p>
                <w:p w14:paraId="6152A9D9" w14:textId="77777777" w:rsidR="00243ABF" w:rsidRDefault="00243ABF" w:rsidP="00243ABF">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3B4ADBCC"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F0583" w14:textId="77777777" w:rsidR="00243ABF" w:rsidRDefault="00243ABF" w:rsidP="00243ABF">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35BB7"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24F40"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726EF"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D931C"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195C7"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BCFC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DFE7F"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930B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6BFC45D" w14:textId="77777777" w:rsidR="00243ABF" w:rsidRDefault="00243ABF" w:rsidP="00243ABF">
                  <w:pPr>
                    <w:rPr>
                      <w:rFonts w:eastAsiaTheme="minorEastAsia" w:cs="Arial"/>
                      <w:color w:val="000000" w:themeColor="text1"/>
                      <w:sz w:val="18"/>
                      <w:szCs w:val="18"/>
                      <w:lang w:eastAsia="zh-CN"/>
                    </w:rPr>
                  </w:pPr>
                </w:p>
                <w:p w14:paraId="55DCE75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6A4FB36" w14:textId="77777777" w:rsidR="00243ABF" w:rsidRDefault="00243ABF" w:rsidP="00243ABF">
                  <w:pPr>
                    <w:rPr>
                      <w:rFonts w:eastAsiaTheme="minorEastAsia" w:cs="Arial"/>
                      <w:color w:val="000000" w:themeColor="text1"/>
                      <w:sz w:val="18"/>
                      <w:szCs w:val="18"/>
                      <w:lang w:eastAsia="zh-CN"/>
                    </w:rPr>
                  </w:pPr>
                </w:p>
                <w:p w14:paraId="5245F5F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0FA2380" w14:textId="77777777" w:rsidR="00243ABF" w:rsidRDefault="00243ABF" w:rsidP="00243ABF">
                  <w:pPr>
                    <w:rPr>
                      <w:rFonts w:eastAsiaTheme="minorEastAsia" w:cs="Arial"/>
                      <w:color w:val="000000" w:themeColor="text1"/>
                      <w:sz w:val="18"/>
                      <w:szCs w:val="18"/>
                      <w:lang w:eastAsia="zh-CN"/>
                    </w:rPr>
                  </w:pPr>
                </w:p>
                <w:p w14:paraId="7730E1B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950A2EB" w14:textId="77777777" w:rsidR="00243ABF" w:rsidRDefault="00243ABF" w:rsidP="00243ABF">
                  <w:pPr>
                    <w:rPr>
                      <w:rFonts w:eastAsiaTheme="minorEastAsia" w:cs="Arial"/>
                      <w:color w:val="000000" w:themeColor="text1"/>
                      <w:sz w:val="18"/>
                      <w:szCs w:val="18"/>
                      <w:highlight w:val="yellow"/>
                      <w:lang w:eastAsia="zh-CN"/>
                    </w:rPr>
                  </w:pPr>
                </w:p>
                <w:p w14:paraId="1586DF1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2289D3D" w14:textId="77777777" w:rsidR="00243ABF" w:rsidRDefault="00243ABF" w:rsidP="00243ABF">
                  <w:pPr>
                    <w:rPr>
                      <w:rFonts w:eastAsiaTheme="minorEastAsia" w:cs="Arial"/>
                      <w:color w:val="000000" w:themeColor="text1"/>
                      <w:sz w:val="18"/>
                      <w:szCs w:val="18"/>
                      <w:lang w:eastAsia="zh-CN"/>
                    </w:rPr>
                  </w:pPr>
                </w:p>
                <w:p w14:paraId="1B2515FD" w14:textId="77777777" w:rsidR="00243ABF" w:rsidRDefault="00243ABF" w:rsidP="00243ABF">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lastRenderedPageBreak/>
                      <w:delText>Component 4 candidate values: {1, 2, 3 … 32}</w:delText>
                    </w:r>
                  </w:del>
                </w:p>
                <w:p w14:paraId="78C942E1" w14:textId="77777777" w:rsidR="00243ABF" w:rsidRDefault="00243ABF" w:rsidP="00243ABF">
                  <w:pPr>
                    <w:rPr>
                      <w:del w:id="260" w:author="Apple" w:date="2024-05-06T11:45:00Z"/>
                      <w:rFonts w:eastAsiaTheme="minorEastAsia" w:cs="Arial"/>
                      <w:color w:val="000000" w:themeColor="text1"/>
                      <w:sz w:val="18"/>
                      <w:szCs w:val="18"/>
                      <w:lang w:eastAsia="zh-CN"/>
                    </w:rPr>
                  </w:pPr>
                </w:p>
                <w:p w14:paraId="5C17A5E0" w14:textId="77777777" w:rsidR="00243ABF" w:rsidRDefault="00243ABF" w:rsidP="00243ABF">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delText>Component 5 candidate values: {8, 16, 24, … 128}</w:delText>
                    </w:r>
                  </w:del>
                </w:p>
                <w:p w14:paraId="1243710C" w14:textId="77777777" w:rsidR="00243ABF" w:rsidRDefault="00243ABF" w:rsidP="00243ABF">
                  <w:pPr>
                    <w:rPr>
                      <w:del w:id="263" w:author="Apple" w:date="2024-05-06T11:45:00Z"/>
                      <w:rFonts w:eastAsiaTheme="minorEastAsia" w:cs="Arial"/>
                      <w:color w:val="000000" w:themeColor="text1"/>
                      <w:sz w:val="18"/>
                      <w:szCs w:val="18"/>
                      <w:lang w:eastAsia="zh-CN"/>
                    </w:rPr>
                  </w:pPr>
                </w:p>
                <w:p w14:paraId="405497B3" w14:textId="77777777" w:rsidR="00243ABF" w:rsidRDefault="00243ABF" w:rsidP="00243ABF">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084C8CAA" w14:textId="77777777" w:rsidR="00243ABF" w:rsidRDefault="00243ABF" w:rsidP="00243ABF">
                  <w:pPr>
                    <w:rPr>
                      <w:del w:id="266" w:author="Apple" w:date="2024-05-06T11:45:00Z"/>
                      <w:rFonts w:eastAsiaTheme="minorEastAsia" w:cs="Arial"/>
                      <w:color w:val="000000" w:themeColor="text1"/>
                      <w:sz w:val="18"/>
                      <w:szCs w:val="18"/>
                      <w:lang w:eastAsia="zh-CN"/>
                    </w:rPr>
                  </w:pPr>
                </w:p>
                <w:p w14:paraId="7BBD190A" w14:textId="77777777" w:rsidR="00243ABF" w:rsidRDefault="00243ABF" w:rsidP="00243ABF">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2076992F" w14:textId="77777777" w:rsidR="00243ABF" w:rsidRDefault="00243ABF" w:rsidP="00243ABF">
                  <w:pPr>
                    <w:rPr>
                      <w:rFonts w:eastAsiaTheme="minorEastAsia" w:cs="Arial"/>
                      <w:color w:val="000000" w:themeColor="text1"/>
                      <w:sz w:val="18"/>
                      <w:szCs w:val="18"/>
                      <w:lang w:eastAsia="zh-CN"/>
                    </w:rPr>
                  </w:pPr>
                </w:p>
                <w:p w14:paraId="00DF5FFE" w14:textId="77777777" w:rsidR="00243ABF" w:rsidRDefault="00243ABF" w:rsidP="00243ABF">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1472446E" w14:textId="77777777" w:rsidR="00243ABF" w:rsidRDefault="00243ABF" w:rsidP="00243ABF">
                  <w:pPr>
                    <w:rPr>
                      <w:ins w:id="270" w:author="Apple" w:date="2024-05-07T11:00:00Z"/>
                      <w:rFonts w:eastAsiaTheme="minorEastAsia" w:cs="Arial"/>
                      <w:bCs/>
                      <w:color w:val="000000" w:themeColor="text1"/>
                      <w:sz w:val="18"/>
                      <w:szCs w:val="18"/>
                      <w:lang w:eastAsia="zh-CN"/>
                    </w:rPr>
                  </w:pPr>
                </w:p>
                <w:p w14:paraId="7EB7E96E" w14:textId="77777777" w:rsidR="00243ABF" w:rsidRDefault="00243ABF" w:rsidP="00243ABF">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70831283" w14:textId="77777777" w:rsidR="00243ABF" w:rsidRDefault="00243ABF" w:rsidP="004D7664">
                  <w:pPr>
                    <w:pStyle w:val="ListParagraph"/>
                    <w:numPr>
                      <w:ilvl w:val="0"/>
                      <w:numId w:val="58"/>
                    </w:numPr>
                    <w:spacing w:before="0" w:after="0" w:line="240" w:lineRule="auto"/>
                    <w:contextualSpacing w:val="0"/>
                    <w:jc w:val="left"/>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6F6A233F" w14:textId="77777777" w:rsidR="00243ABF" w:rsidRDefault="00243ABF" w:rsidP="004D7664">
                  <w:pPr>
                    <w:pStyle w:val="ListParagraph"/>
                    <w:numPr>
                      <w:ilvl w:val="0"/>
                      <w:numId w:val="58"/>
                    </w:numPr>
                    <w:spacing w:before="0" w:after="0" w:line="240" w:lineRule="auto"/>
                    <w:contextualSpacing w:val="0"/>
                    <w:jc w:val="left"/>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55D72B3C" w14:textId="77777777" w:rsidR="00243ABF" w:rsidRDefault="00243ABF" w:rsidP="00243ABF">
                  <w:pPr>
                    <w:rPr>
                      <w:del w:id="285" w:author="Apple" w:date="2024-05-07T10:56:00Z"/>
                      <w:rFonts w:eastAsiaTheme="minorEastAsia" w:cs="Arial"/>
                      <w:bCs/>
                      <w:color w:val="000000" w:themeColor="text1"/>
                      <w:sz w:val="18"/>
                      <w:szCs w:val="18"/>
                      <w:lang w:eastAsia="zh-CN"/>
                    </w:rPr>
                  </w:pPr>
                </w:p>
                <w:p w14:paraId="3AA286AC" w14:textId="77777777" w:rsidR="00243ABF" w:rsidRDefault="00243ABF" w:rsidP="00243ABF">
                  <w:pPr>
                    <w:rPr>
                      <w:rFonts w:eastAsiaTheme="minorEastAsia" w:cs="Arial"/>
                      <w:bCs/>
                      <w:color w:val="000000" w:themeColor="text1"/>
                      <w:sz w:val="18"/>
                      <w:szCs w:val="18"/>
                      <w:lang w:eastAsia="zh-CN"/>
                    </w:rPr>
                  </w:pPr>
                </w:p>
                <w:p w14:paraId="08154137" w14:textId="77777777" w:rsidR="00243ABF" w:rsidRDefault="00243ABF" w:rsidP="00243ABF">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32738E75"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CF02E"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42522A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296BE4"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CAF37"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AC352"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4100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2008DF40" w14:textId="77777777" w:rsidR="00243ABF" w:rsidRDefault="00243ABF" w:rsidP="00243ABF">
                  <w:pPr>
                    <w:rPr>
                      <w:ins w:id="288" w:author="Apple" w:date="2024-05-07T10:22:00Z"/>
                      <w:rFonts w:eastAsiaTheme="minorEastAsia" w:cs="Arial"/>
                      <w:color w:val="000000" w:themeColor="text1"/>
                      <w:sz w:val="18"/>
                      <w:szCs w:val="18"/>
                      <w:lang w:eastAsia="zh-CN"/>
                    </w:rPr>
                  </w:pPr>
                </w:p>
                <w:p w14:paraId="0F695EE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869ECA0" w14:textId="77777777" w:rsidR="00243ABF" w:rsidRDefault="00243ABF" w:rsidP="00243ABF">
                  <w:pPr>
                    <w:rPr>
                      <w:ins w:id="289" w:author="Apple" w:date="2024-05-07T10:22:00Z"/>
                      <w:rFonts w:cs="Arial"/>
                      <w:color w:val="000000" w:themeColor="text1"/>
                      <w:sz w:val="18"/>
                      <w:szCs w:val="18"/>
                    </w:rPr>
                  </w:pPr>
                </w:p>
                <w:p w14:paraId="72A79EDF" w14:textId="77777777" w:rsidR="00243ABF" w:rsidRDefault="00243ABF" w:rsidP="00243ABF">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386CEAB" w14:textId="77777777" w:rsidR="00243ABF" w:rsidRDefault="00243ABF" w:rsidP="00243ABF">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05B34121" w14:textId="77777777" w:rsidR="00243ABF" w:rsidRDefault="00243ABF" w:rsidP="00243ABF">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48D63BA5" w14:textId="77777777" w:rsidR="00243ABF" w:rsidRDefault="00243ABF" w:rsidP="00243ABF">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5DBB0CAB" w14:textId="77777777" w:rsidR="00243ABF" w:rsidRDefault="00243ABF" w:rsidP="00243ABF">
                  <w:pPr>
                    <w:rPr>
                      <w:rFonts w:cs="Arial"/>
                      <w:color w:val="000000" w:themeColor="text1"/>
                      <w:sz w:val="18"/>
                      <w:szCs w:val="18"/>
                    </w:rPr>
                  </w:pPr>
                  <w:del w:id="296"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6BE1F341"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563DFD79" w14:textId="77777777" w:rsidR="00243ABF" w:rsidRDefault="00243ABF" w:rsidP="00243ABF">
                  <w:pPr>
                    <w:rPr>
                      <w:ins w:id="297" w:author="Apple" w:date="2024-05-07T10:22:00Z"/>
                      <w:rFonts w:cs="Arial"/>
                      <w:color w:val="000000" w:themeColor="text1"/>
                      <w:sz w:val="18"/>
                      <w:szCs w:val="18"/>
                    </w:rPr>
                  </w:pPr>
                </w:p>
                <w:p w14:paraId="2331E459" w14:textId="77777777" w:rsidR="00243ABF" w:rsidRDefault="00243ABF" w:rsidP="00243ABF">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1F88F" w14:textId="77777777" w:rsidR="00243ABF" w:rsidRDefault="00243ABF" w:rsidP="00243ABF">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951B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0325F"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92107"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5046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79F3E"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4D899"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665EF"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16181"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369057" w14:textId="77777777" w:rsidR="00243ABF" w:rsidRDefault="00243ABF" w:rsidP="00243ABF">
                  <w:pPr>
                    <w:rPr>
                      <w:rFonts w:eastAsiaTheme="minorEastAsia" w:cs="Arial"/>
                      <w:color w:val="000000" w:themeColor="text1"/>
                      <w:sz w:val="18"/>
                      <w:szCs w:val="18"/>
                      <w:lang w:eastAsia="zh-CN"/>
                    </w:rPr>
                  </w:pPr>
                </w:p>
                <w:p w14:paraId="4A4C4AD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BDF45BC" w14:textId="77777777" w:rsidR="00243ABF" w:rsidRDefault="00243ABF" w:rsidP="00243ABF">
                  <w:pPr>
                    <w:rPr>
                      <w:rFonts w:eastAsiaTheme="minorEastAsia" w:cs="Arial"/>
                      <w:color w:val="000000" w:themeColor="text1"/>
                      <w:sz w:val="18"/>
                      <w:szCs w:val="18"/>
                      <w:lang w:eastAsia="zh-CN"/>
                    </w:rPr>
                  </w:pPr>
                </w:p>
                <w:p w14:paraId="6F832944" w14:textId="77777777" w:rsidR="00243ABF" w:rsidRDefault="00243ABF" w:rsidP="00243ABF">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5D30C2B" w14:textId="77777777" w:rsidR="00243ABF" w:rsidRDefault="00243ABF" w:rsidP="00243ABF">
                  <w:pPr>
                    <w:rPr>
                      <w:rFonts w:eastAsiaTheme="minorEastAsia" w:cs="Arial"/>
                      <w:color w:val="000000" w:themeColor="text1"/>
                      <w:sz w:val="18"/>
                      <w:szCs w:val="18"/>
                      <w:lang w:eastAsia="zh-CN"/>
                    </w:rPr>
                  </w:pPr>
                </w:p>
                <w:p w14:paraId="5C8687D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016221E" w14:textId="77777777" w:rsidR="00243ABF" w:rsidRDefault="00243ABF" w:rsidP="00243ABF">
                  <w:pPr>
                    <w:rPr>
                      <w:rFonts w:eastAsiaTheme="minorEastAsia" w:cs="Arial"/>
                      <w:color w:val="000000" w:themeColor="text1"/>
                      <w:sz w:val="18"/>
                      <w:szCs w:val="18"/>
                      <w:lang w:eastAsia="zh-CN"/>
                    </w:rPr>
                  </w:pPr>
                </w:p>
                <w:p w14:paraId="5C2798A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6187B56" w14:textId="77777777" w:rsidR="00243ABF" w:rsidRDefault="00243ABF" w:rsidP="00243ABF">
                  <w:pPr>
                    <w:rPr>
                      <w:rFonts w:eastAsiaTheme="minorEastAsia" w:cs="Arial"/>
                      <w:color w:val="000000" w:themeColor="text1"/>
                      <w:sz w:val="18"/>
                      <w:szCs w:val="18"/>
                      <w:lang w:eastAsia="zh-CN"/>
                    </w:rPr>
                  </w:pPr>
                </w:p>
                <w:p w14:paraId="24407A52" w14:textId="77777777" w:rsidR="00243ABF" w:rsidRDefault="00243ABF" w:rsidP="00243ABF">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58A15ACD" w14:textId="77777777" w:rsidR="00243ABF" w:rsidRDefault="00243ABF" w:rsidP="00243ABF">
                  <w:pPr>
                    <w:rPr>
                      <w:del w:id="301" w:author="Apple" w:date="2024-05-06T11:45:00Z"/>
                      <w:rFonts w:eastAsiaTheme="minorEastAsia" w:cs="Arial"/>
                      <w:color w:val="000000" w:themeColor="text1"/>
                      <w:sz w:val="18"/>
                      <w:szCs w:val="18"/>
                      <w:lang w:eastAsia="zh-CN"/>
                    </w:rPr>
                  </w:pPr>
                </w:p>
                <w:p w14:paraId="41256176" w14:textId="77777777" w:rsidR="00243ABF" w:rsidRDefault="00243ABF" w:rsidP="00243ABF">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5218B06D" w14:textId="77777777" w:rsidR="00243ABF" w:rsidRDefault="00243ABF" w:rsidP="00243ABF">
                  <w:pPr>
                    <w:rPr>
                      <w:del w:id="304" w:author="Apple" w:date="2024-05-06T11:45:00Z"/>
                      <w:rFonts w:eastAsiaTheme="minorEastAsia" w:cs="Arial"/>
                      <w:color w:val="000000" w:themeColor="text1"/>
                      <w:sz w:val="18"/>
                      <w:szCs w:val="18"/>
                      <w:lang w:eastAsia="zh-CN"/>
                    </w:rPr>
                  </w:pPr>
                </w:p>
                <w:p w14:paraId="18352728" w14:textId="77777777" w:rsidR="00243ABF" w:rsidRDefault="00243ABF" w:rsidP="00243ABF">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4A2BF00A" w14:textId="77777777" w:rsidR="00243ABF" w:rsidRDefault="00243ABF" w:rsidP="00243ABF">
                  <w:pPr>
                    <w:rPr>
                      <w:del w:id="307" w:author="Apple" w:date="2024-05-06T11:45:00Z"/>
                      <w:rFonts w:eastAsiaTheme="minorEastAsia" w:cs="Arial"/>
                      <w:color w:val="000000" w:themeColor="text1"/>
                      <w:sz w:val="18"/>
                      <w:szCs w:val="18"/>
                      <w:lang w:eastAsia="zh-CN"/>
                    </w:rPr>
                  </w:pPr>
                </w:p>
                <w:p w14:paraId="12A4868D" w14:textId="77777777" w:rsidR="00243ABF" w:rsidRDefault="00243ABF" w:rsidP="00243ABF">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4CCA9DAC" w14:textId="77777777" w:rsidR="00243ABF" w:rsidRDefault="00243ABF" w:rsidP="00243ABF">
                  <w:pPr>
                    <w:rPr>
                      <w:del w:id="310" w:author="Apple" w:date="2024-05-06T11:45:00Z"/>
                      <w:rFonts w:eastAsiaTheme="minorEastAsia" w:cs="Arial"/>
                      <w:color w:val="000000" w:themeColor="text1"/>
                      <w:sz w:val="18"/>
                      <w:szCs w:val="18"/>
                      <w:lang w:eastAsia="zh-CN"/>
                    </w:rPr>
                  </w:pPr>
                </w:p>
                <w:p w14:paraId="140FB02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8E53B0E" w14:textId="77777777" w:rsidR="00243ABF" w:rsidRDefault="00243ABF" w:rsidP="00243ABF">
                  <w:pPr>
                    <w:rPr>
                      <w:rFonts w:eastAsiaTheme="minorEastAsia" w:cs="Arial"/>
                      <w:color w:val="000000" w:themeColor="text1"/>
                      <w:sz w:val="18"/>
                      <w:szCs w:val="18"/>
                      <w:lang w:eastAsia="zh-CN"/>
                    </w:rPr>
                  </w:pPr>
                </w:p>
                <w:p w14:paraId="4D176A17" w14:textId="77777777" w:rsidR="00243ABF" w:rsidRDefault="00243ABF" w:rsidP="00243ABF">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164DE4AD" w14:textId="77777777" w:rsidR="00243ABF" w:rsidRDefault="00243ABF" w:rsidP="004D7664">
                  <w:pPr>
                    <w:pStyle w:val="ListParagraph"/>
                    <w:numPr>
                      <w:ilvl w:val="0"/>
                      <w:numId w:val="58"/>
                    </w:numPr>
                    <w:spacing w:before="0" w:after="0" w:line="240" w:lineRule="auto"/>
                    <w:contextualSpacing w:val="0"/>
                    <w:jc w:val="left"/>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454A7F0A" w14:textId="77777777" w:rsidR="00243ABF" w:rsidRDefault="00243ABF" w:rsidP="004D7664">
                  <w:pPr>
                    <w:pStyle w:val="ListParagraph"/>
                    <w:numPr>
                      <w:ilvl w:val="0"/>
                      <w:numId w:val="58"/>
                    </w:numPr>
                    <w:spacing w:before="0" w:after="0" w:line="240" w:lineRule="auto"/>
                    <w:contextualSpacing w:val="0"/>
                    <w:jc w:val="left"/>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55F87354" w14:textId="77777777" w:rsidR="00243ABF" w:rsidRDefault="00243ABF" w:rsidP="00243ABF"/>
                <w:p w14:paraId="376D4F68" w14:textId="77777777" w:rsidR="00243ABF" w:rsidRDefault="00243ABF" w:rsidP="00243ABF">
                  <w:pPr>
                    <w:rPr>
                      <w:del w:id="319" w:author="Apple" w:date="2024-05-06T12:04:00Z"/>
                    </w:rPr>
                  </w:pPr>
                </w:p>
                <w:p w14:paraId="778C2637" w14:textId="77777777" w:rsidR="00243ABF" w:rsidRDefault="00243ABF" w:rsidP="00243ABF">
                  <w:pPr>
                    <w:rPr>
                      <w:del w:id="320" w:author="Apple" w:date="2024-05-06T12:04:00Z"/>
                    </w:rPr>
                  </w:pPr>
                </w:p>
                <w:p w14:paraId="56A2F93A" w14:textId="77777777" w:rsidR="00243ABF" w:rsidRDefault="00243ABF" w:rsidP="00243ABF">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FF977"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047A920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32ED37"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351B6"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2A12F"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E81D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617A8AA" w14:textId="77777777" w:rsidR="00243ABF" w:rsidRDefault="00243ABF" w:rsidP="00243ABF">
                  <w:pPr>
                    <w:rPr>
                      <w:ins w:id="322" w:author="Apple" w:date="2024-05-07T10:23:00Z"/>
                      <w:rFonts w:eastAsiaTheme="minorEastAsia" w:cs="Arial"/>
                      <w:color w:val="000000" w:themeColor="text1"/>
                      <w:sz w:val="18"/>
                      <w:szCs w:val="18"/>
                      <w:lang w:eastAsia="zh-CN"/>
                    </w:rPr>
                  </w:pPr>
                </w:p>
                <w:p w14:paraId="44AE44E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C95D570" w14:textId="77777777" w:rsidR="00243ABF" w:rsidRDefault="00243ABF" w:rsidP="00243ABF">
                  <w:pPr>
                    <w:rPr>
                      <w:ins w:id="323" w:author="Apple" w:date="2024-05-07T10:23:00Z"/>
                      <w:rFonts w:eastAsiaTheme="minorEastAsia" w:cs="Arial"/>
                      <w:color w:val="000000" w:themeColor="text1"/>
                      <w:sz w:val="18"/>
                      <w:szCs w:val="18"/>
                      <w:lang w:eastAsia="zh-CN"/>
                    </w:rPr>
                  </w:pPr>
                </w:p>
                <w:p w14:paraId="4B2A1822" w14:textId="77777777" w:rsidR="00243ABF" w:rsidRDefault="00243ABF" w:rsidP="00243ABF">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28ECA027" w14:textId="77777777" w:rsidR="00243ABF" w:rsidRDefault="00243ABF" w:rsidP="00243ABF">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18C8BCCE" w14:textId="77777777" w:rsidR="00243ABF" w:rsidRDefault="00243ABF" w:rsidP="00243ABF">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7FFECFF" w14:textId="77777777" w:rsidR="00243ABF" w:rsidRDefault="00243ABF" w:rsidP="00243ABF">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6033DB63" w14:textId="77777777" w:rsidR="00243ABF" w:rsidRDefault="00243ABF" w:rsidP="00243ABF">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40743C42" w14:textId="77777777" w:rsidR="00243ABF" w:rsidRDefault="00243ABF" w:rsidP="00243ABF">
                  <w:pPr>
                    <w:rPr>
                      <w:rFonts w:cs="Arial"/>
                      <w:color w:val="000000" w:themeColor="text1"/>
                      <w:sz w:val="18"/>
                      <w:szCs w:val="18"/>
                    </w:rPr>
                  </w:pPr>
                  <w:r>
                    <w:rPr>
                      <w:rFonts w:cs="Arial"/>
                      <w:color w:val="000000" w:themeColor="text1"/>
                      <w:sz w:val="18"/>
                      <w:szCs w:val="18"/>
                    </w:rPr>
                    <w:lastRenderedPageBreak/>
                    <w:t>8. Support of single-panel type 1 codebook</w:t>
                  </w:r>
                </w:p>
                <w:p w14:paraId="46387AE8" w14:textId="77777777" w:rsidR="00243ABF" w:rsidRDefault="00243ABF" w:rsidP="00243ABF">
                  <w:pPr>
                    <w:rPr>
                      <w:ins w:id="331" w:author="Apple" w:date="2024-05-07T10:23:00Z"/>
                      <w:rFonts w:cs="Arial"/>
                      <w:color w:val="000000" w:themeColor="text1"/>
                      <w:sz w:val="18"/>
                      <w:szCs w:val="18"/>
                    </w:rPr>
                  </w:pPr>
                </w:p>
                <w:p w14:paraId="7FCFE254" w14:textId="77777777" w:rsidR="00243ABF" w:rsidRDefault="00243ABF" w:rsidP="00243ABF">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652ABEBA" w14:textId="77777777" w:rsidR="00243ABF" w:rsidRDefault="00243ABF" w:rsidP="00243ABF">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3DC55" w14:textId="77777777" w:rsidR="00243ABF" w:rsidRDefault="00243ABF" w:rsidP="00243ABF">
                  <w:pPr>
                    <w:pStyle w:val="TAL"/>
                    <w:rPr>
                      <w:rFonts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87EE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9051C"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5EEEB"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B8ED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4272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FA4F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96E3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68BB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F4A29B1" w14:textId="77777777" w:rsidR="00243ABF" w:rsidRDefault="00243ABF" w:rsidP="00243ABF">
                  <w:pPr>
                    <w:rPr>
                      <w:rFonts w:eastAsiaTheme="minorEastAsia" w:cs="Arial"/>
                      <w:color w:val="000000" w:themeColor="text1"/>
                      <w:sz w:val="18"/>
                      <w:szCs w:val="18"/>
                      <w:lang w:eastAsia="zh-CN"/>
                    </w:rPr>
                  </w:pPr>
                </w:p>
                <w:p w14:paraId="5B2E591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C1BE56D" w14:textId="77777777" w:rsidR="00243ABF" w:rsidRDefault="00243ABF" w:rsidP="00243ABF">
                  <w:pPr>
                    <w:rPr>
                      <w:rFonts w:eastAsiaTheme="minorEastAsia" w:cs="Arial"/>
                      <w:color w:val="000000" w:themeColor="text1"/>
                      <w:sz w:val="18"/>
                      <w:szCs w:val="18"/>
                      <w:lang w:eastAsia="zh-CN"/>
                    </w:rPr>
                  </w:pPr>
                </w:p>
                <w:p w14:paraId="753D50E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4C567521" w14:textId="77777777" w:rsidR="00243ABF" w:rsidRDefault="00243ABF" w:rsidP="00243ABF">
                  <w:pPr>
                    <w:rPr>
                      <w:rFonts w:eastAsiaTheme="minorEastAsia" w:cs="Arial"/>
                      <w:color w:val="000000" w:themeColor="text1"/>
                      <w:sz w:val="18"/>
                      <w:szCs w:val="18"/>
                      <w:lang w:eastAsia="zh-CN"/>
                    </w:rPr>
                  </w:pPr>
                </w:p>
                <w:p w14:paraId="2BD85585" w14:textId="77777777" w:rsidR="00243ABF" w:rsidRDefault="00243ABF" w:rsidP="00243ABF">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2555A3B0" w14:textId="77777777" w:rsidR="00243ABF" w:rsidRDefault="00243ABF" w:rsidP="00243ABF">
                  <w:pPr>
                    <w:rPr>
                      <w:rFonts w:eastAsiaTheme="minorEastAsia" w:cs="Arial"/>
                      <w:color w:val="000000" w:themeColor="text1"/>
                      <w:sz w:val="18"/>
                      <w:szCs w:val="18"/>
                      <w:lang w:eastAsia="zh-CN"/>
                    </w:rPr>
                  </w:pPr>
                </w:p>
                <w:p w14:paraId="61755EA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EBCB342" w14:textId="77777777" w:rsidR="00243ABF" w:rsidRDefault="00243ABF" w:rsidP="00243ABF">
                  <w:pPr>
                    <w:rPr>
                      <w:rFonts w:eastAsiaTheme="minorEastAsia" w:cs="Arial"/>
                      <w:color w:val="000000" w:themeColor="text1"/>
                      <w:sz w:val="18"/>
                      <w:szCs w:val="18"/>
                      <w:lang w:eastAsia="zh-CN"/>
                    </w:rPr>
                  </w:pPr>
                </w:p>
                <w:p w14:paraId="5835EA94" w14:textId="77777777" w:rsidR="00243ABF" w:rsidRDefault="00243ABF" w:rsidP="00243ABF">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2775167E" w14:textId="77777777" w:rsidR="00243ABF" w:rsidRDefault="00243ABF" w:rsidP="00243ABF">
                  <w:pPr>
                    <w:rPr>
                      <w:del w:id="335" w:author="Apple" w:date="2024-05-06T11:46:00Z"/>
                      <w:rFonts w:eastAsiaTheme="minorEastAsia" w:cs="Arial"/>
                      <w:color w:val="000000" w:themeColor="text1"/>
                      <w:sz w:val="18"/>
                      <w:szCs w:val="18"/>
                      <w:lang w:eastAsia="zh-CN"/>
                    </w:rPr>
                  </w:pPr>
                </w:p>
                <w:p w14:paraId="51ECBABC" w14:textId="77777777" w:rsidR="00243ABF" w:rsidRDefault="00243ABF" w:rsidP="00243ABF">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lastRenderedPageBreak/>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01C4ABC5" w14:textId="77777777" w:rsidR="00243ABF" w:rsidRDefault="00243ABF" w:rsidP="00243ABF">
                  <w:pPr>
                    <w:rPr>
                      <w:del w:id="338" w:author="Apple" w:date="2024-05-06T11:46:00Z"/>
                      <w:rFonts w:eastAsiaTheme="minorEastAsia" w:cs="Arial"/>
                      <w:color w:val="000000" w:themeColor="text1"/>
                      <w:sz w:val="18"/>
                      <w:szCs w:val="18"/>
                      <w:lang w:eastAsia="zh-CN"/>
                    </w:rPr>
                  </w:pPr>
                </w:p>
                <w:p w14:paraId="70FE6680" w14:textId="77777777" w:rsidR="00243ABF" w:rsidRDefault="00243ABF" w:rsidP="00243ABF">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6AAF36B5" w14:textId="77777777" w:rsidR="00243ABF" w:rsidRDefault="00243ABF" w:rsidP="00243ABF">
                  <w:pPr>
                    <w:rPr>
                      <w:del w:id="341" w:author="Apple" w:date="2024-05-06T11:46:00Z"/>
                      <w:rFonts w:eastAsiaTheme="minorEastAsia" w:cs="Arial"/>
                      <w:color w:val="000000" w:themeColor="text1"/>
                      <w:sz w:val="18"/>
                      <w:szCs w:val="18"/>
                      <w:lang w:eastAsia="zh-CN"/>
                    </w:rPr>
                  </w:pPr>
                </w:p>
                <w:p w14:paraId="5ED2B869" w14:textId="77777777" w:rsidR="00243ABF" w:rsidRDefault="00243ABF" w:rsidP="00243ABF">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54F97B3F" w14:textId="77777777" w:rsidR="00243ABF" w:rsidRDefault="00243ABF" w:rsidP="00243ABF">
                  <w:pPr>
                    <w:rPr>
                      <w:del w:id="344" w:author="Apple" w:date="2024-05-06T12:04:00Z"/>
                      <w:rFonts w:eastAsiaTheme="minorEastAsia" w:cs="Arial"/>
                      <w:color w:val="000000" w:themeColor="text1"/>
                      <w:sz w:val="18"/>
                      <w:szCs w:val="18"/>
                      <w:lang w:eastAsia="zh-CN"/>
                    </w:rPr>
                  </w:pPr>
                </w:p>
                <w:p w14:paraId="01F9F755" w14:textId="77777777" w:rsidR="00243ABF" w:rsidRDefault="00243ABF" w:rsidP="00243ABF">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6D922A61" w14:textId="77777777" w:rsidR="00243ABF" w:rsidRDefault="00243ABF" w:rsidP="00243ABF">
                  <w:pPr>
                    <w:rPr>
                      <w:rFonts w:eastAsiaTheme="minorEastAsia" w:cs="Arial"/>
                      <w:color w:val="000000" w:themeColor="text1"/>
                      <w:sz w:val="18"/>
                      <w:szCs w:val="18"/>
                      <w:lang w:eastAsia="zh-CN"/>
                    </w:rPr>
                  </w:pPr>
                </w:p>
                <w:p w14:paraId="1B70B56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C7CBF"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284D929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15DA0"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1B4B6" w14:textId="77777777" w:rsidR="00243ABF" w:rsidRDefault="00243ABF" w:rsidP="00243ABF">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EB868"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5453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205D7493" w14:textId="77777777" w:rsidR="00243ABF" w:rsidRDefault="00243ABF" w:rsidP="00243ABF">
                  <w:pPr>
                    <w:rPr>
                      <w:ins w:id="347" w:author="Apple" w:date="2024-05-07T10:24:00Z"/>
                      <w:rFonts w:eastAsiaTheme="minorEastAsia" w:cs="Arial"/>
                      <w:color w:val="000000" w:themeColor="text1"/>
                      <w:sz w:val="18"/>
                      <w:szCs w:val="18"/>
                      <w:lang w:eastAsia="zh-CN"/>
                    </w:rPr>
                  </w:pPr>
                </w:p>
                <w:p w14:paraId="3C4DEF3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4DED338" w14:textId="77777777" w:rsidR="00243ABF" w:rsidRDefault="00243ABF" w:rsidP="00243ABF">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4359D4B3" w14:textId="77777777" w:rsidR="00243ABF" w:rsidRDefault="00243ABF" w:rsidP="00243ABF">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841AA32" w14:textId="77777777" w:rsidR="00243ABF" w:rsidRDefault="00243ABF" w:rsidP="00243ABF">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3A2B31D5" w14:textId="77777777" w:rsidR="00243ABF" w:rsidRDefault="00243ABF" w:rsidP="00243ABF">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262380E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3B153DE4" w14:textId="77777777" w:rsidR="00243ABF" w:rsidRDefault="00243ABF" w:rsidP="00243ABF">
                  <w:pPr>
                    <w:rPr>
                      <w:ins w:id="355" w:author="Apple" w:date="2024-05-07T10:24:00Z"/>
                      <w:rFonts w:eastAsiaTheme="minorEastAsia" w:cs="Arial"/>
                      <w:color w:val="000000" w:themeColor="text1"/>
                      <w:sz w:val="18"/>
                      <w:szCs w:val="18"/>
                      <w:lang w:eastAsia="zh-CN"/>
                    </w:rPr>
                  </w:pPr>
                </w:p>
                <w:p w14:paraId="38F4261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096677DC"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0E02E"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51377"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86C09"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56AC3"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D9E59"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0783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01B63"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77D28"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9395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56CA1905" w14:textId="77777777" w:rsidR="00243ABF" w:rsidRDefault="00243ABF" w:rsidP="00243ABF">
                  <w:pPr>
                    <w:rPr>
                      <w:rFonts w:eastAsiaTheme="minorEastAsia" w:cs="Arial"/>
                      <w:color w:val="000000" w:themeColor="text1"/>
                      <w:sz w:val="18"/>
                      <w:szCs w:val="18"/>
                      <w:lang w:eastAsia="zh-CN"/>
                    </w:rPr>
                  </w:pPr>
                </w:p>
                <w:p w14:paraId="222EC12A" w14:textId="77777777" w:rsidR="00243ABF" w:rsidRDefault="00243ABF" w:rsidP="00243ABF">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76B534C2" w14:textId="77777777" w:rsidR="00243ABF" w:rsidRDefault="00243ABF" w:rsidP="00243ABF">
                  <w:pPr>
                    <w:rPr>
                      <w:del w:id="359" w:author="Apple" w:date="2024-05-07T10:24:00Z"/>
                      <w:rFonts w:eastAsiaTheme="minorEastAsia" w:cs="Arial"/>
                      <w:color w:val="000000" w:themeColor="text1"/>
                      <w:sz w:val="18"/>
                      <w:szCs w:val="18"/>
                      <w:lang w:eastAsia="zh-CN"/>
                    </w:rPr>
                  </w:pPr>
                </w:p>
                <w:p w14:paraId="20B5E1C7" w14:textId="77777777" w:rsidR="00243ABF" w:rsidRDefault="00243ABF" w:rsidP="00243ABF">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7CA346F6" w14:textId="77777777" w:rsidR="00243ABF" w:rsidRDefault="00243ABF" w:rsidP="00243ABF">
                  <w:pPr>
                    <w:rPr>
                      <w:del w:id="362" w:author="Apple" w:date="2024-05-07T10:24:00Z"/>
                      <w:rFonts w:eastAsiaTheme="minorEastAsia" w:cs="Arial"/>
                      <w:color w:val="000000" w:themeColor="text1"/>
                      <w:sz w:val="18"/>
                      <w:szCs w:val="18"/>
                      <w:lang w:eastAsia="zh-CN"/>
                    </w:rPr>
                  </w:pPr>
                </w:p>
                <w:p w14:paraId="1EE64A00" w14:textId="77777777" w:rsidR="00243ABF" w:rsidRDefault="00243ABF" w:rsidP="00243ABF">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03B1946E" w14:textId="77777777" w:rsidR="00243ABF" w:rsidRDefault="00243ABF" w:rsidP="00243ABF">
                  <w:pPr>
                    <w:rPr>
                      <w:del w:id="365" w:author="Apple" w:date="2024-05-07T10:24:00Z"/>
                      <w:rFonts w:eastAsiaTheme="minorEastAsia" w:cs="Arial"/>
                      <w:color w:val="000000" w:themeColor="text1"/>
                      <w:sz w:val="18"/>
                      <w:szCs w:val="18"/>
                      <w:lang w:eastAsia="zh-CN"/>
                    </w:rPr>
                  </w:pPr>
                </w:p>
                <w:p w14:paraId="4E97FCCD" w14:textId="77777777" w:rsidR="00243ABF" w:rsidRDefault="00243ABF" w:rsidP="00243ABF">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37CA3132" w14:textId="77777777" w:rsidR="00243ABF" w:rsidRDefault="00243ABF" w:rsidP="00243ABF">
                  <w:pPr>
                    <w:rPr>
                      <w:del w:id="368" w:author="Apple" w:date="2024-05-06T12:04:00Z"/>
                      <w:rFonts w:eastAsiaTheme="minorEastAsia" w:cs="Arial"/>
                      <w:color w:val="000000" w:themeColor="text1"/>
                      <w:sz w:val="18"/>
                      <w:szCs w:val="18"/>
                      <w:lang w:eastAsia="zh-CN"/>
                    </w:rPr>
                  </w:pPr>
                </w:p>
                <w:p w14:paraId="62CE1424" w14:textId="77777777" w:rsidR="00243ABF" w:rsidRDefault="00243ABF" w:rsidP="00243ABF">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16E7A623" w14:textId="77777777" w:rsidR="00243ABF" w:rsidRDefault="00243ABF" w:rsidP="00243ABF">
                  <w:pPr>
                    <w:rPr>
                      <w:rFonts w:eastAsiaTheme="minorEastAsia" w:cs="Arial"/>
                      <w:color w:val="000000" w:themeColor="text1"/>
                      <w:sz w:val="18"/>
                      <w:szCs w:val="18"/>
                      <w:lang w:eastAsia="zh-CN"/>
                    </w:rPr>
                  </w:pPr>
                </w:p>
                <w:p w14:paraId="4FDD464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6DD3EFF" w14:textId="77777777" w:rsidR="00243ABF" w:rsidRDefault="00243ABF" w:rsidP="00243ABF">
                  <w:pPr>
                    <w:pStyle w:val="TAL"/>
                    <w:rPr>
                      <w:rFonts w:cs="Arial"/>
                      <w:color w:val="000000" w:themeColor="text1"/>
                      <w:szCs w:val="18"/>
                      <w:lang w:eastAsia="zh-CN"/>
                    </w:rPr>
                  </w:pPr>
                </w:p>
                <w:p w14:paraId="20C6A17E"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E24FA"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606C9EC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FD89CA"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BE98B"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B4732"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730DD"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33AA771C" w14:textId="77777777" w:rsidR="00243ABF" w:rsidRDefault="00243ABF" w:rsidP="00243ABF">
                  <w:pPr>
                    <w:rPr>
                      <w:ins w:id="371" w:author="Apple" w:date="2024-05-07T10:27:00Z"/>
                      <w:rFonts w:eastAsiaTheme="minorEastAsia" w:cs="Arial"/>
                      <w:color w:val="000000" w:themeColor="text1"/>
                      <w:sz w:val="18"/>
                      <w:szCs w:val="18"/>
                      <w:lang w:eastAsia="zh-CN"/>
                    </w:rPr>
                  </w:pPr>
                </w:p>
                <w:p w14:paraId="2DA84B6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1. The max number of sub-configurations Lmax in one CSI report configuration on PUSCH</w:t>
                  </w:r>
                </w:p>
                <w:p w14:paraId="2C62A822" w14:textId="77777777" w:rsidR="00243ABF" w:rsidRDefault="00243ABF" w:rsidP="00243ABF">
                  <w:pPr>
                    <w:rPr>
                      <w:ins w:id="372" w:author="Apple" w:date="2024-05-07T10:27:00Z"/>
                      <w:rFonts w:eastAsiaTheme="minorEastAsia" w:cs="Arial"/>
                      <w:color w:val="000000" w:themeColor="text1"/>
                      <w:sz w:val="18"/>
                      <w:szCs w:val="18"/>
                      <w:lang w:eastAsia="zh-CN"/>
                    </w:rPr>
                  </w:pPr>
                </w:p>
                <w:p w14:paraId="5FD8ECC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200072A0" w14:textId="77777777" w:rsidR="00243ABF" w:rsidRDefault="00243ABF" w:rsidP="00243ABF">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4C3A1FEB" w14:textId="77777777" w:rsidR="00243ABF" w:rsidRDefault="00243ABF" w:rsidP="00243ABF">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CE75242" w14:textId="77777777" w:rsidR="00243ABF" w:rsidRDefault="00243ABF" w:rsidP="00243ABF">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014BB0A8" w14:textId="77777777" w:rsidR="00243ABF" w:rsidRDefault="00243ABF" w:rsidP="00243ABF">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4FC4C81D" w14:textId="77777777" w:rsidR="00243ABF" w:rsidRDefault="00243ABF" w:rsidP="00243ABF">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4B3DEB62" w14:textId="77777777" w:rsidR="00243ABF" w:rsidRDefault="00243ABF" w:rsidP="00243ABF">
                  <w:pPr>
                    <w:rPr>
                      <w:ins w:id="382" w:author="Apple" w:date="2024-05-07T10:27:00Z"/>
                      <w:rFonts w:cs="Arial"/>
                      <w:color w:val="000000" w:themeColor="text1"/>
                      <w:sz w:val="18"/>
                      <w:szCs w:val="18"/>
                    </w:rPr>
                  </w:pPr>
                </w:p>
                <w:p w14:paraId="217BF4A8" w14:textId="77777777" w:rsidR="00243ABF" w:rsidRDefault="00243ABF" w:rsidP="00243ABF">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2B6593A5"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DE6C6"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B1EDC"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BAB2C"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29B3E"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A4E59"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C8857"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773E9"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66053"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A303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9185C36" w14:textId="77777777" w:rsidR="00243ABF" w:rsidRDefault="00243ABF" w:rsidP="00243ABF">
                  <w:pPr>
                    <w:rPr>
                      <w:rFonts w:eastAsiaTheme="minorEastAsia" w:cs="Arial"/>
                      <w:color w:val="000000" w:themeColor="text1"/>
                      <w:sz w:val="18"/>
                      <w:szCs w:val="18"/>
                      <w:lang w:eastAsia="zh-CN"/>
                    </w:rPr>
                  </w:pPr>
                </w:p>
                <w:p w14:paraId="4696604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1F95E44" w14:textId="77777777" w:rsidR="00243ABF" w:rsidRDefault="00243ABF" w:rsidP="00243ABF">
                  <w:pPr>
                    <w:rPr>
                      <w:rFonts w:eastAsiaTheme="minorEastAsia" w:cs="Arial"/>
                      <w:color w:val="000000" w:themeColor="text1"/>
                      <w:sz w:val="18"/>
                      <w:szCs w:val="18"/>
                      <w:lang w:eastAsia="zh-CN"/>
                    </w:rPr>
                  </w:pPr>
                </w:p>
                <w:p w14:paraId="26A20696" w14:textId="77777777" w:rsidR="00243ABF" w:rsidRDefault="00243ABF" w:rsidP="00243ABF">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30E35E97" w14:textId="77777777" w:rsidR="00243ABF" w:rsidRDefault="00243ABF" w:rsidP="00243ABF">
                  <w:pPr>
                    <w:rPr>
                      <w:del w:id="389" w:author="Apple" w:date="2024-05-06T11:46:00Z"/>
                      <w:rFonts w:eastAsiaTheme="minorEastAsia" w:cs="Arial"/>
                      <w:color w:val="000000" w:themeColor="text1"/>
                      <w:sz w:val="18"/>
                      <w:szCs w:val="18"/>
                      <w:lang w:eastAsia="zh-CN"/>
                    </w:rPr>
                  </w:pPr>
                </w:p>
                <w:p w14:paraId="1DB0A63E" w14:textId="77777777" w:rsidR="00243ABF" w:rsidRDefault="00243ABF" w:rsidP="00243ABF">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1CE654C5" w14:textId="77777777" w:rsidR="00243ABF" w:rsidRDefault="00243ABF" w:rsidP="00243ABF">
                  <w:pPr>
                    <w:rPr>
                      <w:del w:id="392" w:author="Apple" w:date="2024-05-06T11:46:00Z"/>
                      <w:rFonts w:eastAsiaTheme="minorEastAsia" w:cs="Arial"/>
                      <w:color w:val="000000" w:themeColor="text1"/>
                      <w:sz w:val="18"/>
                      <w:szCs w:val="18"/>
                      <w:lang w:eastAsia="zh-CN"/>
                    </w:rPr>
                  </w:pPr>
                </w:p>
                <w:p w14:paraId="4B4EBE8A" w14:textId="77777777" w:rsidR="00243ABF" w:rsidRDefault="00243ABF" w:rsidP="00243ABF">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26F09E15" w14:textId="77777777" w:rsidR="00243ABF" w:rsidRDefault="00243ABF" w:rsidP="00243ABF">
                  <w:pPr>
                    <w:rPr>
                      <w:del w:id="395" w:author="Apple" w:date="2024-05-06T11:46:00Z"/>
                      <w:rFonts w:eastAsiaTheme="minorEastAsia" w:cs="Arial"/>
                      <w:color w:val="000000" w:themeColor="text1"/>
                      <w:sz w:val="18"/>
                      <w:szCs w:val="18"/>
                      <w:lang w:eastAsia="zh-CN"/>
                    </w:rPr>
                  </w:pPr>
                </w:p>
                <w:p w14:paraId="77ED5F52" w14:textId="77777777" w:rsidR="00243ABF" w:rsidRDefault="00243ABF" w:rsidP="00243ABF">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686EC8DE" w14:textId="77777777" w:rsidR="00243ABF" w:rsidRDefault="00243ABF" w:rsidP="00243ABF">
                  <w:pPr>
                    <w:rPr>
                      <w:rFonts w:eastAsiaTheme="minorEastAsia" w:cs="Arial"/>
                      <w:color w:val="000000" w:themeColor="text1"/>
                      <w:sz w:val="18"/>
                      <w:szCs w:val="18"/>
                      <w:lang w:eastAsia="zh-CN"/>
                    </w:rPr>
                  </w:pPr>
                </w:p>
                <w:p w14:paraId="7D1CE50E" w14:textId="77777777" w:rsidR="00243ABF" w:rsidRDefault="00243ABF" w:rsidP="00243ABF">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588C4651" w14:textId="77777777" w:rsidR="00243ABF" w:rsidRDefault="00243ABF" w:rsidP="00243ABF">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18727169" w14:textId="77777777" w:rsidR="00243ABF" w:rsidRDefault="00243ABF" w:rsidP="00243ABF">
                  <w:pPr>
                    <w:rPr>
                      <w:rFonts w:eastAsiaTheme="minorEastAsia" w:cs="Arial"/>
                      <w:bCs/>
                      <w:color w:val="000000" w:themeColor="text1"/>
                      <w:sz w:val="18"/>
                      <w:szCs w:val="18"/>
                      <w:lang w:eastAsia="zh-CN"/>
                    </w:rPr>
                  </w:pPr>
                </w:p>
                <w:p w14:paraId="797596C4" w14:textId="77777777" w:rsidR="00243ABF" w:rsidRDefault="00243ABF" w:rsidP="00243ABF">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2F25E44D" w14:textId="77777777" w:rsidR="00243ABF" w:rsidRDefault="00243ABF" w:rsidP="004D7664">
                  <w:pPr>
                    <w:pStyle w:val="ListParagraph"/>
                    <w:numPr>
                      <w:ilvl w:val="0"/>
                      <w:numId w:val="58"/>
                    </w:numPr>
                    <w:spacing w:before="0" w:after="0" w:line="240" w:lineRule="auto"/>
                    <w:contextualSpacing w:val="0"/>
                    <w:jc w:val="left"/>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28EE1958" w14:textId="5841A08A" w:rsidR="00243ABF" w:rsidRPr="004A4C48" w:rsidRDefault="00243ABF" w:rsidP="004D7664">
                  <w:pPr>
                    <w:pStyle w:val="ListParagraph"/>
                    <w:numPr>
                      <w:ilvl w:val="0"/>
                      <w:numId w:val="58"/>
                    </w:numPr>
                    <w:spacing w:before="0" w:after="0" w:line="240" w:lineRule="auto"/>
                    <w:contextualSpacing w:val="0"/>
                    <w:jc w:val="left"/>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F0B2D"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4340726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13310C"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D7884"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55405"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5053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3E671DD" w14:textId="77777777" w:rsidR="00243ABF" w:rsidRDefault="00243ABF" w:rsidP="00243ABF">
                  <w:pPr>
                    <w:rPr>
                      <w:ins w:id="407" w:author="Apple" w:date="2024-05-07T10:28:00Z"/>
                      <w:rFonts w:eastAsiaTheme="minorEastAsia" w:cs="Arial"/>
                      <w:color w:val="000000" w:themeColor="text1"/>
                      <w:sz w:val="18"/>
                      <w:szCs w:val="18"/>
                      <w:lang w:eastAsia="zh-CN"/>
                    </w:rPr>
                  </w:pPr>
                </w:p>
                <w:p w14:paraId="1AAB056D"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2DFBEDC8" w14:textId="77777777" w:rsidR="00243ABF" w:rsidRDefault="00243ABF" w:rsidP="00243ABF">
                  <w:pPr>
                    <w:rPr>
                      <w:ins w:id="408" w:author="Apple" w:date="2024-05-07T10:28:00Z"/>
                      <w:rFonts w:eastAsiaTheme="minorEastAsia" w:cs="Arial"/>
                      <w:color w:val="000000" w:themeColor="text1"/>
                      <w:sz w:val="18"/>
                      <w:szCs w:val="18"/>
                      <w:lang w:eastAsia="zh-CN"/>
                    </w:rPr>
                  </w:pPr>
                </w:p>
                <w:p w14:paraId="34DDDA90"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3E169609" w14:textId="77777777" w:rsidR="00243ABF" w:rsidRDefault="00243ABF" w:rsidP="00243ABF">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0386BB4E" w14:textId="77777777" w:rsidR="00243ABF" w:rsidRDefault="00243ABF" w:rsidP="00243ABF">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2CC3F41" w14:textId="77777777" w:rsidR="00243ABF" w:rsidRDefault="00243ABF" w:rsidP="00243ABF">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50A388FD" w14:textId="77777777" w:rsidR="00243ABF" w:rsidRDefault="00243ABF" w:rsidP="00243ABF">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2CCB2CBA" w14:textId="77777777" w:rsidR="00243ABF" w:rsidRDefault="00243ABF" w:rsidP="00243ABF">
                  <w:pPr>
                    <w:pStyle w:val="maintext"/>
                    <w:ind w:firstLineChars="0" w:firstLine="0"/>
                    <w:jc w:val="left"/>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lastRenderedPageBreak/>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097F94BF" w14:textId="77777777" w:rsidR="00243ABF" w:rsidRDefault="00243ABF" w:rsidP="00243ABF">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A0733" w14:textId="77777777" w:rsidR="00243ABF" w:rsidRDefault="00243ABF" w:rsidP="00243ABF">
                  <w:pPr>
                    <w:pStyle w:val="TAL"/>
                    <w:rPr>
                      <w:rFonts w:eastAsia="MS Mincho"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328F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83652"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8BB69"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A79E6"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31C5C"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3CAEA"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C568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FC1D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482B7426" w14:textId="77777777" w:rsidR="00243ABF" w:rsidRDefault="00243ABF" w:rsidP="00243ABF">
                  <w:pPr>
                    <w:rPr>
                      <w:rFonts w:eastAsiaTheme="minorEastAsia" w:cs="Arial"/>
                      <w:color w:val="000000" w:themeColor="text1"/>
                      <w:sz w:val="18"/>
                      <w:szCs w:val="18"/>
                      <w:lang w:eastAsia="zh-CN"/>
                    </w:rPr>
                  </w:pPr>
                </w:p>
                <w:p w14:paraId="4613ADF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C06E174" w14:textId="77777777" w:rsidR="00243ABF" w:rsidRDefault="00243ABF" w:rsidP="00243ABF">
                  <w:pPr>
                    <w:rPr>
                      <w:rFonts w:eastAsiaTheme="minorEastAsia" w:cs="Arial"/>
                      <w:color w:val="000000" w:themeColor="text1"/>
                      <w:sz w:val="18"/>
                      <w:szCs w:val="18"/>
                      <w:lang w:eastAsia="zh-CN"/>
                    </w:rPr>
                  </w:pPr>
                </w:p>
                <w:p w14:paraId="2F042CD5" w14:textId="77777777" w:rsidR="00243ABF" w:rsidRDefault="00243ABF" w:rsidP="00243ABF">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4E38AD70" w14:textId="77777777" w:rsidR="00243ABF" w:rsidRDefault="00243ABF" w:rsidP="00243ABF">
                  <w:pPr>
                    <w:rPr>
                      <w:del w:id="423" w:author="Apple" w:date="2024-05-06T11:48:00Z"/>
                      <w:rFonts w:eastAsiaTheme="minorEastAsia" w:cs="Arial"/>
                      <w:color w:val="000000" w:themeColor="text1"/>
                      <w:sz w:val="18"/>
                      <w:szCs w:val="18"/>
                      <w:lang w:eastAsia="zh-CN"/>
                    </w:rPr>
                  </w:pPr>
                </w:p>
                <w:p w14:paraId="6F627528" w14:textId="77777777" w:rsidR="00243ABF" w:rsidRDefault="00243ABF" w:rsidP="00243ABF">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2F3566B5" w14:textId="77777777" w:rsidR="00243ABF" w:rsidRDefault="00243ABF" w:rsidP="00243ABF">
                  <w:pPr>
                    <w:rPr>
                      <w:del w:id="426" w:author="Apple" w:date="2024-05-06T11:48:00Z"/>
                      <w:rFonts w:eastAsiaTheme="minorEastAsia" w:cs="Arial"/>
                      <w:color w:val="000000" w:themeColor="text1"/>
                      <w:sz w:val="18"/>
                      <w:szCs w:val="18"/>
                      <w:lang w:eastAsia="zh-CN"/>
                    </w:rPr>
                  </w:pPr>
                </w:p>
                <w:p w14:paraId="2EB20C3D" w14:textId="77777777" w:rsidR="00243ABF" w:rsidRDefault="00243ABF" w:rsidP="00243ABF">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7F8C5BDE" w14:textId="77777777" w:rsidR="00243ABF" w:rsidRDefault="00243ABF" w:rsidP="00243ABF">
                  <w:pPr>
                    <w:rPr>
                      <w:del w:id="429" w:author="Apple" w:date="2024-05-06T11:48:00Z"/>
                      <w:rFonts w:eastAsiaTheme="minorEastAsia" w:cs="Arial"/>
                      <w:color w:val="000000" w:themeColor="text1"/>
                      <w:sz w:val="18"/>
                      <w:szCs w:val="18"/>
                      <w:lang w:eastAsia="zh-CN"/>
                    </w:rPr>
                  </w:pPr>
                </w:p>
                <w:p w14:paraId="46AD6070" w14:textId="77777777" w:rsidR="00243ABF" w:rsidRDefault="00243ABF" w:rsidP="00243ABF">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04598E38" w14:textId="77777777" w:rsidR="00243ABF" w:rsidRDefault="00243ABF" w:rsidP="00243ABF">
                  <w:pPr>
                    <w:rPr>
                      <w:rFonts w:eastAsiaTheme="minorEastAsia" w:cs="Arial"/>
                      <w:color w:val="000000" w:themeColor="text1"/>
                      <w:sz w:val="18"/>
                      <w:szCs w:val="18"/>
                      <w:lang w:eastAsia="zh-CN"/>
                    </w:rPr>
                  </w:pPr>
                </w:p>
                <w:p w14:paraId="7AB1B28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0E1B3AD1" w14:textId="77777777" w:rsidR="00243ABF" w:rsidRDefault="00243ABF" w:rsidP="00243ABF">
                  <w:pPr>
                    <w:rPr>
                      <w:rFonts w:eastAsiaTheme="minorEastAsia" w:cs="Arial"/>
                      <w:color w:val="000000" w:themeColor="text1"/>
                      <w:sz w:val="18"/>
                      <w:szCs w:val="18"/>
                      <w:lang w:eastAsia="zh-CN"/>
                    </w:rPr>
                  </w:pPr>
                </w:p>
                <w:p w14:paraId="45AC1FF1" w14:textId="77777777" w:rsidR="00243ABF" w:rsidRDefault="00243ABF" w:rsidP="00243ABF">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77524D58" w14:textId="77777777" w:rsidR="00243ABF" w:rsidRDefault="00243ABF" w:rsidP="004D7664">
                  <w:pPr>
                    <w:pStyle w:val="ListParagraph"/>
                    <w:numPr>
                      <w:ilvl w:val="0"/>
                      <w:numId w:val="58"/>
                    </w:numPr>
                    <w:spacing w:before="0" w:after="0" w:line="240" w:lineRule="auto"/>
                    <w:contextualSpacing w:val="0"/>
                    <w:jc w:val="left"/>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79AF7895" w14:textId="6532AE4C" w:rsidR="00243ABF" w:rsidRPr="004A4C48" w:rsidRDefault="00243ABF" w:rsidP="004D7664">
                  <w:pPr>
                    <w:pStyle w:val="ListParagraph"/>
                    <w:numPr>
                      <w:ilvl w:val="0"/>
                      <w:numId w:val="58"/>
                    </w:numPr>
                    <w:spacing w:before="0" w:after="0" w:line="240" w:lineRule="auto"/>
                    <w:contextualSpacing w:val="0"/>
                    <w:jc w:val="left"/>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5BB1E330" w14:textId="77777777" w:rsidR="00243ABF" w:rsidRDefault="00243ABF" w:rsidP="00243ABF">
                  <w:pPr>
                    <w:rPr>
                      <w:del w:id="439" w:author="Apple" w:date="2024-05-06T12:04:00Z"/>
                    </w:rPr>
                  </w:pPr>
                </w:p>
                <w:p w14:paraId="52659A67" w14:textId="77777777" w:rsidR="00243ABF" w:rsidRDefault="00243ABF" w:rsidP="00243ABF">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145D3"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538E2BB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722048"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D207B"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3DC9C"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322E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5BAF4778" w14:textId="77777777" w:rsidR="00243ABF" w:rsidRDefault="00243ABF" w:rsidP="00243ABF">
                  <w:pPr>
                    <w:rPr>
                      <w:ins w:id="441" w:author="Apple" w:date="2024-05-07T10:28:00Z"/>
                      <w:rFonts w:eastAsiaTheme="minorEastAsia" w:cs="Arial"/>
                      <w:color w:val="000000" w:themeColor="text1"/>
                      <w:sz w:val="18"/>
                      <w:szCs w:val="18"/>
                      <w:lang w:eastAsia="zh-CN"/>
                    </w:rPr>
                  </w:pPr>
                </w:p>
                <w:p w14:paraId="6E55A5FA" w14:textId="77777777" w:rsidR="00243ABF" w:rsidRDefault="00243ABF" w:rsidP="00243ABF">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6CD4A6D" w14:textId="77777777" w:rsidR="00243ABF" w:rsidRDefault="00243ABF" w:rsidP="00243ABF">
                  <w:pPr>
                    <w:rPr>
                      <w:ins w:id="442" w:author="Apple" w:date="2024-05-07T10:29:00Z"/>
                      <w:rFonts w:eastAsiaTheme="minorEastAsia" w:cs="Arial"/>
                      <w:color w:val="000000" w:themeColor="text1"/>
                      <w:sz w:val="18"/>
                      <w:szCs w:val="18"/>
                      <w:lang w:eastAsia="zh-CN"/>
                    </w:rPr>
                  </w:pPr>
                </w:p>
                <w:p w14:paraId="6CAD12EF" w14:textId="77777777" w:rsidR="00243ABF" w:rsidRDefault="00243ABF" w:rsidP="00243ABF">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46BC44C6" w14:textId="77777777" w:rsidR="00243ABF" w:rsidRDefault="00243ABF" w:rsidP="00243ABF">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3FA733A0" w14:textId="77777777" w:rsidR="00243ABF" w:rsidRDefault="00243ABF" w:rsidP="00243ABF">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0C7456D9" w14:textId="77777777" w:rsidR="00243ABF" w:rsidRDefault="00243ABF" w:rsidP="00243ABF">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66346E83" w14:textId="77777777" w:rsidR="00243ABF" w:rsidRDefault="00243ABF" w:rsidP="00243ABF">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048093D3"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53B3BF45" w14:textId="77777777" w:rsidR="00243ABF" w:rsidRDefault="00243ABF" w:rsidP="00243ABF">
                  <w:pPr>
                    <w:rPr>
                      <w:ins w:id="450" w:author="Apple" w:date="2024-05-07T10:28:00Z"/>
                      <w:rFonts w:eastAsiaTheme="minorEastAsia" w:cs="Arial"/>
                      <w:color w:val="000000" w:themeColor="text1"/>
                      <w:sz w:val="18"/>
                      <w:szCs w:val="18"/>
                      <w:lang w:eastAsia="zh-CN"/>
                    </w:rPr>
                  </w:pPr>
                </w:p>
                <w:p w14:paraId="31BDAE0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B2FD1" w14:textId="77777777" w:rsidR="00243ABF" w:rsidRDefault="00243ABF" w:rsidP="00243ABF">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651E0"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FB5E6"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202E2" w14:textId="77777777" w:rsidR="00243ABF" w:rsidRDefault="00243ABF" w:rsidP="00243ABF">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57922" w14:textId="77777777" w:rsidR="00243ABF" w:rsidRDefault="00243ABF" w:rsidP="00243ABF">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4EFCF"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0A599"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DD0C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F0EE0"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18A8423" w14:textId="77777777" w:rsidR="00243ABF" w:rsidRDefault="00243ABF" w:rsidP="00243ABF">
                  <w:pPr>
                    <w:rPr>
                      <w:rFonts w:eastAsiaTheme="minorEastAsia" w:cs="Arial"/>
                      <w:color w:val="000000" w:themeColor="text1"/>
                      <w:sz w:val="18"/>
                      <w:szCs w:val="18"/>
                      <w:lang w:eastAsia="zh-CN"/>
                    </w:rPr>
                  </w:pPr>
                </w:p>
                <w:p w14:paraId="49FC079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4BCBDCB" w14:textId="77777777" w:rsidR="00243ABF" w:rsidRDefault="00243ABF" w:rsidP="00243ABF">
                  <w:pPr>
                    <w:rPr>
                      <w:rFonts w:eastAsiaTheme="minorEastAsia" w:cs="Arial"/>
                      <w:strike/>
                      <w:color w:val="000000" w:themeColor="text1"/>
                      <w:sz w:val="18"/>
                      <w:szCs w:val="18"/>
                      <w:lang w:eastAsia="zh-CN"/>
                    </w:rPr>
                  </w:pPr>
                </w:p>
                <w:p w14:paraId="37C9F195" w14:textId="77777777" w:rsidR="00243ABF" w:rsidRDefault="00243ABF" w:rsidP="00243ABF">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5945BCFD" w14:textId="77777777" w:rsidR="00243ABF" w:rsidRDefault="00243ABF" w:rsidP="00243ABF">
                  <w:pPr>
                    <w:rPr>
                      <w:del w:id="454" w:author="Apple" w:date="2024-05-06T11:46:00Z"/>
                      <w:rFonts w:eastAsiaTheme="minorEastAsia" w:cs="Arial"/>
                      <w:color w:val="000000" w:themeColor="text1"/>
                      <w:sz w:val="18"/>
                      <w:szCs w:val="18"/>
                      <w:lang w:eastAsia="zh-CN"/>
                    </w:rPr>
                  </w:pPr>
                </w:p>
                <w:p w14:paraId="63702A46" w14:textId="77777777" w:rsidR="00243ABF" w:rsidRDefault="00243ABF" w:rsidP="00243ABF">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1129CA4" w14:textId="77777777" w:rsidR="00243ABF" w:rsidRDefault="00243ABF" w:rsidP="00243ABF">
                  <w:pPr>
                    <w:rPr>
                      <w:del w:id="457" w:author="Apple" w:date="2024-05-06T11:46:00Z"/>
                      <w:rFonts w:eastAsiaTheme="minorEastAsia" w:cs="Arial"/>
                      <w:color w:val="000000" w:themeColor="text1"/>
                      <w:sz w:val="18"/>
                      <w:szCs w:val="18"/>
                      <w:lang w:eastAsia="zh-CN"/>
                    </w:rPr>
                  </w:pPr>
                </w:p>
                <w:p w14:paraId="221017EC" w14:textId="77777777" w:rsidR="00243ABF" w:rsidRDefault="00243ABF" w:rsidP="00243ABF">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5E727221" w14:textId="77777777" w:rsidR="00243ABF" w:rsidRDefault="00243ABF" w:rsidP="00243ABF">
                  <w:pPr>
                    <w:rPr>
                      <w:del w:id="460" w:author="Apple" w:date="2024-05-06T11:46:00Z"/>
                      <w:rFonts w:eastAsiaTheme="minorEastAsia" w:cs="Arial"/>
                      <w:color w:val="000000" w:themeColor="text1"/>
                      <w:sz w:val="18"/>
                      <w:szCs w:val="18"/>
                      <w:lang w:eastAsia="zh-CN"/>
                    </w:rPr>
                  </w:pPr>
                </w:p>
                <w:p w14:paraId="67913B12" w14:textId="77777777" w:rsidR="00243ABF" w:rsidRDefault="00243ABF" w:rsidP="00243ABF">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49940EA2" w14:textId="77777777" w:rsidR="00243ABF" w:rsidRDefault="00243ABF" w:rsidP="00243ABF">
                  <w:pPr>
                    <w:rPr>
                      <w:rFonts w:eastAsiaTheme="minorEastAsia" w:cs="Arial"/>
                      <w:color w:val="000000" w:themeColor="text1"/>
                      <w:sz w:val="18"/>
                      <w:szCs w:val="18"/>
                      <w:lang w:eastAsia="zh-CN"/>
                    </w:rPr>
                  </w:pPr>
                </w:p>
                <w:p w14:paraId="500248A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2AAD6F0" w14:textId="77777777" w:rsidR="00243ABF" w:rsidRDefault="00243ABF" w:rsidP="00243ABF">
                  <w:pPr>
                    <w:rPr>
                      <w:del w:id="463" w:author="Apple" w:date="2024-05-06T12:04:00Z"/>
                      <w:rFonts w:eastAsiaTheme="minorEastAsia" w:cs="Arial"/>
                      <w:color w:val="000000" w:themeColor="text1"/>
                      <w:sz w:val="18"/>
                      <w:szCs w:val="18"/>
                      <w:lang w:eastAsia="zh-CN"/>
                    </w:rPr>
                  </w:pPr>
                </w:p>
                <w:p w14:paraId="6F04709A" w14:textId="77777777" w:rsidR="00243ABF" w:rsidRDefault="00243ABF" w:rsidP="00243ABF">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0C5BA"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5D549802" w14:textId="77777777" w:rsidTr="005E78D8">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2EE4D8" w14:textId="77777777" w:rsidR="00243ABF" w:rsidRDefault="00243ABF" w:rsidP="00243ABF">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42. Netw_Energy_NR</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DE724" w14:textId="77777777" w:rsidR="00243ABF" w:rsidRDefault="00243ABF" w:rsidP="00243ABF">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94485" w14:textId="77777777" w:rsidR="00243ABF" w:rsidRDefault="00243ABF" w:rsidP="00243ABF">
                  <w:pPr>
                    <w:pStyle w:val="TAL"/>
                    <w:rPr>
                      <w:ins w:id="470" w:author="Apple" w:date="2024-05-06T11:49:00Z"/>
                      <w:rFonts w:eastAsia="SimSun" w:cs="Arial"/>
                      <w:color w:val="000000" w:themeColor="text1"/>
                      <w:szCs w:val="18"/>
                      <w:lang w:val="en-US" w:eastAsia="zh-CN"/>
                    </w:rPr>
                  </w:pPr>
                  <w:ins w:id="471" w:author="Apple" w:date="2024-05-06T11:49:00Z">
                    <w:r>
                      <w:rPr>
                        <w:rFonts w:eastAsia="SimSun" w:cs="Arial"/>
                        <w:color w:val="000000" w:themeColor="text1"/>
                        <w:szCs w:val="18"/>
                        <w:lang w:val="en-US" w:eastAsia="zh-CN"/>
                      </w:rPr>
                      <w:t>Supported maximum number of simultaneous NZP-CSI-RS resources and total CSI-RS ports</w:t>
                    </w:r>
                  </w:ins>
                </w:p>
                <w:p w14:paraId="53766022" w14:textId="77777777" w:rsidR="00243ABF" w:rsidRDefault="00243ABF" w:rsidP="00243ABF">
                  <w:pPr>
                    <w:pStyle w:val="TAL"/>
                    <w:rPr>
                      <w:ins w:id="472" w:author="SeungheeHan" w:date="2024-05-06T11:42:00Z"/>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2CC91" w14:textId="77777777" w:rsidR="00243ABF" w:rsidRDefault="00243ABF" w:rsidP="00243ABF">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267EDD2D" w14:textId="77777777" w:rsidR="00243ABF" w:rsidRDefault="00243ABF" w:rsidP="00243ABF">
                  <w:pPr>
                    <w:rPr>
                      <w:ins w:id="475" w:author="Apple" w:date="2024-05-07T10:29:00Z"/>
                      <w:rFonts w:cs="Arial"/>
                      <w:color w:val="000000" w:themeColor="text1"/>
                      <w:sz w:val="18"/>
                      <w:szCs w:val="18"/>
                    </w:rPr>
                  </w:pPr>
                </w:p>
                <w:p w14:paraId="6BF7BC9F" w14:textId="77777777" w:rsidR="00243ABF" w:rsidRDefault="00243ABF" w:rsidP="00243ABF">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1A0BFF39" w14:textId="77777777" w:rsidR="00243ABF" w:rsidRDefault="00243ABF" w:rsidP="00243ABF">
                  <w:pPr>
                    <w:rPr>
                      <w:ins w:id="478" w:author="Apple" w:date="2024-05-07T10:29:00Z"/>
                      <w:rFonts w:cs="Arial"/>
                      <w:color w:val="000000" w:themeColor="text1"/>
                      <w:sz w:val="18"/>
                      <w:szCs w:val="18"/>
                    </w:rPr>
                  </w:pPr>
                </w:p>
                <w:p w14:paraId="594AF0EB" w14:textId="77777777" w:rsidR="00243ABF" w:rsidRDefault="00243ABF" w:rsidP="00243ABF">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lastRenderedPageBreak/>
                      <w:t>3. Supported maximum number of simultaneous NZP-CSI-RS resources in active BWPs across all CCs</w:t>
                    </w:r>
                  </w:ins>
                </w:p>
                <w:p w14:paraId="2B093E97" w14:textId="77777777" w:rsidR="00243ABF" w:rsidRDefault="00243ABF" w:rsidP="00243ABF">
                  <w:pPr>
                    <w:rPr>
                      <w:ins w:id="481" w:author="Apple" w:date="2024-05-07T10:29:00Z"/>
                      <w:rFonts w:cs="Arial"/>
                      <w:color w:val="000000" w:themeColor="text1"/>
                      <w:sz w:val="18"/>
                      <w:szCs w:val="18"/>
                    </w:rPr>
                  </w:pPr>
                </w:p>
                <w:p w14:paraId="1CB2EAD1" w14:textId="77777777" w:rsidR="00243ABF" w:rsidRPr="008E2E2D" w:rsidRDefault="00243ABF" w:rsidP="00243ABF">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7241A" w14:textId="77777777" w:rsidR="00243ABF" w:rsidRDefault="00243ABF" w:rsidP="00243ABF">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lastRenderedPageBreak/>
                      <w:t>At least one of FG 42-1/1a/1b/1c/2/2a/2b/2c</w:t>
                    </w:r>
                  </w:ins>
                </w:p>
                <w:p w14:paraId="3C60BA8F" w14:textId="77777777" w:rsidR="00243ABF" w:rsidRDefault="00243ABF" w:rsidP="00243ABF">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1D3DE" w14:textId="77777777" w:rsidR="00243ABF" w:rsidRDefault="00243ABF" w:rsidP="00243ABF">
                  <w:pPr>
                    <w:pStyle w:val="TAL"/>
                    <w:rPr>
                      <w:ins w:id="487" w:author="SeungheeHan" w:date="2024-05-06T11:42:00Z"/>
                      <w:rFonts w:eastAsia="SimSun" w:cs="Arial"/>
                      <w:color w:val="000000" w:themeColor="text1"/>
                      <w:szCs w:val="18"/>
                      <w:lang w:val="en-US" w:eastAsia="zh-CN"/>
                    </w:rPr>
                  </w:pPr>
                  <w:ins w:id="488" w:author="Apple" w:date="2024-05-06T11:47:00Z">
                    <w:r>
                      <w:rPr>
                        <w:rFonts w:eastAsia="SimSun"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9D646" w14:textId="77777777" w:rsidR="00243ABF" w:rsidRDefault="00243ABF" w:rsidP="00243ABF">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E011C" w14:textId="77777777" w:rsidR="00243ABF" w:rsidRDefault="00243ABF" w:rsidP="00243ABF">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D8C87" w14:textId="77777777" w:rsidR="00243ABF" w:rsidRDefault="00243ABF" w:rsidP="00243ABF">
                  <w:pPr>
                    <w:pStyle w:val="TAL"/>
                    <w:rPr>
                      <w:ins w:id="492" w:author="SeungheeHan" w:date="2024-05-06T11:42:00Z"/>
                      <w:rFonts w:eastAsia="SimSun"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4EC8A" w14:textId="77777777" w:rsidR="00243ABF" w:rsidRDefault="00243ABF" w:rsidP="00243ABF">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32747" w14:textId="77777777" w:rsidR="00243ABF" w:rsidRDefault="00243ABF" w:rsidP="00243ABF">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68AA9" w14:textId="77777777" w:rsidR="00243ABF" w:rsidRDefault="00243ABF" w:rsidP="00243ABF">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25442" w14:textId="77777777" w:rsidR="00243ABF" w:rsidRDefault="00243ABF" w:rsidP="00243ABF">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400719CE" w14:textId="77777777" w:rsidR="00243ABF" w:rsidRDefault="00243ABF" w:rsidP="00243ABF">
                  <w:pPr>
                    <w:rPr>
                      <w:ins w:id="504" w:author="Apple" w:date="2024-05-06T11:48:00Z"/>
                      <w:rFonts w:eastAsiaTheme="minorEastAsia" w:cs="Arial"/>
                      <w:color w:val="000000" w:themeColor="text1"/>
                      <w:sz w:val="18"/>
                      <w:szCs w:val="18"/>
                      <w:lang w:eastAsia="zh-CN"/>
                    </w:rPr>
                  </w:pPr>
                </w:p>
                <w:p w14:paraId="6B75C5A8" w14:textId="77777777" w:rsidR="00243ABF" w:rsidRDefault="00243ABF" w:rsidP="00243ABF">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202CB3BF" w14:textId="77777777" w:rsidR="00243ABF" w:rsidRDefault="00243ABF" w:rsidP="00243ABF">
                  <w:pPr>
                    <w:rPr>
                      <w:ins w:id="509" w:author="Apple" w:date="2024-05-06T11:48:00Z"/>
                      <w:rFonts w:eastAsiaTheme="minorEastAsia" w:cs="Arial"/>
                      <w:color w:val="000000" w:themeColor="text1"/>
                      <w:sz w:val="18"/>
                      <w:szCs w:val="18"/>
                      <w:lang w:eastAsia="zh-CN"/>
                    </w:rPr>
                  </w:pPr>
                </w:p>
                <w:p w14:paraId="6DF867A6" w14:textId="77777777" w:rsidR="00243ABF" w:rsidRDefault="00243ABF" w:rsidP="00243ABF">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6DAD2D29" w14:textId="77777777" w:rsidR="00243ABF" w:rsidRDefault="00243ABF" w:rsidP="00243ABF">
                  <w:pPr>
                    <w:rPr>
                      <w:ins w:id="514" w:author="Apple" w:date="2024-05-06T11:48:00Z"/>
                      <w:rFonts w:eastAsiaTheme="minorEastAsia" w:cs="Arial"/>
                      <w:color w:val="000000" w:themeColor="text1"/>
                      <w:sz w:val="18"/>
                      <w:szCs w:val="18"/>
                      <w:lang w:eastAsia="zh-CN"/>
                    </w:rPr>
                  </w:pPr>
                </w:p>
                <w:p w14:paraId="27AA6047" w14:textId="77777777" w:rsidR="00243ABF" w:rsidRDefault="00243ABF" w:rsidP="00243ABF">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lastRenderedPageBreak/>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4E3C4A4D" w14:textId="77777777" w:rsidR="00243ABF" w:rsidRDefault="00243ABF" w:rsidP="00243ABF">
                  <w:pPr>
                    <w:pStyle w:val="TAL"/>
                    <w:rPr>
                      <w:ins w:id="519" w:author="Apple" w:date="2024-05-06T11:47:00Z"/>
                      <w:rFonts w:cs="Arial"/>
                      <w:color w:val="000000" w:themeColor="text1"/>
                      <w:szCs w:val="18"/>
                      <w:lang w:val="en-US"/>
                    </w:rPr>
                  </w:pPr>
                </w:p>
                <w:p w14:paraId="79FB42E3" w14:textId="77777777" w:rsidR="00243ABF" w:rsidRDefault="00243ABF" w:rsidP="00243ABF">
                  <w:pPr>
                    <w:pStyle w:val="TAL"/>
                    <w:rPr>
                      <w:ins w:id="520" w:author="Apple" w:date="2024-05-06T11:47:00Z"/>
                      <w:rFonts w:cs="Arial"/>
                      <w:color w:val="000000" w:themeColor="text1"/>
                      <w:szCs w:val="18"/>
                      <w:lang w:val="en-US"/>
                    </w:rPr>
                  </w:pPr>
                </w:p>
                <w:p w14:paraId="3741F347" w14:textId="77777777" w:rsidR="00243ABF" w:rsidRDefault="00243ABF" w:rsidP="00243ABF">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Note: Components 3 and 4 are signaled per BC</w:t>
                    </w:r>
                  </w:ins>
                </w:p>
                <w:p w14:paraId="781ECB86" w14:textId="77777777" w:rsidR="00243ABF" w:rsidRDefault="00243ABF" w:rsidP="00243ABF">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2C0A0" w14:textId="77777777" w:rsidR="00243ABF" w:rsidRDefault="00243ABF" w:rsidP="00243ABF">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lastRenderedPageBreak/>
                      <w:t>Optional with capability signaling</w:t>
                    </w:r>
                  </w:ins>
                </w:p>
              </w:tc>
            </w:tr>
            <w:tr w:rsidR="00243ABF" w14:paraId="65F05E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58756C"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D6AE8"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B025F"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6EA46" w14:textId="77777777" w:rsidR="00243ABF" w:rsidRDefault="00243ABF" w:rsidP="00243ABF">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671B1" w14:textId="77777777" w:rsidR="00243ABF" w:rsidRDefault="00243ABF" w:rsidP="00243ABF">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49394"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E6D67"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8040C"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03552"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A7975" w14:textId="77777777" w:rsidR="00243ABF" w:rsidRDefault="00243ABF" w:rsidP="00243ABF">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26235" w14:textId="77777777" w:rsidR="00243ABF" w:rsidRDefault="00243ABF" w:rsidP="00243ABF">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E69E3" w14:textId="77777777" w:rsidR="00243ABF" w:rsidRDefault="00243ABF" w:rsidP="00243ABF">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1131E" w14:textId="77777777" w:rsidR="00243ABF" w:rsidRDefault="00243ABF" w:rsidP="00243ABF">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5E371DB8" w14:textId="77777777" w:rsidR="00243ABF" w:rsidRDefault="00243ABF" w:rsidP="00243ABF">
                  <w:pPr>
                    <w:pStyle w:val="TAL"/>
                    <w:rPr>
                      <w:rFonts w:cs="Arial"/>
                      <w:color w:val="000000" w:themeColor="text1"/>
                      <w:szCs w:val="18"/>
                      <w:lang w:val="en-US"/>
                    </w:rPr>
                  </w:pPr>
                </w:p>
                <w:p w14:paraId="037C020D" w14:textId="77777777" w:rsidR="00243ABF" w:rsidRDefault="00243ABF" w:rsidP="00243ABF">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76DE9"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6162390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676DE8"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049B5"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851DD"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94C18" w14:textId="77777777" w:rsidR="00243ABF" w:rsidRDefault="00243ABF" w:rsidP="00243ABF">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9397E"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F6B85"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C9181"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6C094"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6C8E0"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534C9"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6BCB8"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28D12"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AEE84"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D04E9"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6892851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31DDD1"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75777"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36770"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4338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92427" w14:textId="77777777" w:rsidR="00243ABF" w:rsidRDefault="00243ABF" w:rsidP="00243ABF">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C8D71"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ACE0B"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F49FE"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66AD7"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DA49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F9FF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8137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031B3" w14:textId="77777777" w:rsidR="00243ABF" w:rsidRDefault="00243ABF" w:rsidP="00243ABF">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14:paraId="5BBF559A" w14:textId="77777777" w:rsidR="00243ABF" w:rsidRDefault="00243ABF" w:rsidP="004D7664">
                  <w:pPr>
                    <w:pStyle w:val="TAL"/>
                    <w:numPr>
                      <w:ilvl w:val="0"/>
                      <w:numId w:val="60"/>
                    </w:numPr>
                    <w:overflowPunct/>
                    <w:autoSpaceDE/>
                    <w:autoSpaceDN/>
                    <w:adjustRightInd/>
                    <w:spacing w:line="240" w:lineRule="auto"/>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5643C9EA" w14:textId="77777777" w:rsidR="00243ABF" w:rsidRDefault="00243ABF" w:rsidP="004D7664">
                  <w:pPr>
                    <w:pStyle w:val="TAL"/>
                    <w:numPr>
                      <w:ilvl w:val="0"/>
                      <w:numId w:val="60"/>
                    </w:numPr>
                    <w:overflowPunct/>
                    <w:autoSpaceDE/>
                    <w:autoSpaceDN/>
                    <w:adjustRightInd/>
                    <w:spacing w:line="240" w:lineRule="auto"/>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01A5EF1A" w14:textId="77777777" w:rsidR="00243ABF" w:rsidRDefault="00243ABF" w:rsidP="004D7664">
                  <w:pPr>
                    <w:pStyle w:val="TAL"/>
                    <w:numPr>
                      <w:ilvl w:val="0"/>
                      <w:numId w:val="60"/>
                    </w:numPr>
                    <w:overflowPunct/>
                    <w:autoSpaceDE/>
                    <w:autoSpaceDN/>
                    <w:adjustRightInd/>
                    <w:spacing w:line="240" w:lineRule="auto"/>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55D26ACC" w14:textId="77777777" w:rsidR="00243ABF" w:rsidRDefault="00243ABF" w:rsidP="004D7664">
                  <w:pPr>
                    <w:pStyle w:val="TAL"/>
                    <w:numPr>
                      <w:ilvl w:val="0"/>
                      <w:numId w:val="60"/>
                    </w:numPr>
                    <w:overflowPunct/>
                    <w:autoSpaceDE/>
                    <w:autoSpaceDN/>
                    <w:adjustRightInd/>
                    <w:spacing w:line="240" w:lineRule="auto"/>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0457F05A" w14:textId="77777777" w:rsidR="00243ABF" w:rsidRDefault="00243ABF" w:rsidP="00243ABF">
                  <w:pPr>
                    <w:pStyle w:val="TAL"/>
                    <w:rPr>
                      <w:ins w:id="537" w:author="Apple" w:date="2024-05-06T12:14:00Z"/>
                      <w:rFonts w:cs="Arial"/>
                      <w:color w:val="000000" w:themeColor="text1"/>
                      <w:szCs w:val="18"/>
                    </w:rPr>
                  </w:pPr>
                </w:p>
                <w:p w14:paraId="3CAC5C46" w14:textId="77777777" w:rsidR="00243ABF" w:rsidRDefault="00243ABF" w:rsidP="00243ABF">
                  <w:pPr>
                    <w:pStyle w:val="TAL"/>
                    <w:rPr>
                      <w:ins w:id="538" w:author="Apple" w:date="2024-05-06T12:13:00Z"/>
                      <w:rFonts w:cs="Arial"/>
                      <w:color w:val="000000" w:themeColor="text1"/>
                      <w:szCs w:val="18"/>
                    </w:rPr>
                  </w:pPr>
                </w:p>
                <w:p w14:paraId="3B5CD062" w14:textId="77777777" w:rsidR="00243ABF" w:rsidRDefault="00243ABF" w:rsidP="00243ABF">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14:paraId="72B3091A" w14:textId="77777777" w:rsidR="00243ABF" w:rsidRDefault="00243ABF" w:rsidP="004D7664">
                  <w:pPr>
                    <w:pStyle w:val="TAL"/>
                    <w:numPr>
                      <w:ilvl w:val="0"/>
                      <w:numId w:val="60"/>
                    </w:numPr>
                    <w:overflowPunct/>
                    <w:autoSpaceDE/>
                    <w:autoSpaceDN/>
                    <w:adjustRightInd/>
                    <w:spacing w:line="240" w:lineRule="auto"/>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597131EA" w14:textId="77777777" w:rsidR="00243ABF" w:rsidRDefault="00243ABF" w:rsidP="004D7664">
                  <w:pPr>
                    <w:pStyle w:val="TAL"/>
                    <w:numPr>
                      <w:ilvl w:val="0"/>
                      <w:numId w:val="60"/>
                    </w:numPr>
                    <w:overflowPunct/>
                    <w:autoSpaceDE/>
                    <w:autoSpaceDN/>
                    <w:adjustRightInd/>
                    <w:spacing w:line="240" w:lineRule="auto"/>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6694C76E" w14:textId="77777777" w:rsidR="00243ABF" w:rsidRDefault="00243ABF" w:rsidP="004D7664">
                  <w:pPr>
                    <w:pStyle w:val="TAL"/>
                    <w:numPr>
                      <w:ilvl w:val="0"/>
                      <w:numId w:val="60"/>
                    </w:numPr>
                    <w:overflowPunct/>
                    <w:autoSpaceDE/>
                    <w:autoSpaceDN/>
                    <w:adjustRightInd/>
                    <w:spacing w:line="240" w:lineRule="auto"/>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74B3B69A" w14:textId="77777777" w:rsidR="00243ABF" w:rsidRDefault="00243ABF" w:rsidP="004D7664">
                  <w:pPr>
                    <w:pStyle w:val="TAL"/>
                    <w:numPr>
                      <w:ilvl w:val="0"/>
                      <w:numId w:val="60"/>
                    </w:numPr>
                    <w:overflowPunct/>
                    <w:autoSpaceDE/>
                    <w:autoSpaceDN/>
                    <w:adjustRightInd/>
                    <w:spacing w:line="240" w:lineRule="auto"/>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12483"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bl>
          <w:p w14:paraId="4947C66A" w14:textId="77777777" w:rsidR="00A86F8C" w:rsidRDefault="00A86F8C" w:rsidP="00666FE1">
            <w:pPr>
              <w:rPr>
                <w:u w:val="single"/>
              </w:rPr>
            </w:pPr>
          </w:p>
        </w:tc>
      </w:tr>
      <w:tr w:rsidR="00A86F8C" w14:paraId="3100F70C" w14:textId="77777777" w:rsidTr="00666FE1">
        <w:tc>
          <w:tcPr>
            <w:tcW w:w="1815" w:type="dxa"/>
            <w:tcBorders>
              <w:top w:val="single" w:sz="4" w:space="0" w:color="auto"/>
              <w:left w:val="single" w:sz="4" w:space="0" w:color="auto"/>
              <w:bottom w:val="single" w:sz="4" w:space="0" w:color="auto"/>
              <w:right w:val="single" w:sz="4" w:space="0" w:color="auto"/>
            </w:tcBorders>
          </w:tcPr>
          <w:p w14:paraId="7ABB55D3" w14:textId="4DACEE27" w:rsidR="00A86F8C" w:rsidRDefault="00A86F8C" w:rsidP="00666FE1">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D888B1" w14:textId="77777777" w:rsidR="00A86F8C" w:rsidRDefault="00A86F8C" w:rsidP="00666FE1">
            <w:pPr>
              <w:rPr>
                <w:u w:val="single"/>
              </w:rPr>
            </w:pPr>
          </w:p>
        </w:tc>
      </w:tr>
      <w:tr w:rsidR="00A86F8C" w14:paraId="0C1BCD21" w14:textId="77777777" w:rsidTr="00666FE1">
        <w:tc>
          <w:tcPr>
            <w:tcW w:w="1815" w:type="dxa"/>
            <w:tcBorders>
              <w:top w:val="single" w:sz="4" w:space="0" w:color="auto"/>
              <w:left w:val="single" w:sz="4" w:space="0" w:color="auto"/>
              <w:bottom w:val="single" w:sz="4" w:space="0" w:color="auto"/>
              <w:right w:val="single" w:sz="4" w:space="0" w:color="auto"/>
            </w:tcBorders>
          </w:tcPr>
          <w:p w14:paraId="0D124DDF" w14:textId="717BA980" w:rsidR="00A86F8C" w:rsidRDefault="00A86F8C"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501"/>
              <w:gridCol w:w="2822"/>
              <w:gridCol w:w="5686"/>
              <w:gridCol w:w="556"/>
              <w:gridCol w:w="527"/>
              <w:gridCol w:w="222"/>
              <w:gridCol w:w="1903"/>
              <w:gridCol w:w="676"/>
              <w:gridCol w:w="447"/>
              <w:gridCol w:w="447"/>
              <w:gridCol w:w="517"/>
              <w:gridCol w:w="3045"/>
              <w:gridCol w:w="1186"/>
            </w:tblGrid>
            <w:tr w:rsidR="000A3508" w:rsidRPr="00831D8A" w14:paraId="5F8C7A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DFAD3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47B8E"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4E45B"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954F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49FC923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2. The max number of sub-configurations Lmax in one CSI report configuration</w:t>
                  </w:r>
                </w:p>
                <w:p w14:paraId="7983358D"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9AA6B0B"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9D95265"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013ADEE3"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4A85570C"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7869441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lastRenderedPageBreak/>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7399E" w14:textId="77777777" w:rsidR="000A3508" w:rsidRPr="00046368" w:rsidRDefault="000A3508" w:rsidP="000A3508">
                  <w:pPr>
                    <w:pStyle w:val="TAL"/>
                    <w:rPr>
                      <w:rFonts w:eastAsia="MS Mincho" w:cs="Arial"/>
                      <w:color w:val="000000" w:themeColor="text1"/>
                      <w:szCs w:val="18"/>
                    </w:rPr>
                  </w:pPr>
                  <w:del w:id="557" w:author="Author">
                    <w:r w:rsidRPr="00046368" w:rsidDel="00046368">
                      <w:rPr>
                        <w:rFonts w:eastAsia="MS Mincho"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A52DF"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9DAD9"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DAC9E"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417EB"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6692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C4A96"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66BD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3904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74832C6A" w14:textId="77777777" w:rsidR="000A3508" w:rsidRPr="00831D8A" w:rsidRDefault="000A3508" w:rsidP="000A3508">
                  <w:pPr>
                    <w:rPr>
                      <w:rFonts w:eastAsiaTheme="minorEastAsia" w:cs="Arial"/>
                      <w:color w:val="000000" w:themeColor="text1"/>
                      <w:sz w:val="18"/>
                      <w:szCs w:val="18"/>
                      <w:lang w:eastAsia="zh-CN"/>
                    </w:rPr>
                  </w:pPr>
                </w:p>
                <w:p w14:paraId="674BCDED" w14:textId="77777777" w:rsidR="000A3508" w:rsidRPr="00553655"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6227DAD5" w14:textId="77777777" w:rsidR="000A3508" w:rsidRPr="00831D8A" w:rsidRDefault="000A3508" w:rsidP="000A3508">
                  <w:pPr>
                    <w:rPr>
                      <w:rFonts w:eastAsiaTheme="minorEastAsia" w:cs="Arial"/>
                      <w:color w:val="000000" w:themeColor="text1"/>
                      <w:sz w:val="18"/>
                      <w:szCs w:val="18"/>
                      <w:lang w:eastAsia="zh-CN"/>
                    </w:rPr>
                  </w:pPr>
                </w:p>
                <w:p w14:paraId="2E030023" w14:textId="77777777" w:rsidR="000A3508" w:rsidRPr="00831D8A"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442901A0" w14:textId="77777777" w:rsidR="000A3508" w:rsidRPr="00831D8A" w:rsidRDefault="000A3508" w:rsidP="000A3508">
                  <w:pPr>
                    <w:rPr>
                      <w:rFonts w:eastAsiaTheme="minorEastAsia" w:cs="Arial"/>
                      <w:color w:val="000000" w:themeColor="text1"/>
                      <w:sz w:val="18"/>
                      <w:szCs w:val="18"/>
                      <w:lang w:eastAsia="zh-CN"/>
                    </w:rPr>
                  </w:pPr>
                </w:p>
                <w:p w14:paraId="743038D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90117D2" w14:textId="77777777" w:rsidR="000A3508" w:rsidRPr="00831D8A" w:rsidRDefault="000A3508" w:rsidP="000A3508">
                  <w:pPr>
                    <w:rPr>
                      <w:rFonts w:eastAsiaTheme="minorEastAsia" w:cs="Arial"/>
                      <w:color w:val="000000" w:themeColor="text1"/>
                      <w:sz w:val="18"/>
                      <w:szCs w:val="18"/>
                      <w:lang w:eastAsia="zh-CN"/>
                    </w:rPr>
                  </w:pPr>
                </w:p>
                <w:p w14:paraId="39FBC86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Component 4 candidate values: SD Type 1: {1, 2, 3 … 32}</w:t>
                  </w:r>
                  <w:r w:rsidRPr="00831D8A">
                    <w:rPr>
                      <w:rFonts w:eastAsiaTheme="minorEastAsia" w:cs="Arial"/>
                      <w:color w:val="000000" w:themeColor="text1"/>
                      <w:sz w:val="18"/>
                      <w:szCs w:val="18"/>
                      <w:lang w:eastAsia="zh-CN"/>
                    </w:rPr>
                    <w:br/>
                    <w:t>SD Type 2: {1, 2, 3 … 32}</w:t>
                  </w:r>
                </w:p>
                <w:p w14:paraId="0B43EDAA" w14:textId="77777777" w:rsidR="000A3508" w:rsidRPr="00831D8A" w:rsidRDefault="000A3508" w:rsidP="000A3508">
                  <w:pPr>
                    <w:rPr>
                      <w:rFonts w:eastAsiaTheme="minorEastAsia" w:cs="Arial"/>
                      <w:color w:val="000000" w:themeColor="text1"/>
                      <w:sz w:val="18"/>
                      <w:szCs w:val="18"/>
                      <w:lang w:eastAsia="zh-CN"/>
                    </w:rPr>
                  </w:pPr>
                </w:p>
                <w:p w14:paraId="480148D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SD Type 1: {8, 16, 24, … 128 }</w:t>
                  </w:r>
                  <w:r w:rsidRPr="00831D8A">
                    <w:rPr>
                      <w:rFonts w:eastAsiaTheme="minorEastAsia" w:cs="Arial"/>
                      <w:color w:val="000000" w:themeColor="text1"/>
                      <w:sz w:val="18"/>
                      <w:szCs w:val="18"/>
                      <w:lang w:eastAsia="zh-CN"/>
                    </w:rPr>
                    <w:br/>
                    <w:t>SD Type 2: {8, 16, 24, … 128 }</w:t>
                  </w:r>
                </w:p>
                <w:p w14:paraId="7454D8F0" w14:textId="77777777" w:rsidR="000A3508" w:rsidRPr="00831D8A" w:rsidRDefault="000A3508" w:rsidP="000A3508">
                  <w:pPr>
                    <w:rPr>
                      <w:rFonts w:eastAsiaTheme="minorEastAsia" w:cs="Arial"/>
                      <w:color w:val="000000" w:themeColor="text1"/>
                      <w:sz w:val="18"/>
                      <w:szCs w:val="18"/>
                      <w:lang w:eastAsia="zh-CN"/>
                    </w:rPr>
                  </w:pPr>
                </w:p>
                <w:p w14:paraId="7613782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63F571DE" w14:textId="77777777" w:rsidR="000A3508" w:rsidRPr="00831D8A" w:rsidRDefault="000A3508" w:rsidP="000A3508">
                  <w:pPr>
                    <w:rPr>
                      <w:rFonts w:eastAsiaTheme="minorEastAsia" w:cs="Arial"/>
                      <w:color w:val="000000" w:themeColor="text1"/>
                      <w:sz w:val="18"/>
                      <w:szCs w:val="18"/>
                      <w:lang w:eastAsia="zh-CN"/>
                    </w:rPr>
                  </w:pPr>
                </w:p>
                <w:p w14:paraId="5A1E3BAC" w14:textId="77777777" w:rsidR="000A3508" w:rsidRPr="00831D8A" w:rsidRDefault="000A3508" w:rsidP="000A3508">
                  <w:pPr>
                    <w:rPr>
                      <w:rFonts w:eastAsiaTheme="minorEastAsia" w:cs="Arial"/>
                      <w:color w:val="000000" w:themeColor="text1"/>
                      <w:sz w:val="18"/>
                      <w:szCs w:val="18"/>
                      <w:lang w:eastAsia="zh-CN"/>
                    </w:rPr>
                  </w:pPr>
                </w:p>
                <w:p w14:paraId="54E4102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SD Type 1: {8, 16, 24, …, 248, 256}</w:t>
                  </w:r>
                  <w:r w:rsidRPr="00831D8A">
                    <w:rPr>
                      <w:rFonts w:eastAsiaTheme="minorEastAsia" w:cs="Arial"/>
                      <w:color w:val="000000" w:themeColor="text1"/>
                      <w:sz w:val="18"/>
                      <w:szCs w:val="18"/>
                      <w:lang w:eastAsia="zh-CN"/>
                    </w:rPr>
                    <w:br/>
                    <w:t>SD Type 2: {8, 16, 24, …, 248, 256}</w:t>
                  </w:r>
                </w:p>
                <w:p w14:paraId="4C4C5367" w14:textId="77777777" w:rsidR="000A3508" w:rsidRPr="00831D8A" w:rsidRDefault="000A3508" w:rsidP="000A3508">
                  <w:pPr>
                    <w:rPr>
                      <w:rFonts w:eastAsiaTheme="minorEastAsia" w:cs="Arial"/>
                      <w:color w:val="000000" w:themeColor="text1"/>
                      <w:sz w:val="18"/>
                      <w:szCs w:val="18"/>
                      <w:lang w:eastAsia="zh-CN"/>
                    </w:rPr>
                  </w:pPr>
                </w:p>
                <w:p w14:paraId="272868D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544AD273" w14:textId="77777777" w:rsidR="000A3508" w:rsidRPr="00831D8A" w:rsidRDefault="000A3508" w:rsidP="000A3508">
                  <w:pPr>
                    <w:rPr>
                      <w:rFonts w:eastAsiaTheme="minorEastAsia" w:cs="Arial"/>
                      <w:color w:val="000000" w:themeColor="text1"/>
                      <w:sz w:val="18"/>
                      <w:szCs w:val="18"/>
                      <w:lang w:eastAsia="zh-CN"/>
                    </w:rPr>
                  </w:pPr>
                </w:p>
                <w:p w14:paraId="55787784" w14:textId="77777777" w:rsidR="000A3508" w:rsidRPr="00831D8A" w:rsidRDefault="000A3508" w:rsidP="000A3508">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098DF8D2" w14:textId="77777777" w:rsidR="000A3508" w:rsidRPr="00831D8A" w:rsidRDefault="000A3508" w:rsidP="000A3508">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F390D"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0A3508" w:rsidRPr="00831D8A" w14:paraId="34655E8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3F4F6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5E16F"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62FF2"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A41D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7B1C904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11D8A07C"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3E9165AD"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AF6734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0BB0D43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19CB0E97"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1DFB75F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52E89C81"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40C8E7AA"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C46B0" w14:textId="77777777" w:rsidR="000A3508" w:rsidRPr="00046368" w:rsidRDefault="000A3508" w:rsidP="000A3508">
                  <w:pPr>
                    <w:pStyle w:val="TAL"/>
                    <w:rPr>
                      <w:rFonts w:eastAsia="MS Mincho" w:cs="Arial"/>
                      <w:color w:val="000000" w:themeColor="text1"/>
                      <w:szCs w:val="18"/>
                    </w:rPr>
                  </w:pPr>
                  <w:del w:id="558"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0B74A"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45431"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ED27C"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DD476"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C7E8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F85D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F7AB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40CA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09776A9F" w14:textId="77777777" w:rsidR="000A3508" w:rsidRPr="00831D8A" w:rsidRDefault="000A3508" w:rsidP="000A3508">
                  <w:pPr>
                    <w:rPr>
                      <w:rFonts w:eastAsiaTheme="minorEastAsia" w:cs="Arial"/>
                      <w:color w:val="000000" w:themeColor="text1"/>
                      <w:sz w:val="18"/>
                      <w:szCs w:val="18"/>
                      <w:lang w:eastAsia="zh-CN"/>
                    </w:rPr>
                  </w:pPr>
                </w:p>
                <w:p w14:paraId="45420F75" w14:textId="77777777" w:rsidR="000A3508" w:rsidRPr="00553655"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1257D01A" w14:textId="77777777" w:rsidR="000A3508" w:rsidRPr="00831D8A" w:rsidRDefault="000A3508" w:rsidP="000A3508">
                  <w:pPr>
                    <w:rPr>
                      <w:rFonts w:eastAsiaTheme="minorEastAsia" w:cs="Arial"/>
                      <w:color w:val="000000" w:themeColor="text1"/>
                      <w:sz w:val="18"/>
                      <w:szCs w:val="18"/>
                      <w:lang w:eastAsia="zh-CN"/>
                    </w:rPr>
                  </w:pPr>
                </w:p>
                <w:p w14:paraId="4DD72BB1" w14:textId="77777777" w:rsidR="000A3508" w:rsidRPr="00831D8A"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52B4129F" w14:textId="77777777" w:rsidR="000A3508" w:rsidRPr="00831D8A" w:rsidRDefault="000A3508" w:rsidP="000A3508">
                  <w:pPr>
                    <w:rPr>
                      <w:rFonts w:eastAsiaTheme="minorEastAsia" w:cs="Arial"/>
                      <w:color w:val="000000" w:themeColor="text1"/>
                      <w:sz w:val="18"/>
                      <w:szCs w:val="18"/>
                      <w:lang w:eastAsia="zh-CN"/>
                    </w:rPr>
                  </w:pPr>
                </w:p>
                <w:p w14:paraId="613B382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37E4FFB6" w14:textId="77777777" w:rsidR="000A3508" w:rsidRPr="00831D8A" w:rsidRDefault="000A3508" w:rsidP="000A3508">
                  <w:pPr>
                    <w:rPr>
                      <w:rFonts w:eastAsiaTheme="minorEastAsia" w:cs="Arial"/>
                      <w:color w:val="000000" w:themeColor="text1"/>
                      <w:sz w:val="18"/>
                      <w:szCs w:val="18"/>
                      <w:highlight w:val="yellow"/>
                      <w:lang w:eastAsia="zh-CN"/>
                    </w:rPr>
                  </w:pPr>
                </w:p>
                <w:p w14:paraId="6732CC0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22C9D308" w14:textId="77777777" w:rsidR="000A3508" w:rsidRPr="00831D8A" w:rsidRDefault="000A3508" w:rsidP="000A3508">
                  <w:pPr>
                    <w:rPr>
                      <w:rFonts w:eastAsiaTheme="minorEastAsia" w:cs="Arial"/>
                      <w:color w:val="000000" w:themeColor="text1"/>
                      <w:sz w:val="18"/>
                      <w:szCs w:val="18"/>
                      <w:lang w:eastAsia="zh-CN"/>
                    </w:rPr>
                  </w:pPr>
                </w:p>
                <w:p w14:paraId="33B18D0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3D7B5AEC" w14:textId="77777777" w:rsidR="000A3508" w:rsidRPr="00831D8A" w:rsidRDefault="000A3508" w:rsidP="000A3508">
                  <w:pPr>
                    <w:rPr>
                      <w:rFonts w:eastAsiaTheme="minorEastAsia" w:cs="Arial"/>
                      <w:color w:val="000000" w:themeColor="text1"/>
                      <w:sz w:val="18"/>
                      <w:szCs w:val="18"/>
                      <w:lang w:eastAsia="zh-CN"/>
                    </w:rPr>
                  </w:pPr>
                </w:p>
                <w:p w14:paraId="405BD75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E61FD81" w14:textId="77777777" w:rsidR="000A3508" w:rsidRPr="00831D8A" w:rsidRDefault="000A3508" w:rsidP="000A3508">
                  <w:pPr>
                    <w:rPr>
                      <w:rFonts w:eastAsiaTheme="minorEastAsia" w:cs="Arial"/>
                      <w:color w:val="000000" w:themeColor="text1"/>
                      <w:sz w:val="18"/>
                      <w:szCs w:val="18"/>
                      <w:lang w:eastAsia="zh-CN"/>
                    </w:rPr>
                  </w:pPr>
                </w:p>
                <w:p w14:paraId="3046F4D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Component 6 candidate values: {5, 6, 7, 8, 9, 10, 12, 14, 16, …, 62, 64}</w:t>
                  </w:r>
                </w:p>
                <w:p w14:paraId="2D2C8233" w14:textId="77777777" w:rsidR="000A3508" w:rsidRPr="00831D8A" w:rsidRDefault="000A3508" w:rsidP="000A3508">
                  <w:pPr>
                    <w:rPr>
                      <w:rFonts w:eastAsiaTheme="minorEastAsia" w:cs="Arial"/>
                      <w:color w:val="000000" w:themeColor="text1"/>
                      <w:sz w:val="18"/>
                      <w:szCs w:val="18"/>
                      <w:lang w:eastAsia="zh-CN"/>
                    </w:rPr>
                  </w:pPr>
                </w:p>
                <w:p w14:paraId="1F8BB60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DD3A3D4" w14:textId="77777777" w:rsidR="000A3508" w:rsidRPr="00831D8A" w:rsidRDefault="000A3508" w:rsidP="000A3508">
                  <w:pPr>
                    <w:rPr>
                      <w:rFonts w:eastAsiaTheme="minorEastAsia" w:cs="Arial"/>
                      <w:color w:val="000000" w:themeColor="text1"/>
                      <w:sz w:val="18"/>
                      <w:szCs w:val="18"/>
                      <w:lang w:eastAsia="zh-CN"/>
                    </w:rPr>
                  </w:pPr>
                </w:p>
                <w:p w14:paraId="4B40E211"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32D8F27" w14:textId="77777777" w:rsidR="000A3508" w:rsidRPr="00831D8A" w:rsidRDefault="000A3508" w:rsidP="000A3508">
                  <w:pPr>
                    <w:rPr>
                      <w:rFonts w:eastAsiaTheme="minorEastAsia" w:cs="Arial"/>
                      <w:bCs/>
                      <w:color w:val="000000" w:themeColor="text1"/>
                      <w:sz w:val="18"/>
                      <w:szCs w:val="18"/>
                      <w:lang w:eastAsia="zh-CN"/>
                    </w:rPr>
                  </w:pPr>
                </w:p>
                <w:p w14:paraId="55D99100"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169C91EE"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9724A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0A3508" w:rsidRPr="00831D8A" w14:paraId="56E5AA4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E733C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B67D6"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B5C33"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CFA1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SimSun" w:cs="Arial"/>
                      <w:color w:val="000000" w:themeColor="text1"/>
                      <w:sz w:val="18"/>
                      <w:szCs w:val="18"/>
                      <w:lang w:eastAsia="zh-CN"/>
                    </w:rPr>
                    <w:t>on PUCCH</w:t>
                  </w:r>
                </w:p>
                <w:p w14:paraId="41F38EA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7B4D3B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2F2B0A05"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212C22E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3544D86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2D2DEBDD"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55BE42F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7F1BFB15"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C5068" w14:textId="77777777" w:rsidR="000A3508" w:rsidRPr="00046368" w:rsidRDefault="000A3508" w:rsidP="000A3508">
                  <w:pPr>
                    <w:pStyle w:val="TAL"/>
                    <w:rPr>
                      <w:rFonts w:cs="Arial"/>
                      <w:color w:val="000000" w:themeColor="text1"/>
                      <w:szCs w:val="18"/>
                    </w:rPr>
                  </w:pPr>
                  <w:del w:id="559"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5A8AF"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501A4"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CAFA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C0AB7"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3CEEA"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5EF4E"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A466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B805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7C72F72" w14:textId="77777777" w:rsidR="000A3508" w:rsidRPr="00831D8A" w:rsidRDefault="000A3508" w:rsidP="000A3508">
                  <w:pPr>
                    <w:rPr>
                      <w:rFonts w:eastAsiaTheme="minorEastAsia" w:cs="Arial"/>
                      <w:color w:val="000000" w:themeColor="text1"/>
                      <w:sz w:val="18"/>
                      <w:szCs w:val="18"/>
                      <w:lang w:eastAsia="zh-CN"/>
                    </w:rPr>
                  </w:pPr>
                </w:p>
                <w:p w14:paraId="4F73F7D6" w14:textId="77777777" w:rsidR="000A3508" w:rsidRPr="00F84F47"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2EF7BB43" w14:textId="77777777" w:rsidR="000A3508" w:rsidRPr="00831D8A" w:rsidRDefault="000A3508" w:rsidP="000A3508">
                  <w:pPr>
                    <w:rPr>
                      <w:rFonts w:eastAsiaTheme="minorEastAsia" w:cs="Arial"/>
                      <w:color w:val="000000" w:themeColor="text1"/>
                      <w:sz w:val="18"/>
                      <w:szCs w:val="18"/>
                      <w:lang w:eastAsia="zh-CN"/>
                    </w:rPr>
                  </w:pPr>
                </w:p>
                <w:p w14:paraId="70D7D01B"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225782B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123D5C8D" w14:textId="77777777" w:rsidR="000A3508" w:rsidRPr="00831D8A" w:rsidRDefault="000A3508" w:rsidP="000A3508">
                  <w:pPr>
                    <w:rPr>
                      <w:rFonts w:eastAsiaTheme="minorEastAsia" w:cs="Arial"/>
                      <w:color w:val="000000" w:themeColor="text1"/>
                      <w:sz w:val="18"/>
                      <w:szCs w:val="18"/>
                      <w:lang w:eastAsia="zh-CN"/>
                    </w:rPr>
                  </w:pPr>
                </w:p>
                <w:p w14:paraId="5714530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41C32504" w14:textId="77777777" w:rsidR="000A3508" w:rsidRPr="00831D8A" w:rsidRDefault="000A3508" w:rsidP="000A3508">
                  <w:pPr>
                    <w:rPr>
                      <w:rFonts w:eastAsiaTheme="minorEastAsia" w:cs="Arial"/>
                      <w:color w:val="000000" w:themeColor="text1"/>
                      <w:sz w:val="18"/>
                      <w:szCs w:val="18"/>
                      <w:lang w:eastAsia="zh-CN"/>
                    </w:rPr>
                  </w:pPr>
                </w:p>
                <w:p w14:paraId="766FD7A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3BB018C6" w14:textId="77777777" w:rsidR="000A3508" w:rsidRPr="00831D8A" w:rsidRDefault="000A3508" w:rsidP="000A3508">
                  <w:pPr>
                    <w:rPr>
                      <w:rFonts w:eastAsiaTheme="minorEastAsia" w:cs="Arial"/>
                      <w:color w:val="000000" w:themeColor="text1"/>
                      <w:sz w:val="18"/>
                      <w:szCs w:val="18"/>
                      <w:lang w:eastAsia="zh-CN"/>
                    </w:rPr>
                  </w:pPr>
                </w:p>
                <w:p w14:paraId="6DB3435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12A36AC" w14:textId="77777777" w:rsidR="000A3508" w:rsidRPr="00831D8A" w:rsidRDefault="000A3508" w:rsidP="000A3508">
                  <w:pPr>
                    <w:rPr>
                      <w:rFonts w:eastAsiaTheme="minorEastAsia" w:cs="Arial"/>
                      <w:color w:val="000000" w:themeColor="text1"/>
                      <w:sz w:val="18"/>
                      <w:szCs w:val="18"/>
                      <w:lang w:eastAsia="zh-CN"/>
                    </w:rPr>
                  </w:pPr>
                </w:p>
                <w:p w14:paraId="1B80197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C5D8774" w14:textId="77777777" w:rsidR="000A3508" w:rsidRPr="00831D8A" w:rsidRDefault="000A3508" w:rsidP="000A3508">
                  <w:pPr>
                    <w:rPr>
                      <w:rFonts w:eastAsiaTheme="minorEastAsia" w:cs="Arial"/>
                      <w:color w:val="000000" w:themeColor="text1"/>
                      <w:sz w:val="18"/>
                      <w:szCs w:val="18"/>
                      <w:lang w:eastAsia="zh-CN"/>
                    </w:rPr>
                  </w:pPr>
                </w:p>
                <w:p w14:paraId="4B2240D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7C1E2775" w14:textId="77777777" w:rsidR="000A3508" w:rsidRPr="00831D8A" w:rsidRDefault="000A3508" w:rsidP="000A3508">
                  <w:pPr>
                    <w:rPr>
                      <w:rFonts w:eastAsiaTheme="minorEastAsia" w:cs="Arial"/>
                      <w:color w:val="000000" w:themeColor="text1"/>
                      <w:sz w:val="18"/>
                      <w:szCs w:val="18"/>
                      <w:lang w:eastAsia="zh-CN"/>
                    </w:rPr>
                  </w:pPr>
                </w:p>
                <w:p w14:paraId="2BDCABE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BBC05F3" w14:textId="77777777" w:rsidR="000A3508" w:rsidRPr="00831D8A" w:rsidRDefault="000A3508" w:rsidP="000A3508">
                  <w:pPr>
                    <w:rPr>
                      <w:rFonts w:eastAsiaTheme="minorEastAsia" w:cs="Arial"/>
                      <w:color w:val="000000" w:themeColor="text1"/>
                      <w:sz w:val="18"/>
                      <w:szCs w:val="18"/>
                      <w:lang w:eastAsia="zh-CN"/>
                    </w:rPr>
                  </w:pPr>
                </w:p>
                <w:p w14:paraId="073D223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6FAF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46B41F7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C2E8A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4D7C4"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64667"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7D33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82E606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63572EA" w14:textId="77777777" w:rsidR="000A3508" w:rsidRPr="00831D8A" w:rsidRDefault="000A3508" w:rsidP="000A3508">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6B863B85"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7A64638"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0E0913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p>
                <w:p w14:paraId="222F874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1466882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3C81878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5038ED3B" w14:textId="77777777" w:rsidR="000A3508" w:rsidRPr="00831D8A" w:rsidRDefault="000A3508" w:rsidP="000A350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1CA33" w14:textId="77777777" w:rsidR="000A3508" w:rsidRPr="00046368" w:rsidDel="00C75B1C" w:rsidRDefault="000A3508" w:rsidP="000A3508">
                  <w:pPr>
                    <w:pStyle w:val="TAL"/>
                    <w:rPr>
                      <w:rFonts w:cs="Arial"/>
                      <w:color w:val="000000" w:themeColor="text1"/>
                      <w:szCs w:val="18"/>
                    </w:rPr>
                  </w:pPr>
                  <w:del w:id="560"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6D13C"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5A1F2"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28EC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BCFFA" w14:textId="77777777" w:rsidR="000A3508" w:rsidRPr="00831D8A" w:rsidDel="00A816FB"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6991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BD72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9DE2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CD9C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5DBB667" w14:textId="77777777" w:rsidR="000A3508" w:rsidRPr="00831D8A" w:rsidRDefault="000A3508" w:rsidP="000A3508">
                  <w:pPr>
                    <w:rPr>
                      <w:rFonts w:eastAsiaTheme="minorEastAsia" w:cs="Arial"/>
                      <w:color w:val="000000" w:themeColor="text1"/>
                      <w:sz w:val="18"/>
                      <w:szCs w:val="18"/>
                      <w:lang w:eastAsia="zh-CN"/>
                    </w:rPr>
                  </w:pPr>
                </w:p>
                <w:p w14:paraId="38F18B13"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257122D5" w14:textId="77777777" w:rsidR="000A3508" w:rsidRPr="00F84F47" w:rsidRDefault="000A3508" w:rsidP="000A3508">
                  <w:pPr>
                    <w:rPr>
                      <w:rFonts w:eastAsiaTheme="minorEastAsia" w:cs="Arial"/>
                      <w:color w:val="000000" w:themeColor="text1"/>
                      <w:sz w:val="18"/>
                      <w:szCs w:val="18"/>
                      <w:lang w:eastAsia="zh-CN"/>
                    </w:rPr>
                  </w:pPr>
                </w:p>
                <w:p w14:paraId="0052116F"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677390CF" w14:textId="77777777" w:rsidR="000A3508" w:rsidRPr="00831D8A" w:rsidRDefault="000A3508" w:rsidP="000A3508">
                  <w:pPr>
                    <w:rPr>
                      <w:rFonts w:eastAsiaTheme="minorEastAsia" w:cs="Arial"/>
                      <w:color w:val="000000" w:themeColor="text1"/>
                      <w:sz w:val="18"/>
                      <w:szCs w:val="18"/>
                      <w:lang w:eastAsia="zh-CN"/>
                    </w:rPr>
                  </w:pPr>
                </w:p>
                <w:p w14:paraId="57874BF6" w14:textId="77777777" w:rsidR="000A3508" w:rsidRPr="00831D8A" w:rsidRDefault="000A3508" w:rsidP="000A3508">
                  <w:pPr>
                    <w:rPr>
                      <w:rFonts w:eastAsia="SimSun"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7C7A00C5" w14:textId="77777777" w:rsidR="000A3508" w:rsidRPr="00831D8A" w:rsidRDefault="000A3508" w:rsidP="000A3508">
                  <w:pPr>
                    <w:rPr>
                      <w:rFonts w:eastAsiaTheme="minorEastAsia" w:cs="Arial"/>
                      <w:color w:val="000000" w:themeColor="text1"/>
                      <w:sz w:val="18"/>
                      <w:szCs w:val="18"/>
                      <w:lang w:eastAsia="zh-CN"/>
                    </w:rPr>
                  </w:pPr>
                </w:p>
                <w:p w14:paraId="6F7C6EB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13AF5026" w14:textId="77777777" w:rsidR="000A3508" w:rsidRPr="00831D8A" w:rsidRDefault="000A3508" w:rsidP="000A3508">
                  <w:pPr>
                    <w:rPr>
                      <w:rFonts w:eastAsiaTheme="minorEastAsia" w:cs="Arial"/>
                      <w:color w:val="000000" w:themeColor="text1"/>
                      <w:sz w:val="18"/>
                      <w:szCs w:val="18"/>
                      <w:lang w:eastAsia="zh-CN"/>
                    </w:rPr>
                  </w:pPr>
                </w:p>
                <w:p w14:paraId="47A27F2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3FF58BC2" w14:textId="77777777" w:rsidR="000A3508" w:rsidRPr="00831D8A" w:rsidRDefault="000A3508" w:rsidP="000A3508">
                  <w:pPr>
                    <w:rPr>
                      <w:rFonts w:eastAsiaTheme="minorEastAsia" w:cs="Arial"/>
                      <w:color w:val="000000" w:themeColor="text1"/>
                      <w:sz w:val="18"/>
                      <w:szCs w:val="18"/>
                      <w:lang w:eastAsia="zh-CN"/>
                    </w:rPr>
                  </w:pPr>
                </w:p>
                <w:p w14:paraId="49FF63F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128 }</w:t>
                  </w:r>
                  <w:r w:rsidRPr="00831D8A">
                    <w:rPr>
                      <w:rFonts w:eastAsiaTheme="minorEastAsia" w:cs="Arial"/>
                      <w:color w:val="000000" w:themeColor="text1"/>
                      <w:sz w:val="18"/>
                      <w:szCs w:val="18"/>
                      <w:lang w:eastAsia="zh-CN"/>
                    </w:rPr>
                    <w:br/>
                    <w:t>SD Type 2: {8, 16, 24, … 128 }</w:t>
                  </w:r>
                </w:p>
                <w:p w14:paraId="65AB20C5" w14:textId="77777777" w:rsidR="000A3508" w:rsidRPr="00831D8A" w:rsidRDefault="000A3508" w:rsidP="000A3508">
                  <w:pPr>
                    <w:rPr>
                      <w:rFonts w:eastAsiaTheme="minorEastAsia" w:cs="Arial"/>
                      <w:color w:val="000000" w:themeColor="text1"/>
                      <w:sz w:val="18"/>
                      <w:szCs w:val="18"/>
                      <w:lang w:eastAsia="zh-CN"/>
                    </w:rPr>
                  </w:pPr>
                </w:p>
                <w:p w14:paraId="7115132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508DE84F" w14:textId="77777777" w:rsidR="000A3508" w:rsidRPr="00831D8A" w:rsidRDefault="000A3508" w:rsidP="000A3508">
                  <w:pPr>
                    <w:rPr>
                      <w:rFonts w:eastAsiaTheme="minorEastAsia" w:cs="Arial"/>
                      <w:color w:val="000000" w:themeColor="text1"/>
                      <w:sz w:val="18"/>
                      <w:szCs w:val="18"/>
                      <w:lang w:eastAsia="zh-CN"/>
                    </w:rPr>
                  </w:pPr>
                </w:p>
                <w:p w14:paraId="6F1610A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3C8A2E2A" w14:textId="77777777" w:rsidR="000A3508" w:rsidRPr="00831D8A" w:rsidRDefault="000A3508" w:rsidP="000A3508">
                  <w:pPr>
                    <w:rPr>
                      <w:rFonts w:eastAsiaTheme="minorEastAsia" w:cs="Arial"/>
                      <w:color w:val="000000" w:themeColor="text1"/>
                      <w:sz w:val="18"/>
                      <w:szCs w:val="18"/>
                      <w:lang w:eastAsia="zh-CN"/>
                    </w:rPr>
                  </w:pPr>
                </w:p>
                <w:p w14:paraId="1C19C40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2381C797" w14:textId="77777777" w:rsidR="000A3508" w:rsidRPr="00831D8A" w:rsidRDefault="000A3508" w:rsidP="000A3508">
                  <w:pPr>
                    <w:rPr>
                      <w:rFonts w:eastAsiaTheme="minorEastAsia" w:cs="Arial"/>
                      <w:color w:val="000000" w:themeColor="text1"/>
                      <w:sz w:val="18"/>
                      <w:szCs w:val="18"/>
                      <w:lang w:eastAsia="zh-CN"/>
                    </w:rPr>
                  </w:pPr>
                </w:p>
                <w:p w14:paraId="44D2A22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48CA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7DC93E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27A7F8"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38E1E"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FD124"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72D6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36257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A47CD33"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6F97F33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335B89E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6. Supported maximum number of simultaneous NZP-CSI-RS resources in active BWPs across all CCs</w:t>
                  </w:r>
                </w:p>
                <w:p w14:paraId="59C76BC4"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27E252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8. Support of single-panel type 1 codebook</w:t>
                  </w:r>
                </w:p>
                <w:p w14:paraId="4C64390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BECEF61"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81F4D" w14:textId="77777777" w:rsidR="000A3508" w:rsidRPr="00046368" w:rsidRDefault="000A3508" w:rsidP="000A3508">
                  <w:pPr>
                    <w:pStyle w:val="TAL"/>
                    <w:rPr>
                      <w:rFonts w:eastAsia="MS Mincho" w:cs="Arial"/>
                      <w:color w:val="000000" w:themeColor="text1"/>
                      <w:szCs w:val="18"/>
                    </w:rPr>
                  </w:pPr>
                  <w:del w:id="561" w:author="Author">
                    <w:r w:rsidRPr="00046368" w:rsidDel="00046368">
                      <w:rPr>
                        <w:rFonts w:eastAsia="MS Mincho"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59641"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207D0"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2AC5A"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AC0DB"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541F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0613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F706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8C47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0035CBEC" w14:textId="77777777" w:rsidR="000A3508" w:rsidRPr="00831D8A" w:rsidRDefault="000A3508" w:rsidP="000A3508">
                  <w:pPr>
                    <w:rPr>
                      <w:rFonts w:eastAsiaTheme="minorEastAsia" w:cs="Arial"/>
                      <w:color w:val="000000" w:themeColor="text1"/>
                      <w:sz w:val="18"/>
                      <w:szCs w:val="18"/>
                      <w:lang w:eastAsia="zh-CN"/>
                    </w:rPr>
                  </w:pPr>
                </w:p>
                <w:p w14:paraId="2ADCC32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72384FCA" w14:textId="77777777" w:rsidR="000A3508" w:rsidRPr="00831D8A" w:rsidRDefault="000A3508" w:rsidP="000A3508">
                  <w:pPr>
                    <w:rPr>
                      <w:rFonts w:eastAsiaTheme="minorEastAsia" w:cs="Arial"/>
                      <w:color w:val="000000" w:themeColor="text1"/>
                      <w:sz w:val="18"/>
                      <w:szCs w:val="18"/>
                      <w:lang w:eastAsia="zh-CN"/>
                    </w:rPr>
                  </w:pPr>
                </w:p>
                <w:p w14:paraId="7559FAA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 {8, 16, 24, … 128 }</w:t>
                  </w:r>
                </w:p>
                <w:p w14:paraId="17F2E09F" w14:textId="77777777" w:rsidR="000A3508" w:rsidRPr="00831D8A" w:rsidRDefault="000A3508" w:rsidP="000A3508">
                  <w:pPr>
                    <w:rPr>
                      <w:rFonts w:eastAsiaTheme="minorEastAsia" w:cs="Arial"/>
                      <w:color w:val="000000" w:themeColor="text1"/>
                      <w:sz w:val="18"/>
                      <w:szCs w:val="18"/>
                      <w:lang w:eastAsia="zh-CN"/>
                    </w:rPr>
                  </w:pPr>
                </w:p>
                <w:p w14:paraId="5B9FED8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Component 6 candidate value: {5, 6, 7, 8, 9, 10, 12, 14, 16, …, 62, 64}</w:t>
                  </w:r>
                </w:p>
                <w:p w14:paraId="216855F9" w14:textId="77777777" w:rsidR="000A3508" w:rsidRPr="00831D8A" w:rsidRDefault="000A3508" w:rsidP="000A3508">
                  <w:pPr>
                    <w:rPr>
                      <w:rFonts w:eastAsiaTheme="minorEastAsia" w:cs="Arial"/>
                      <w:color w:val="000000" w:themeColor="text1"/>
                      <w:sz w:val="18"/>
                      <w:szCs w:val="18"/>
                      <w:lang w:eastAsia="zh-CN"/>
                    </w:rPr>
                  </w:pPr>
                </w:p>
                <w:p w14:paraId="3AB6E39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1545B8D4" w14:textId="77777777" w:rsidR="000A3508" w:rsidRPr="00831D8A" w:rsidRDefault="000A3508" w:rsidP="000A3508">
                  <w:pPr>
                    <w:rPr>
                      <w:rFonts w:eastAsiaTheme="minorEastAsia" w:cs="Arial"/>
                      <w:color w:val="000000" w:themeColor="text1"/>
                      <w:sz w:val="18"/>
                      <w:szCs w:val="18"/>
                      <w:lang w:eastAsia="zh-CN"/>
                    </w:rPr>
                  </w:pPr>
                </w:p>
                <w:p w14:paraId="2ED04D7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0839C89F" w14:textId="77777777" w:rsidR="000A3508" w:rsidRPr="00831D8A" w:rsidRDefault="000A3508" w:rsidP="000A3508">
                  <w:pPr>
                    <w:rPr>
                      <w:rFonts w:eastAsiaTheme="minorEastAsia" w:cs="Arial"/>
                      <w:color w:val="000000" w:themeColor="text1"/>
                      <w:sz w:val="18"/>
                      <w:szCs w:val="18"/>
                      <w:lang w:eastAsia="zh-CN"/>
                    </w:rPr>
                  </w:pPr>
                </w:p>
                <w:p w14:paraId="2BD23A2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3B0EB5F3" w14:textId="77777777" w:rsidR="000A3508" w:rsidRPr="00831D8A" w:rsidRDefault="000A3508" w:rsidP="000A3508">
                  <w:pPr>
                    <w:pStyle w:val="TAL"/>
                    <w:rPr>
                      <w:rFonts w:cs="Arial"/>
                      <w:color w:val="000000" w:themeColor="text1"/>
                      <w:szCs w:val="18"/>
                      <w:lang w:eastAsia="zh-CN"/>
                    </w:rPr>
                  </w:pPr>
                </w:p>
                <w:p w14:paraId="3E6710CE"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C8D66"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0A3508" w:rsidRPr="00831D8A" w14:paraId="135317B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6AA4D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1CBC2"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27F30"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6004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5D853AD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 on PUSCH</w:t>
                  </w:r>
                </w:p>
                <w:p w14:paraId="5B30604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69E97AA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3D14094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44B3C44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3F7CA99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2C82AD4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7. Support of single-panel type 1 codebook</w:t>
                  </w:r>
                </w:p>
                <w:p w14:paraId="2C3DF860"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E3937" w14:textId="77777777" w:rsidR="000A3508" w:rsidRPr="00046368" w:rsidRDefault="000A3508" w:rsidP="000A3508">
                  <w:pPr>
                    <w:pStyle w:val="TAL"/>
                    <w:rPr>
                      <w:rFonts w:eastAsia="MS Mincho" w:cs="Arial"/>
                      <w:color w:val="000000" w:themeColor="text1"/>
                      <w:szCs w:val="18"/>
                    </w:rPr>
                  </w:pPr>
                  <w:del w:id="562" w:author="Author">
                    <w:r w:rsidRPr="00046368" w:rsidDel="00046368">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5D19D"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75DAF"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1E0C3"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858AD"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EDBC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1856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8B2A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A03B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4A4D378E" w14:textId="77777777" w:rsidR="000A3508" w:rsidRPr="00831D8A" w:rsidRDefault="000A3508" w:rsidP="000A3508">
                  <w:pPr>
                    <w:rPr>
                      <w:rFonts w:eastAsiaTheme="minorEastAsia" w:cs="Arial"/>
                      <w:color w:val="000000" w:themeColor="text1"/>
                      <w:sz w:val="18"/>
                      <w:szCs w:val="18"/>
                      <w:lang w:eastAsia="zh-CN"/>
                    </w:rPr>
                  </w:pPr>
                </w:p>
                <w:p w14:paraId="0F5925A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A05E35C" w14:textId="77777777" w:rsidR="000A3508" w:rsidRPr="00831D8A" w:rsidRDefault="000A3508" w:rsidP="000A3508">
                  <w:pPr>
                    <w:rPr>
                      <w:rFonts w:eastAsiaTheme="minorEastAsia" w:cs="Arial"/>
                      <w:color w:val="000000" w:themeColor="text1"/>
                      <w:sz w:val="18"/>
                      <w:szCs w:val="18"/>
                      <w:lang w:eastAsia="zh-CN"/>
                    </w:rPr>
                  </w:pPr>
                </w:p>
                <w:p w14:paraId="7EF0380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60A17AAB" w14:textId="77777777" w:rsidR="000A3508" w:rsidRPr="00831D8A" w:rsidRDefault="000A3508" w:rsidP="000A3508">
                  <w:pPr>
                    <w:rPr>
                      <w:rFonts w:eastAsiaTheme="minorEastAsia" w:cs="Arial"/>
                      <w:color w:val="000000" w:themeColor="text1"/>
                      <w:sz w:val="18"/>
                      <w:szCs w:val="18"/>
                      <w:lang w:eastAsia="zh-CN"/>
                    </w:rPr>
                  </w:pPr>
                </w:p>
                <w:p w14:paraId="2DEBD92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 }</w:t>
                  </w:r>
                </w:p>
                <w:p w14:paraId="4BF65747" w14:textId="77777777" w:rsidR="000A3508" w:rsidRPr="00831D8A" w:rsidRDefault="000A3508" w:rsidP="000A3508">
                  <w:pPr>
                    <w:rPr>
                      <w:rFonts w:eastAsiaTheme="minorEastAsia" w:cs="Arial"/>
                      <w:color w:val="000000" w:themeColor="text1"/>
                      <w:sz w:val="18"/>
                      <w:szCs w:val="18"/>
                      <w:lang w:eastAsia="zh-CN"/>
                    </w:rPr>
                  </w:pPr>
                </w:p>
                <w:p w14:paraId="447F1BC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5B598B17" w14:textId="77777777" w:rsidR="000A3508" w:rsidRPr="00831D8A" w:rsidRDefault="000A3508" w:rsidP="000A3508">
                  <w:pPr>
                    <w:rPr>
                      <w:rFonts w:eastAsiaTheme="minorEastAsia" w:cs="Arial"/>
                      <w:color w:val="000000" w:themeColor="text1"/>
                      <w:sz w:val="18"/>
                      <w:szCs w:val="18"/>
                      <w:lang w:eastAsia="zh-CN"/>
                    </w:rPr>
                  </w:pPr>
                </w:p>
                <w:p w14:paraId="1539DD7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67F26F47" w14:textId="77777777" w:rsidR="000A3508" w:rsidRPr="00831D8A" w:rsidRDefault="000A3508" w:rsidP="000A3508">
                  <w:pPr>
                    <w:rPr>
                      <w:rFonts w:eastAsiaTheme="minorEastAsia" w:cs="Arial"/>
                      <w:color w:val="000000" w:themeColor="text1"/>
                      <w:sz w:val="18"/>
                      <w:szCs w:val="18"/>
                      <w:lang w:eastAsia="zh-CN"/>
                    </w:rPr>
                  </w:pPr>
                </w:p>
                <w:p w14:paraId="5AA3EE74"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5DFFB50D"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35D1968E" w14:textId="77777777" w:rsidR="000A3508" w:rsidRPr="00831D8A" w:rsidRDefault="000A3508" w:rsidP="000A3508">
                  <w:pPr>
                    <w:rPr>
                      <w:rFonts w:eastAsiaTheme="minorEastAsia" w:cs="Arial"/>
                      <w:bCs/>
                      <w:color w:val="000000" w:themeColor="text1"/>
                      <w:sz w:val="18"/>
                      <w:szCs w:val="18"/>
                      <w:lang w:eastAsia="zh-CN"/>
                    </w:rPr>
                  </w:pPr>
                </w:p>
                <w:p w14:paraId="44898F77"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1A5D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36B6D5E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C2C58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12017"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8EDD8"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948F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SimSun" w:cs="Arial"/>
                      <w:color w:val="000000" w:themeColor="text1"/>
                      <w:sz w:val="18"/>
                      <w:szCs w:val="18"/>
                      <w:lang w:eastAsia="zh-CN"/>
                    </w:rPr>
                    <w:t>on PUCCH</w:t>
                  </w:r>
                </w:p>
                <w:p w14:paraId="28E203B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01B5CD1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368AA38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FAF812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0AF9A3B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5. Supported maximum number of simultaneous NZP-CSI-RS resources in active BWPs across all CCs</w:t>
                  </w:r>
                </w:p>
                <w:p w14:paraId="260B278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14F95EA3" w14:textId="77777777" w:rsidR="000A3508" w:rsidRPr="00831D8A" w:rsidRDefault="000A3508" w:rsidP="000A3508">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3DB043D8"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78AE3" w14:textId="77777777" w:rsidR="000A3508" w:rsidRPr="00046368" w:rsidRDefault="000A3508" w:rsidP="000A3508">
                  <w:pPr>
                    <w:pStyle w:val="TAL"/>
                    <w:rPr>
                      <w:rFonts w:eastAsia="MS Mincho" w:cs="Arial"/>
                      <w:color w:val="000000" w:themeColor="text1"/>
                      <w:szCs w:val="18"/>
                    </w:rPr>
                  </w:pPr>
                  <w:del w:id="563" w:author="Author">
                    <w:r w:rsidRPr="00046368" w:rsidDel="00046368">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80300"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7FD5A"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F442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7746D"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A39A9"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2EDD9"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B756C"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4970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B831634" w14:textId="77777777" w:rsidR="000A3508" w:rsidRPr="00831D8A" w:rsidRDefault="000A3508" w:rsidP="000A3508">
                  <w:pPr>
                    <w:rPr>
                      <w:rFonts w:eastAsiaTheme="minorEastAsia" w:cs="Arial"/>
                      <w:color w:val="000000" w:themeColor="text1"/>
                      <w:sz w:val="18"/>
                      <w:szCs w:val="18"/>
                      <w:lang w:eastAsia="zh-CN"/>
                    </w:rPr>
                  </w:pPr>
                </w:p>
                <w:p w14:paraId="5EF78BE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59BDF90C" w14:textId="77777777" w:rsidR="000A3508" w:rsidRPr="00831D8A" w:rsidRDefault="000A3508" w:rsidP="000A3508">
                  <w:pPr>
                    <w:rPr>
                      <w:rFonts w:eastAsiaTheme="minorEastAsia" w:cs="Arial"/>
                      <w:color w:val="000000" w:themeColor="text1"/>
                      <w:sz w:val="18"/>
                      <w:szCs w:val="18"/>
                      <w:lang w:eastAsia="zh-CN"/>
                    </w:rPr>
                  </w:pPr>
                </w:p>
                <w:p w14:paraId="6808380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1E5AF369" w14:textId="77777777" w:rsidR="000A3508" w:rsidRPr="00831D8A" w:rsidRDefault="000A3508" w:rsidP="000A3508">
                  <w:pPr>
                    <w:rPr>
                      <w:rFonts w:eastAsiaTheme="minorEastAsia" w:cs="Arial"/>
                      <w:color w:val="000000" w:themeColor="text1"/>
                      <w:sz w:val="18"/>
                      <w:szCs w:val="18"/>
                      <w:lang w:eastAsia="zh-CN"/>
                    </w:rPr>
                  </w:pPr>
                </w:p>
                <w:p w14:paraId="2238CED3"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786339A8" w14:textId="77777777" w:rsidR="000A3508" w:rsidRPr="00831D8A" w:rsidRDefault="000A3508" w:rsidP="000A3508">
                  <w:pPr>
                    <w:rPr>
                      <w:rFonts w:eastAsiaTheme="minorEastAsia" w:cs="Arial"/>
                      <w:color w:val="000000" w:themeColor="text1"/>
                      <w:sz w:val="18"/>
                      <w:szCs w:val="18"/>
                      <w:lang w:eastAsia="zh-CN"/>
                    </w:rPr>
                  </w:pPr>
                </w:p>
                <w:p w14:paraId="11A7ED6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724B3632" w14:textId="77777777" w:rsidR="000A3508" w:rsidRPr="00831D8A" w:rsidRDefault="000A3508" w:rsidP="000A3508">
                  <w:pPr>
                    <w:rPr>
                      <w:rFonts w:eastAsiaTheme="minorEastAsia" w:cs="Arial"/>
                      <w:color w:val="000000" w:themeColor="text1"/>
                      <w:sz w:val="18"/>
                      <w:szCs w:val="18"/>
                      <w:lang w:eastAsia="zh-CN"/>
                    </w:rPr>
                  </w:pPr>
                </w:p>
                <w:p w14:paraId="4A6B1BB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0A1234FD" w14:textId="77777777" w:rsidR="000A3508" w:rsidRPr="00831D8A" w:rsidRDefault="000A3508" w:rsidP="000A3508">
                  <w:pPr>
                    <w:rPr>
                      <w:rFonts w:eastAsiaTheme="minorEastAsia" w:cs="Arial"/>
                      <w:color w:val="000000" w:themeColor="text1"/>
                      <w:sz w:val="18"/>
                      <w:szCs w:val="18"/>
                      <w:lang w:eastAsia="zh-CN"/>
                    </w:rPr>
                  </w:pPr>
                </w:p>
                <w:p w14:paraId="77877FA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2439679D" w14:textId="77777777" w:rsidR="000A3508" w:rsidRPr="00831D8A" w:rsidRDefault="000A3508" w:rsidP="000A3508">
                  <w:pPr>
                    <w:rPr>
                      <w:rFonts w:eastAsiaTheme="minorEastAsia" w:cs="Arial"/>
                      <w:color w:val="000000" w:themeColor="text1"/>
                      <w:sz w:val="18"/>
                      <w:szCs w:val="18"/>
                      <w:lang w:eastAsia="zh-CN"/>
                    </w:rPr>
                  </w:pPr>
                </w:p>
                <w:p w14:paraId="4948B73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8C5B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0A3508" w:rsidRPr="00831D8A" w14:paraId="505A982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39BF0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1AEBC"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91135"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5C67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6EC9801" w14:textId="77777777" w:rsidR="000A3508" w:rsidRPr="00831D8A" w:rsidRDefault="000A3508" w:rsidP="000A3508">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D903C1A" w14:textId="77777777" w:rsidR="000A3508" w:rsidRPr="00831D8A" w:rsidRDefault="000A3508" w:rsidP="000A3508">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15E6DD7"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6EA89404"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4433F2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32DADC57"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1143C449"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6FCDCD5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BF5AC" w14:textId="77777777" w:rsidR="000A3508" w:rsidRPr="00046368" w:rsidRDefault="000A3508" w:rsidP="000A3508">
                  <w:pPr>
                    <w:pStyle w:val="TAL"/>
                    <w:rPr>
                      <w:rFonts w:eastAsia="MS Mincho" w:cs="Arial"/>
                      <w:color w:val="000000" w:themeColor="text1"/>
                      <w:szCs w:val="18"/>
                    </w:rPr>
                  </w:pPr>
                  <w:del w:id="564"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CAA9E"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A2EC9"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1C87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SimSun"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51370" w14:textId="77777777" w:rsidR="000A3508" w:rsidRPr="00831D8A" w:rsidRDefault="000A3508" w:rsidP="000A3508">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79A2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1F51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3E68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03A0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269E64ED" w14:textId="77777777" w:rsidR="000A3508" w:rsidRPr="00831D8A" w:rsidRDefault="000A3508" w:rsidP="000A3508">
                  <w:pPr>
                    <w:rPr>
                      <w:rFonts w:eastAsiaTheme="minorEastAsia" w:cs="Arial"/>
                      <w:color w:val="000000" w:themeColor="text1"/>
                      <w:sz w:val="18"/>
                      <w:szCs w:val="18"/>
                      <w:lang w:eastAsia="zh-CN"/>
                    </w:rPr>
                  </w:pPr>
                </w:p>
                <w:p w14:paraId="259297C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03D5E300" w14:textId="77777777" w:rsidR="000A3508" w:rsidRPr="00831D8A" w:rsidRDefault="000A3508" w:rsidP="000A3508">
                  <w:pPr>
                    <w:rPr>
                      <w:rFonts w:eastAsiaTheme="minorEastAsia" w:cs="Arial"/>
                      <w:strike/>
                      <w:color w:val="000000" w:themeColor="text1"/>
                      <w:sz w:val="18"/>
                      <w:szCs w:val="18"/>
                      <w:lang w:eastAsia="zh-CN"/>
                    </w:rPr>
                  </w:pPr>
                </w:p>
                <w:p w14:paraId="3F72167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16D4DE86" w14:textId="77777777" w:rsidR="000A3508" w:rsidRPr="00831D8A" w:rsidRDefault="000A3508" w:rsidP="000A3508">
                  <w:pPr>
                    <w:rPr>
                      <w:rFonts w:eastAsiaTheme="minorEastAsia" w:cs="Arial"/>
                      <w:color w:val="000000" w:themeColor="text1"/>
                      <w:sz w:val="18"/>
                      <w:szCs w:val="18"/>
                      <w:lang w:eastAsia="zh-CN"/>
                    </w:rPr>
                  </w:pPr>
                </w:p>
                <w:p w14:paraId="7F6987D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 }</w:t>
                  </w:r>
                </w:p>
                <w:p w14:paraId="0E8DB9D9" w14:textId="77777777" w:rsidR="000A3508" w:rsidRPr="00831D8A" w:rsidRDefault="000A3508" w:rsidP="000A3508">
                  <w:pPr>
                    <w:rPr>
                      <w:rFonts w:eastAsiaTheme="minorEastAsia" w:cs="Arial"/>
                      <w:color w:val="000000" w:themeColor="text1"/>
                      <w:sz w:val="18"/>
                      <w:szCs w:val="18"/>
                      <w:lang w:eastAsia="zh-CN"/>
                    </w:rPr>
                  </w:pPr>
                </w:p>
                <w:p w14:paraId="6E1F72D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785F7CD" w14:textId="77777777" w:rsidR="000A3508" w:rsidRPr="00831D8A" w:rsidRDefault="000A3508" w:rsidP="000A3508">
                  <w:pPr>
                    <w:rPr>
                      <w:rFonts w:eastAsiaTheme="minorEastAsia" w:cs="Arial"/>
                      <w:color w:val="000000" w:themeColor="text1"/>
                      <w:sz w:val="18"/>
                      <w:szCs w:val="18"/>
                      <w:lang w:eastAsia="zh-CN"/>
                    </w:rPr>
                  </w:pPr>
                </w:p>
                <w:p w14:paraId="79804EC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A5C4526" w14:textId="77777777" w:rsidR="000A3508" w:rsidRPr="00831D8A" w:rsidRDefault="000A3508" w:rsidP="000A3508">
                  <w:pPr>
                    <w:rPr>
                      <w:rFonts w:eastAsiaTheme="minorEastAsia" w:cs="Arial"/>
                      <w:color w:val="000000" w:themeColor="text1"/>
                      <w:sz w:val="18"/>
                      <w:szCs w:val="18"/>
                      <w:lang w:eastAsia="zh-CN"/>
                    </w:rPr>
                  </w:pPr>
                </w:p>
                <w:p w14:paraId="50D5968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2CFB8238" w14:textId="77777777" w:rsidR="000A3508" w:rsidRPr="00831D8A" w:rsidRDefault="000A3508" w:rsidP="000A3508">
                  <w:pPr>
                    <w:rPr>
                      <w:rFonts w:eastAsiaTheme="minorEastAsia" w:cs="Arial"/>
                      <w:color w:val="000000" w:themeColor="text1"/>
                      <w:sz w:val="18"/>
                      <w:szCs w:val="18"/>
                      <w:lang w:eastAsia="zh-CN"/>
                    </w:rPr>
                  </w:pPr>
                </w:p>
                <w:p w14:paraId="47BF706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7823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1DE238E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8BB76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8D7B2"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78E40"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8E4C6"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D4A41" w14:textId="77777777" w:rsidR="000A3508" w:rsidRPr="00046368" w:rsidRDefault="000A3508" w:rsidP="000A3508">
                  <w:pPr>
                    <w:pStyle w:val="TAL"/>
                    <w:rPr>
                      <w:rFonts w:cs="Arial"/>
                      <w:color w:val="000000" w:themeColor="text1"/>
                      <w:szCs w:val="18"/>
                    </w:rPr>
                  </w:pPr>
                  <w:del w:id="565" w:author="Author">
                    <w:r w:rsidRPr="00046368" w:rsidDel="00046368">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6A703"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1DA43"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EEA5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spatial or power domain adaptation f</w:t>
                  </w:r>
                  <w:r w:rsidRPr="00831D8A">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1200A"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6F2F4"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353E1"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5C56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26153"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0A0C7862" w14:textId="77777777" w:rsidR="000A3508" w:rsidRPr="00831D8A" w:rsidRDefault="000A3508" w:rsidP="000A3508">
                  <w:pPr>
                    <w:pStyle w:val="TAL"/>
                    <w:rPr>
                      <w:rFonts w:cs="Arial"/>
                      <w:color w:val="000000" w:themeColor="text1"/>
                      <w:szCs w:val="18"/>
                      <w:lang w:eastAsia="zh-CN"/>
                    </w:rPr>
                  </w:pPr>
                </w:p>
                <w:p w14:paraId="1B73092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 xml:space="preserve">Note: UE shall report the value in this feature group being equal to or larger than that in </w:t>
                  </w:r>
                  <w:r w:rsidRPr="00831D8A">
                    <w:rPr>
                      <w:rFonts w:cs="Arial"/>
                      <w:i/>
                      <w:iCs/>
                      <w:color w:val="000000" w:themeColor="text1"/>
                      <w:szCs w:val="18"/>
                      <w:lang w:eastAsia="zh-CN"/>
                    </w:rPr>
                    <w:t>simultaneousCSI-ReportsPerCC</w:t>
                  </w:r>
                </w:p>
                <w:p w14:paraId="273367A0" w14:textId="77777777" w:rsidR="000A3508" w:rsidRPr="00831D8A" w:rsidRDefault="000A3508" w:rsidP="000A3508">
                  <w:pPr>
                    <w:pStyle w:val="TAL"/>
                    <w:rPr>
                      <w:rFonts w:cs="Arial"/>
                      <w:color w:val="000000" w:themeColor="text1"/>
                      <w:szCs w:val="18"/>
                      <w:lang w:eastAsia="zh-CN"/>
                    </w:rPr>
                  </w:pPr>
                </w:p>
                <w:p w14:paraId="7A1B3705" w14:textId="77777777" w:rsidR="000A3508" w:rsidRPr="00831D8A" w:rsidRDefault="000A3508" w:rsidP="000A3508">
                  <w:pPr>
                    <w:pStyle w:val="TAL"/>
                    <w:rPr>
                      <w:rFonts w:cs="Arial"/>
                      <w:color w:val="000000" w:themeColor="text1"/>
                      <w:szCs w:val="18"/>
                      <w:lang w:eastAsia="zh-CN"/>
                    </w:rPr>
                  </w:pPr>
                </w:p>
                <w:p w14:paraId="011AA91D"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Cs w:val="18"/>
                      <w:lang w:eastAsia="zh-CN"/>
                    </w:rPr>
                    <w:t xml:space="preserve">Note: UE supporting at least one of FG 42-1/1a/1b/1c/2/2a/2b/2c </w:t>
                  </w:r>
                  <w:r w:rsidRPr="00831D8A">
                    <w:rPr>
                      <w:rFonts w:cs="Arial" w:hint="eastAsia"/>
                      <w:color w:val="000000" w:themeColor="text1"/>
                      <w:szCs w:val="18"/>
                      <w:lang w:eastAsia="zh-CN"/>
                    </w:rPr>
                    <w:t>shall</w:t>
                  </w:r>
                  <w:r w:rsidRPr="00831D8A">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67F6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4A9802F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AEF5C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79BAC"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C0129"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5361F"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A0DE3" w14:textId="77777777" w:rsidR="000A3508" w:rsidRPr="00046368" w:rsidRDefault="000A3508" w:rsidP="000A3508">
                  <w:pPr>
                    <w:pStyle w:val="TAL"/>
                    <w:rPr>
                      <w:rFonts w:cs="Arial"/>
                      <w:color w:val="000000" w:themeColor="text1"/>
                      <w:szCs w:val="18"/>
                    </w:rPr>
                  </w:pPr>
                  <w:del w:id="566" w:author="Author">
                    <w:r w:rsidRPr="00046368" w:rsidDel="00046368">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3BA60"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1A07C"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683F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spatial or power domain adaptation f</w:t>
                  </w:r>
                  <w:r w:rsidRPr="00831D8A">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0BF0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CF012"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2A06D"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17726"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4C8E4"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1E5BB5BC" w14:textId="77777777" w:rsidR="000A3508" w:rsidRPr="00831D8A" w:rsidRDefault="000A3508" w:rsidP="000A3508">
                  <w:pPr>
                    <w:pStyle w:val="TAL"/>
                    <w:rPr>
                      <w:rFonts w:cs="Arial"/>
                      <w:color w:val="000000" w:themeColor="text1"/>
                      <w:szCs w:val="18"/>
                      <w:lang w:eastAsia="zh-CN"/>
                    </w:rPr>
                  </w:pPr>
                </w:p>
                <w:p w14:paraId="3F57BE2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 xml:space="preserve">Note: UE shall report the value in this feature group being equal to or larger than that in </w:t>
                  </w:r>
                  <w:r w:rsidRPr="00831D8A">
                    <w:rPr>
                      <w:rFonts w:cs="Arial"/>
                      <w:i/>
                      <w:iCs/>
                      <w:color w:val="000000" w:themeColor="text1"/>
                      <w:szCs w:val="18"/>
                      <w:lang w:eastAsia="zh-CN"/>
                    </w:rPr>
                    <w:t>simultaneousCSI-ReportsAllCC</w:t>
                  </w:r>
                </w:p>
                <w:p w14:paraId="24266AE8" w14:textId="77777777" w:rsidR="000A3508" w:rsidRPr="00831D8A" w:rsidRDefault="000A3508" w:rsidP="000A3508">
                  <w:pPr>
                    <w:pStyle w:val="TAL"/>
                    <w:rPr>
                      <w:rFonts w:cs="Arial"/>
                      <w:color w:val="000000" w:themeColor="text1"/>
                      <w:szCs w:val="18"/>
                      <w:lang w:eastAsia="zh-CN"/>
                    </w:rPr>
                  </w:pPr>
                </w:p>
                <w:p w14:paraId="70E01B79"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Cs w:val="18"/>
                      <w:lang w:eastAsia="zh-CN"/>
                    </w:rPr>
                    <w:t xml:space="preserve">Note: UE supporting at least one of FG 42-1/1a/1b/1c/2/2a/2b/2c </w:t>
                  </w:r>
                  <w:r w:rsidRPr="00831D8A">
                    <w:rPr>
                      <w:rFonts w:cs="Arial" w:hint="eastAsia"/>
                      <w:color w:val="000000" w:themeColor="text1"/>
                      <w:szCs w:val="18"/>
                      <w:lang w:eastAsia="zh-CN"/>
                    </w:rPr>
                    <w:t>shall</w:t>
                  </w:r>
                  <w:r w:rsidRPr="00831D8A">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ADEF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bl>
          <w:p w14:paraId="12421492" w14:textId="77777777" w:rsidR="00A86F8C" w:rsidRDefault="00A86F8C" w:rsidP="00666FE1">
            <w:pPr>
              <w:rPr>
                <w:u w:val="single"/>
              </w:rPr>
            </w:pPr>
          </w:p>
        </w:tc>
      </w:tr>
      <w:tr w:rsidR="00A86F8C" w14:paraId="035BF75D" w14:textId="77777777" w:rsidTr="00666FE1">
        <w:tc>
          <w:tcPr>
            <w:tcW w:w="1815" w:type="dxa"/>
            <w:tcBorders>
              <w:top w:val="single" w:sz="4" w:space="0" w:color="auto"/>
              <w:left w:val="single" w:sz="4" w:space="0" w:color="auto"/>
              <w:bottom w:val="single" w:sz="4" w:space="0" w:color="auto"/>
              <w:right w:val="single" w:sz="4" w:space="0" w:color="auto"/>
            </w:tcBorders>
          </w:tcPr>
          <w:p w14:paraId="21992549" w14:textId="3710CE97" w:rsidR="00A86F8C" w:rsidRDefault="00A86F8C"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382123" w14:textId="77777777" w:rsidR="00A86F8C" w:rsidRDefault="00A86F8C" w:rsidP="00666FE1">
            <w:pPr>
              <w:rPr>
                <w:u w:val="single"/>
              </w:rPr>
            </w:pPr>
          </w:p>
        </w:tc>
      </w:tr>
      <w:tr w:rsidR="00A86F8C" w14:paraId="12B855A9" w14:textId="77777777" w:rsidTr="00666FE1">
        <w:tc>
          <w:tcPr>
            <w:tcW w:w="1815" w:type="dxa"/>
            <w:tcBorders>
              <w:top w:val="single" w:sz="4" w:space="0" w:color="auto"/>
              <w:left w:val="single" w:sz="4" w:space="0" w:color="auto"/>
              <w:bottom w:val="single" w:sz="4" w:space="0" w:color="auto"/>
              <w:right w:val="single" w:sz="4" w:space="0" w:color="auto"/>
            </w:tcBorders>
          </w:tcPr>
          <w:p w14:paraId="7A2D4E5F" w14:textId="104C3B67" w:rsidR="00A86F8C" w:rsidRDefault="00A86F8C"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29290D" w14:textId="77777777" w:rsidR="00A86F8C" w:rsidRPr="005939D4" w:rsidRDefault="00A86F8C" w:rsidP="004D7664">
            <w:pPr>
              <w:pStyle w:val="ListParagraph"/>
              <w:numPr>
                <w:ilvl w:val="0"/>
                <w:numId w:val="48"/>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Prerequisite FG</w:t>
            </w:r>
          </w:p>
          <w:p w14:paraId="1418988A"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0EA09E2F" w14:textId="77777777" w:rsidR="00A86F8C" w:rsidRDefault="00A86F8C" w:rsidP="00A86F8C">
            <w:pPr>
              <w:spacing w:before="120" w:line="240" w:lineRule="auto"/>
              <w:ind w:firstLineChars="100" w:firstLine="220"/>
              <w:rPr>
                <w:rFonts w:eastAsia="Batang"/>
                <w:sz w:val="22"/>
                <w:szCs w:val="22"/>
                <w:lang w:eastAsia="ko-KR"/>
              </w:rPr>
            </w:pPr>
          </w:p>
          <w:p w14:paraId="42E11F74" w14:textId="77777777" w:rsidR="00A86F8C" w:rsidRDefault="00A86F8C" w:rsidP="00A86F8C">
            <w:pPr>
              <w:spacing w:before="120" w:line="240" w:lineRule="auto"/>
              <w:ind w:firstLineChars="100" w:firstLine="216"/>
              <w:rPr>
                <w:rFonts w:eastAsiaTheme="minorEastAsia"/>
                <w:b/>
                <w:sz w:val="22"/>
                <w:szCs w:val="22"/>
                <w:lang w:eastAsia="ko-KR"/>
              </w:rPr>
            </w:pPr>
            <w:r w:rsidRPr="00CB3055">
              <w:rPr>
                <w:rFonts w:eastAsia="Batang"/>
                <w:b/>
                <w:sz w:val="22"/>
                <w:szCs w:val="22"/>
                <w:lang w:eastAsia="ko-KR"/>
              </w:rPr>
              <w:t>Proposal #</w:t>
            </w:r>
            <w:r>
              <w:rPr>
                <w:rFonts w:eastAsia="Batang"/>
                <w:b/>
                <w:sz w:val="22"/>
                <w:szCs w:val="22"/>
                <w:lang w:eastAsia="ko-KR"/>
              </w:rPr>
              <w:t>1</w:t>
            </w:r>
            <w:r w:rsidRPr="00CB3055">
              <w:rPr>
                <w:rFonts w:eastAsia="Batang"/>
                <w:b/>
                <w:sz w:val="22"/>
                <w:szCs w:val="22"/>
                <w:lang w:eastAsia="ko-KR"/>
              </w:rPr>
              <w:t>:</w:t>
            </w:r>
            <w:r w:rsidRPr="00CB3055">
              <w:rPr>
                <w:b/>
                <w:sz w:val="22"/>
                <w:szCs w:val="22"/>
              </w:rPr>
              <w:t xml:space="preserve"> </w:t>
            </w:r>
            <w:r>
              <w:rPr>
                <w:rFonts w:eastAsiaTheme="minorEastAsia" w:hint="eastAsia"/>
                <w:b/>
                <w:sz w:val="22"/>
                <w:szCs w:val="22"/>
                <w:lang w:eastAsia="ko-KR"/>
              </w:rPr>
              <w:t>The prerequisite FGs for NES FG 42-1/42-2/42-8/42-9 are defined as follows:</w:t>
            </w:r>
          </w:p>
          <w:p w14:paraId="51808FB0"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 (SD and P-CSI reporting): NO prerequisite</w:t>
            </w:r>
          </w:p>
          <w:p w14:paraId="4C153804"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42-1a (SD and SP-CSI reporting on PUSCH): FG 42-1 or 42-1b as prerequisite</w:t>
            </w:r>
          </w:p>
          <w:p w14:paraId="6512CC90"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42-1c (SD and SP-CSI reporting on PUCCH): FG 42-1 or 42-1b as prerequisite</w:t>
            </w:r>
          </w:p>
          <w:p w14:paraId="1D3EABB9"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42-1b (SD and AP-CSI reporting): NO prerequisite</w:t>
            </w:r>
          </w:p>
          <w:p w14:paraId="084E91E8"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 (PD and P-CSI reporting): NO prerequisite</w:t>
            </w:r>
          </w:p>
          <w:p w14:paraId="49401F83"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42-2a (PD and SP-CSI reporting on PUSCH): FG 42-2 or 42-2b as prerequisite</w:t>
            </w:r>
          </w:p>
          <w:p w14:paraId="3C05C134"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42-2c (PD and SP-CSI reporting on PUCCH): FG 42-2 or 42-2b as prerequisite</w:t>
            </w:r>
          </w:p>
          <w:p w14:paraId="43D1AED9"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42-2b (PD and AP-CSI reporting): NO prerequisite</w:t>
            </w:r>
          </w:p>
          <w:p w14:paraId="5E2D9532"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42-8/42-9: NO prerequisite</w:t>
            </w:r>
          </w:p>
          <w:p w14:paraId="15C17B41" w14:textId="77777777" w:rsidR="00A86F8C" w:rsidRDefault="00A86F8C" w:rsidP="00A86F8C">
            <w:pPr>
              <w:spacing w:before="120" w:line="240" w:lineRule="auto"/>
              <w:ind w:firstLineChars="100" w:firstLine="221"/>
              <w:rPr>
                <w:b/>
                <w:sz w:val="22"/>
                <w:szCs w:val="22"/>
              </w:rPr>
            </w:pPr>
          </w:p>
          <w:p w14:paraId="3AA22928" w14:textId="77777777" w:rsidR="00A86F8C" w:rsidRPr="005939D4" w:rsidRDefault="00A86F8C" w:rsidP="004D7664">
            <w:pPr>
              <w:pStyle w:val="ListParagraph"/>
              <w:numPr>
                <w:ilvl w:val="0"/>
                <w:numId w:val="48"/>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Limits on CSI-RS resource/port or CSI report settings</w:t>
            </w:r>
          </w:p>
          <w:p w14:paraId="7A11B460"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1441C6B5"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simultaneous NZP-CSI-RS resources per CC</w:t>
            </w:r>
          </w:p>
          <w:p w14:paraId="3A70BC96"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total CSI-RS ports in simultaneous NZP-CSI-RS resources per CC</w:t>
            </w:r>
          </w:p>
          <w:p w14:paraId="11FF8E20"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simultaneous NZP-CSI-RS resources in active BWPs across all CCs</w:t>
            </w:r>
          </w:p>
          <w:p w14:paraId="13FC2DFB"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total CSI-RS ports in simultaneous NZP-CSI-RS resources in active BWPs across all CCs</w:t>
            </w:r>
          </w:p>
          <w:p w14:paraId="4C7CAD2E"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660CA3FC"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Alternatively, a new FG can be introduced for UE to report above limits commonly applicable to all of FGs 42-1/1a/1b/1c/2/2a/2b/2c, as suggested in [2].</w:t>
            </w:r>
          </w:p>
          <w:p w14:paraId="0DFBF86E" w14:textId="77777777" w:rsidR="00A86F8C" w:rsidRDefault="00A86F8C" w:rsidP="00A86F8C">
            <w:pPr>
              <w:spacing w:before="120" w:line="240" w:lineRule="auto"/>
              <w:ind w:firstLineChars="100" w:firstLine="220"/>
              <w:rPr>
                <w:rFonts w:eastAsia="Batang"/>
                <w:sz w:val="22"/>
                <w:szCs w:val="22"/>
                <w:lang w:eastAsia="ko-KR"/>
              </w:rPr>
            </w:pPr>
          </w:p>
          <w:p w14:paraId="16764D6F" w14:textId="77777777" w:rsidR="00A86F8C" w:rsidRDefault="00A86F8C" w:rsidP="00A86F8C">
            <w:pPr>
              <w:spacing w:before="120" w:line="240" w:lineRule="auto"/>
              <w:ind w:firstLineChars="100" w:firstLine="216"/>
              <w:rPr>
                <w:rFonts w:eastAsiaTheme="minorEastAsia"/>
                <w:b/>
                <w:sz w:val="22"/>
                <w:szCs w:val="22"/>
                <w:lang w:eastAsia="ko-KR"/>
              </w:rPr>
            </w:pPr>
            <w:r w:rsidRPr="00CB3055">
              <w:rPr>
                <w:rFonts w:eastAsia="Batang"/>
                <w:b/>
                <w:sz w:val="22"/>
                <w:szCs w:val="22"/>
                <w:lang w:eastAsia="ko-KR"/>
              </w:rPr>
              <w:t>Proposal #</w:t>
            </w:r>
            <w:r>
              <w:rPr>
                <w:rFonts w:eastAsia="Batang" w:hint="eastAsia"/>
                <w:b/>
                <w:sz w:val="22"/>
                <w:szCs w:val="22"/>
                <w:lang w:eastAsia="ko-KR"/>
              </w:rPr>
              <w:t>2</w:t>
            </w:r>
            <w:r w:rsidRPr="00CB3055">
              <w:rPr>
                <w:rFonts w:eastAsia="Batang"/>
                <w:b/>
                <w:sz w:val="22"/>
                <w:szCs w:val="22"/>
                <w:lang w:eastAsia="ko-KR"/>
              </w:rPr>
              <w:t>:</w:t>
            </w:r>
            <w:r w:rsidRPr="00CB3055">
              <w:rPr>
                <w:b/>
                <w:sz w:val="22"/>
                <w:szCs w:val="22"/>
              </w:rPr>
              <w:t xml:space="preserve"> </w:t>
            </w:r>
            <w:r>
              <w:rPr>
                <w:rFonts w:eastAsiaTheme="minorEastAsia" w:hint="eastAsia"/>
                <w:b/>
                <w:sz w:val="22"/>
                <w:szCs w:val="22"/>
                <w:lang w:eastAsia="ko-KR"/>
              </w:rPr>
              <w:t xml:space="preserve">For FGs </w:t>
            </w:r>
            <w:r w:rsidRPr="00512FAF">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sidRPr="00512FAF">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53855B03" w14:textId="77777777" w:rsidR="00A86F8C" w:rsidRPr="005375E0"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Alt 1: A</w:t>
            </w:r>
            <w:r w:rsidRPr="005375E0">
              <w:rPr>
                <w:rFonts w:ascii="Times New Roman" w:hAnsi="Times New Roman" w:hint="eastAsia"/>
                <w:b/>
                <w:bCs/>
                <w:sz w:val="22"/>
                <w:szCs w:val="22"/>
                <w:lang w:val="en-GB" w:eastAsia="ko-KR"/>
              </w:rPr>
              <w:t xml:space="preserve">dd a NOTE that </w:t>
            </w:r>
            <w:r w:rsidRPr="005375E0">
              <w:rPr>
                <w:rFonts w:ascii="Times New Roman" w:hAnsi="Times New Roman"/>
                <w:b/>
                <w:bCs/>
                <w:sz w:val="22"/>
                <w:szCs w:val="22"/>
                <w:lang w:val="en-GB" w:eastAsia="ko-KR"/>
              </w:rPr>
              <w:t>“</w:t>
            </w:r>
            <w:r w:rsidRPr="005375E0">
              <w:rPr>
                <w:rFonts w:ascii="Times New Roman" w:hAnsi="Times New Roman" w:hint="eastAsia"/>
                <w:b/>
                <w:bCs/>
                <w:sz w:val="22"/>
                <w:szCs w:val="22"/>
                <w:lang w:val="en-GB" w:eastAsia="ko-KR"/>
              </w:rPr>
              <w:t xml:space="preserve">UE shall report the same value for the below components across FGs </w:t>
            </w:r>
            <w:r w:rsidRPr="005375E0">
              <w:rPr>
                <w:rFonts w:ascii="Times New Roman" w:hAnsi="Times New Roman"/>
                <w:b/>
                <w:bCs/>
                <w:sz w:val="22"/>
                <w:szCs w:val="22"/>
                <w:lang w:val="en-GB" w:eastAsia="ko-KR"/>
              </w:rPr>
              <w:t>42-1/1a/1b/1c/2/2a/2b/2c”</w:t>
            </w:r>
            <w:r w:rsidRPr="005375E0">
              <w:rPr>
                <w:rFonts w:ascii="Times New Roman" w:hAnsi="Times New Roman" w:hint="eastAsia"/>
                <w:b/>
                <w:bCs/>
                <w:sz w:val="22"/>
                <w:szCs w:val="22"/>
                <w:lang w:val="en-GB" w:eastAsia="ko-KR"/>
              </w:rPr>
              <w:t>.</w:t>
            </w:r>
          </w:p>
          <w:p w14:paraId="3E016B11" w14:textId="77777777" w:rsidR="00A86F8C" w:rsidRPr="00512FAF"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lastRenderedPageBreak/>
              <w:t>Supported maximum number of simultaneous NZP-CSI-RS resources per CC</w:t>
            </w:r>
          </w:p>
          <w:p w14:paraId="57753102" w14:textId="77777777" w:rsidR="00A86F8C" w:rsidRPr="00512FAF"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total CSI-RS ports in simultaneous NZP-CSI-RS resources per CC</w:t>
            </w:r>
          </w:p>
          <w:p w14:paraId="45E5FEA8" w14:textId="77777777" w:rsidR="00A86F8C" w:rsidRPr="00512FAF"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simultaneous NZP-CSI-RS resources in active BWPs across all CCs</w:t>
            </w:r>
          </w:p>
          <w:p w14:paraId="23674036" w14:textId="77777777" w:rsidR="00A86F8C"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total CSI-RS ports in simultaneous NZP-CSI-RS resources in active BWPs across all CCs</w:t>
            </w:r>
          </w:p>
          <w:p w14:paraId="4B170E8A"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Alt 2: Add a NEW FG, as follows</w:t>
            </w:r>
          </w:p>
          <w:p w14:paraId="4E95A371" w14:textId="77777777" w:rsidR="00A86F8C" w:rsidRPr="005375E0"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Feature group</w:t>
            </w:r>
          </w:p>
          <w:p w14:paraId="5DAC01B0"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Supported maximum number of simultaneous NZP-CSI-RS resources and total CSI-RS ports</w:t>
            </w:r>
          </w:p>
          <w:p w14:paraId="2AC99C66" w14:textId="77777777" w:rsidR="00A86F8C" w:rsidRPr="005375E0"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Components</w:t>
            </w:r>
          </w:p>
          <w:p w14:paraId="1381B845"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1. Supported maximum number of simultaneous NZP-CSI-RS resources per CC</w:t>
            </w:r>
          </w:p>
          <w:p w14:paraId="7286DFEB"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2. Supported maximum number of total CSI-RS ports in simultaneous NZP-CSI-RS resources per CC</w:t>
            </w:r>
          </w:p>
          <w:p w14:paraId="3B4924B2"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3. Supported maximum number of simultaneous NZP-CSI-RS resources in active BWPs across all CCs</w:t>
            </w:r>
          </w:p>
          <w:p w14:paraId="001190EB"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4. Supported maximum number of total CSI-RS ports in simultaneous NZP-CSI-RS resources in active BWPs across all CCs</w:t>
            </w:r>
          </w:p>
          <w:p w14:paraId="3CF12917" w14:textId="77777777" w:rsidR="00A86F8C" w:rsidRPr="005375E0"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Prerequisite feature groups</w:t>
            </w:r>
          </w:p>
          <w:p w14:paraId="0AC22729"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At least one of FG 42-1/1a/1b/1c/2/2a/2b/2c</w:t>
            </w:r>
          </w:p>
          <w:p w14:paraId="5564FBCD" w14:textId="77777777" w:rsidR="00A86F8C" w:rsidRPr="005375E0"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Consequence if the feature is not supported by the UE</w:t>
            </w:r>
          </w:p>
          <w:p w14:paraId="1E1CD23F"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UE does not support spatial or power domain adaptation.</w:t>
            </w:r>
          </w:p>
          <w:p w14:paraId="52BA8E82" w14:textId="77777777" w:rsidR="00A86F8C" w:rsidRPr="005375E0"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Type (the ‘type’ definition from UE features should be based on the granularity of 1) Per UE or 2) Per Band or 3) Per BC or 4) Per FS or 5) Per FSPC)</w:t>
            </w:r>
          </w:p>
          <w:p w14:paraId="59F9DFFA"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Per band</w:t>
            </w:r>
          </w:p>
          <w:p w14:paraId="62124FFC" w14:textId="77777777" w:rsidR="00A86F8C" w:rsidRPr="005375E0"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Note</w:t>
            </w:r>
          </w:p>
          <w:p w14:paraId="73937267"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1 candidate values: {1, 2, 3 … 32}</w:t>
            </w:r>
          </w:p>
          <w:p w14:paraId="7A98BCEB"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2 candidate values: {8, 16, 24, … 128}</w:t>
            </w:r>
          </w:p>
          <w:p w14:paraId="50948BF7"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3 candidate values</w:t>
            </w:r>
            <w:r>
              <w:rPr>
                <w:rFonts w:ascii="Times New Roman" w:hAnsi="Times New Roman" w:hint="eastAsia"/>
                <w:b/>
                <w:bCs/>
                <w:sz w:val="22"/>
                <w:szCs w:val="22"/>
                <w:lang w:val="en-GB" w:eastAsia="ko-KR"/>
              </w:rPr>
              <w:t xml:space="preserve">: </w:t>
            </w:r>
            <w:r w:rsidRPr="005375E0">
              <w:rPr>
                <w:rFonts w:ascii="Times New Roman" w:hAnsi="Times New Roman"/>
                <w:b/>
                <w:bCs/>
                <w:sz w:val="22"/>
                <w:szCs w:val="22"/>
                <w:lang w:val="en-GB" w:eastAsia="ko-KR"/>
              </w:rPr>
              <w:t>{5, 6, 7, 8, 9, 10, 12, 14, 16, …, 62, 64}</w:t>
            </w:r>
          </w:p>
          <w:p w14:paraId="37249D6E" w14:textId="3F1E9976" w:rsidR="00A86F8C" w:rsidRPr="00A86F8C"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4 candidate value: {8, 16, 24, …, 248, 256}</w:t>
            </w:r>
          </w:p>
        </w:tc>
      </w:tr>
      <w:tr w:rsidR="00A86F8C" w14:paraId="6A7004DD" w14:textId="77777777" w:rsidTr="00666FE1">
        <w:tc>
          <w:tcPr>
            <w:tcW w:w="1815" w:type="dxa"/>
            <w:tcBorders>
              <w:top w:val="single" w:sz="4" w:space="0" w:color="auto"/>
              <w:left w:val="single" w:sz="4" w:space="0" w:color="auto"/>
              <w:bottom w:val="single" w:sz="4" w:space="0" w:color="auto"/>
              <w:right w:val="single" w:sz="4" w:space="0" w:color="auto"/>
            </w:tcBorders>
          </w:tcPr>
          <w:p w14:paraId="44BAFFEC" w14:textId="38EE3A99" w:rsidR="00A86F8C" w:rsidRDefault="00A86F8C"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F8DE2B" w14:textId="77777777" w:rsidR="00A86F8C" w:rsidRDefault="00A86F8C" w:rsidP="00666FE1">
            <w:pPr>
              <w:rPr>
                <w:u w:val="single"/>
              </w:rPr>
            </w:pPr>
          </w:p>
        </w:tc>
      </w:tr>
      <w:tr w:rsidR="00A86F8C" w14:paraId="4178476C" w14:textId="77777777" w:rsidTr="00666FE1">
        <w:tc>
          <w:tcPr>
            <w:tcW w:w="1815" w:type="dxa"/>
            <w:tcBorders>
              <w:top w:val="single" w:sz="4" w:space="0" w:color="auto"/>
              <w:left w:val="single" w:sz="4" w:space="0" w:color="auto"/>
              <w:bottom w:val="single" w:sz="4" w:space="0" w:color="auto"/>
              <w:right w:val="single" w:sz="4" w:space="0" w:color="auto"/>
            </w:tcBorders>
          </w:tcPr>
          <w:p w14:paraId="66778C0B" w14:textId="1FF6FC3F" w:rsidR="00A86F8C" w:rsidRDefault="00A86F8C"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446235" w14:textId="77777777" w:rsidR="00A86F8C" w:rsidRDefault="00A86F8C" w:rsidP="00666FE1">
            <w:pPr>
              <w:rPr>
                <w:u w:val="single"/>
              </w:rPr>
            </w:pPr>
          </w:p>
        </w:tc>
      </w:tr>
      <w:tr w:rsidR="00A86F8C" w14:paraId="053DE4C7" w14:textId="77777777" w:rsidTr="00666FE1">
        <w:tc>
          <w:tcPr>
            <w:tcW w:w="1815" w:type="dxa"/>
            <w:tcBorders>
              <w:top w:val="single" w:sz="4" w:space="0" w:color="auto"/>
              <w:left w:val="single" w:sz="4" w:space="0" w:color="auto"/>
              <w:bottom w:val="single" w:sz="4" w:space="0" w:color="auto"/>
              <w:right w:val="single" w:sz="4" w:space="0" w:color="auto"/>
            </w:tcBorders>
          </w:tcPr>
          <w:p w14:paraId="3E58CE9B" w14:textId="31E880C6" w:rsidR="00A86F8C" w:rsidRDefault="00A86F8C"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CF7E7C" w14:textId="77777777" w:rsidR="006A445D" w:rsidRPr="00B46630" w:rsidRDefault="006A445D" w:rsidP="006A445D">
            <w:pPr>
              <w:spacing w:afterLines="5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363440BA" w14:textId="77777777" w:rsidR="006A445D" w:rsidRPr="00573714" w:rsidRDefault="006A445D" w:rsidP="006A445D">
            <w:pPr>
              <w:spacing w:afterLines="50"/>
              <w:rPr>
                <w:rFonts w:eastAsia="MS Mincho"/>
                <w:sz w:val="22"/>
                <w:szCs w:val="22"/>
              </w:rPr>
            </w:pPr>
            <w:r w:rsidRPr="00573714">
              <w:rPr>
                <w:rFonts w:eastAsia="MS Mincho" w:hint="eastAsia"/>
                <w:sz w:val="22"/>
                <w:szCs w:val="22"/>
              </w:rPr>
              <w:t>R</w:t>
            </w:r>
            <w:r w:rsidRPr="00573714">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0DA3E5B5" w14:textId="77777777" w:rsidR="006A445D" w:rsidRDefault="006A445D" w:rsidP="006A445D">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5</w:t>
            </w:r>
            <w:r w:rsidRPr="00474E22">
              <w:rPr>
                <w:b/>
                <w:bCs/>
                <w:sz w:val="22"/>
                <w:szCs w:val="22"/>
                <w:lang w:eastAsia="ja-JP"/>
              </w:rPr>
              <w:t xml:space="preserve">: </w:t>
            </w:r>
            <w:r>
              <w:rPr>
                <w:b/>
                <w:bCs/>
                <w:sz w:val="22"/>
                <w:szCs w:val="22"/>
                <w:lang w:eastAsia="ja-JP"/>
              </w:rPr>
              <w:t>FFSs on prerequisite FG column for FG42-1 family and FG42-2 family are updated as below.</w:t>
            </w:r>
          </w:p>
          <w:p w14:paraId="63B004D4" w14:textId="77777777" w:rsidR="006A445D" w:rsidRPr="004C5811"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72B61C11" w14:textId="77777777" w:rsidR="006A445D" w:rsidRPr="004C5811"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G42-1a: One of {42-1, 42-1b}</w:t>
            </w:r>
          </w:p>
          <w:p w14:paraId="4F5FBD53" w14:textId="77777777" w:rsidR="006A445D" w:rsidRPr="004C5811"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G42-1c: One of {42-1, 42-1b}</w:t>
            </w:r>
          </w:p>
          <w:p w14:paraId="26EEEA74" w14:textId="77777777" w:rsidR="006A445D" w:rsidRPr="004C5811"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36A51AB0" w14:textId="77777777" w:rsidR="006A445D" w:rsidRPr="004C5811"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76FDB4C4" w14:textId="77777777" w:rsidR="006A445D" w:rsidRPr="004C5811"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G42-2a: One of {42-2, 42-2b}</w:t>
            </w:r>
          </w:p>
          <w:p w14:paraId="7E0CB371" w14:textId="77777777" w:rsidR="006A445D" w:rsidRPr="004C5811"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G42-2c: One of {42-2, 42-2b}</w:t>
            </w:r>
          </w:p>
          <w:p w14:paraId="484CFA00" w14:textId="77777777" w:rsidR="006A445D" w:rsidRPr="004C5811"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4C1FA6E5" w14:textId="77777777" w:rsidR="006A445D" w:rsidRDefault="006A445D" w:rsidP="006A445D">
            <w:pPr>
              <w:rPr>
                <w:sz w:val="22"/>
                <w:szCs w:val="22"/>
                <w:lang w:eastAsia="ja-JP"/>
              </w:rPr>
            </w:pPr>
          </w:p>
          <w:p w14:paraId="7552714F" w14:textId="77777777" w:rsidR="006A445D" w:rsidRDefault="006A445D" w:rsidP="006A445D">
            <w:pPr>
              <w:rPr>
                <w:b/>
                <w:bCs/>
                <w:sz w:val="22"/>
                <w:szCs w:val="22"/>
                <w:lang w:eastAsia="ja-JP"/>
              </w:rPr>
            </w:pPr>
            <w:r w:rsidRPr="00474E22">
              <w:rPr>
                <w:rFonts w:hint="eastAsia"/>
                <w:b/>
                <w:bCs/>
                <w:sz w:val="22"/>
                <w:szCs w:val="22"/>
                <w:lang w:eastAsia="ja-JP"/>
              </w:rPr>
              <w:lastRenderedPageBreak/>
              <w:t>P</w:t>
            </w:r>
            <w:r w:rsidRPr="00474E22">
              <w:rPr>
                <w:b/>
                <w:bCs/>
                <w:sz w:val="22"/>
                <w:szCs w:val="22"/>
                <w:lang w:eastAsia="ja-JP"/>
              </w:rPr>
              <w:t xml:space="preserve">roposal </w:t>
            </w:r>
            <w:r>
              <w:rPr>
                <w:b/>
                <w:bCs/>
                <w:sz w:val="22"/>
                <w:szCs w:val="22"/>
                <w:lang w:eastAsia="ja-JP"/>
              </w:rPr>
              <w:t>6</w:t>
            </w:r>
            <w:r w:rsidRPr="00474E22">
              <w:rPr>
                <w:b/>
                <w:bCs/>
                <w:sz w:val="22"/>
                <w:szCs w:val="22"/>
                <w:lang w:eastAsia="ja-JP"/>
              </w:rPr>
              <w:t xml:space="preserve">: </w:t>
            </w:r>
            <w:r>
              <w:rPr>
                <w:b/>
                <w:bCs/>
                <w:sz w:val="22"/>
                <w:szCs w:val="22"/>
                <w:lang w:eastAsia="ja-JP"/>
              </w:rPr>
              <w:t>FG42-8 and 42-9</w:t>
            </w:r>
            <w:r>
              <w:rPr>
                <w:rFonts w:hint="eastAsia"/>
                <w:b/>
                <w:bCs/>
                <w:sz w:val="22"/>
                <w:szCs w:val="22"/>
                <w:lang w:eastAsia="ja-JP"/>
              </w:rPr>
              <w:t xml:space="preserve"> </w:t>
            </w:r>
            <w:r>
              <w:rPr>
                <w:b/>
                <w:bCs/>
                <w:sz w:val="22"/>
                <w:szCs w:val="22"/>
                <w:lang w:eastAsia="ja-JP"/>
              </w:rPr>
              <w:t>are updated as below.</w:t>
            </w:r>
          </w:p>
          <w:p w14:paraId="76D1E6E5" w14:textId="77777777" w:rsidR="006A445D" w:rsidRDefault="006A445D" w:rsidP="004D7664">
            <w:pPr>
              <w:pStyle w:val="ListParagraph"/>
              <w:numPr>
                <w:ilvl w:val="0"/>
                <w:numId w:val="39"/>
              </w:numPr>
              <w:spacing w:before="0" w:after="0" w:line="240" w:lineRule="auto"/>
              <w:contextualSpacing w:val="0"/>
              <w:jc w:val="left"/>
              <w:rPr>
                <w:b/>
                <w:bCs/>
                <w:sz w:val="22"/>
                <w:szCs w:val="22"/>
                <w:lang w:eastAsia="ja-JP"/>
              </w:rPr>
            </w:pPr>
            <w:r>
              <w:rPr>
                <w:b/>
                <w:bCs/>
                <w:sz w:val="22"/>
                <w:szCs w:val="22"/>
                <w:lang w:eastAsia="ja-JP"/>
              </w:rPr>
              <w:t>Prerequisite FG of FG42-8/9 is 2-35.</w:t>
            </w:r>
          </w:p>
          <w:p w14:paraId="6D93E17D" w14:textId="77777777" w:rsidR="006A445D"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6FFAD803" w14:textId="2D873C87" w:rsidR="00A86F8C" w:rsidRPr="006A445D" w:rsidRDefault="006A445D" w:rsidP="004D7664">
            <w:pPr>
              <w:pStyle w:val="ListParagraph"/>
              <w:numPr>
                <w:ilvl w:val="1"/>
                <w:numId w:val="39"/>
              </w:numPr>
              <w:spacing w:before="0" w:after="0" w:line="240" w:lineRule="auto"/>
              <w:contextualSpacing w:val="0"/>
              <w:jc w:val="left"/>
              <w:rPr>
                <w:b/>
                <w:bCs/>
                <w:sz w:val="22"/>
                <w:szCs w:val="22"/>
                <w:lang w:eastAsia="ja-JP"/>
              </w:rPr>
            </w:pPr>
            <w:r>
              <w:rPr>
                <w:b/>
                <w:bCs/>
                <w:sz w:val="22"/>
                <w:szCs w:val="22"/>
                <w:lang w:eastAsia="ja-JP"/>
              </w:rPr>
              <w:t>“</w:t>
            </w:r>
            <w:r w:rsidRPr="00573714">
              <w:rPr>
                <w:b/>
                <w:bCs/>
                <w:sz w:val="22"/>
                <w:szCs w:val="22"/>
                <w:lang w:eastAsia="ja-JP"/>
              </w:rPr>
              <w:t>UE supporting at least one of FG 42-1/1a/1b/1c/2/2a/2b/2c must report this FG</w:t>
            </w:r>
            <w:r>
              <w:rPr>
                <w:b/>
                <w:bCs/>
                <w:sz w:val="22"/>
                <w:szCs w:val="22"/>
                <w:lang w:eastAsia="ja-JP"/>
              </w:rPr>
              <w:t>.”</w:t>
            </w:r>
          </w:p>
        </w:tc>
      </w:tr>
      <w:tr w:rsidR="00A86F8C" w14:paraId="24172A6D" w14:textId="77777777" w:rsidTr="00666FE1">
        <w:tc>
          <w:tcPr>
            <w:tcW w:w="1815" w:type="dxa"/>
            <w:tcBorders>
              <w:top w:val="single" w:sz="4" w:space="0" w:color="auto"/>
              <w:left w:val="single" w:sz="4" w:space="0" w:color="auto"/>
              <w:bottom w:val="single" w:sz="4" w:space="0" w:color="auto"/>
              <w:right w:val="single" w:sz="4" w:space="0" w:color="auto"/>
            </w:tcBorders>
          </w:tcPr>
          <w:p w14:paraId="327E592C" w14:textId="2027BF93" w:rsidR="00A86F8C" w:rsidRDefault="00A86F8C" w:rsidP="00666FE1">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6B7139" w14:textId="69547B1D" w:rsidR="00247D2B" w:rsidRDefault="00247D2B" w:rsidP="00247D2B">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somewhat ambiguous, but in our understanding, this statement “across all CCs” refer to all CCs of the signalled granularity. For a “per band” or a “per FS” feature, “across all CCs” mean “across all CCs in the band”, and for a “per BC” feature, “across all CCs” mean “across all CCs in the band combination”. The relevant components in NES </w:t>
            </w:r>
            <w:r w:rsidRPr="0060502C">
              <w:t>FG 42-1/1a/1b/2/2a/2b</w:t>
            </w:r>
            <w:r>
              <w:t xml:space="preserve"> are reported per BC, and we propose to clarify that:</w:t>
            </w:r>
          </w:p>
          <w:p w14:paraId="6BE357EB" w14:textId="77777777" w:rsidR="00247D2B" w:rsidRPr="00EA3785" w:rsidRDefault="00247D2B" w:rsidP="00247D2B"/>
          <w:p w14:paraId="0BB0C5C4" w14:textId="77777777" w:rsidR="00247D2B" w:rsidRDefault="00247D2B" w:rsidP="00247D2B">
            <w:pPr>
              <w:pStyle w:val="Proposal"/>
              <w:tabs>
                <w:tab w:val="clear" w:pos="256"/>
                <w:tab w:val="clear" w:pos="936"/>
              </w:tabs>
              <w:spacing w:line="240" w:lineRule="auto"/>
              <w:ind w:left="1304" w:hanging="1304"/>
              <w:rPr>
                <w:lang w:eastAsia="ja-JP"/>
              </w:rPr>
            </w:pPr>
            <w:bookmarkStart w:id="568" w:name="_Toc166250295"/>
            <w:r>
              <w:rPr>
                <w:lang w:eastAsia="ja-JP"/>
              </w:rPr>
              <w:t xml:space="preserve">Clarify that </w:t>
            </w:r>
            <w:r w:rsidRPr="00864EE2">
              <w:rPr>
                <w:lang w:eastAsia="ja-JP"/>
              </w:rPr>
              <w:t>“across all CCs” means “across all CCs in a band</w:t>
            </w:r>
            <w:r>
              <w:rPr>
                <w:lang w:eastAsia="ja-JP"/>
              </w:rPr>
              <w:t xml:space="preserve"> combination</w:t>
            </w:r>
            <w:r w:rsidRPr="00864EE2">
              <w:rPr>
                <w:lang w:eastAsia="ja-JP"/>
              </w:rPr>
              <w:t>”</w:t>
            </w:r>
            <w:r>
              <w:rPr>
                <w:lang w:eastAsia="ja-JP"/>
              </w:rPr>
              <w:t xml:space="preserve"> for </w:t>
            </w:r>
            <w:bookmarkStart w:id="569" w:name="_Hlk165983941"/>
            <w:r w:rsidRPr="001160CF">
              <w:rPr>
                <w:lang w:eastAsia="ja-JP"/>
              </w:rPr>
              <w:t>FG 42-1/1a/1b/2/2a/2b</w:t>
            </w:r>
            <w:bookmarkEnd w:id="569"/>
            <w:r>
              <w:rPr>
                <w:lang w:eastAsia="ja-JP"/>
              </w:rPr>
              <w:t>.</w:t>
            </w:r>
            <w:bookmarkEnd w:id="568"/>
          </w:p>
          <w:p w14:paraId="179F9931" w14:textId="77777777" w:rsidR="00247D2B" w:rsidRDefault="00247D2B" w:rsidP="00247D2B">
            <w:pPr>
              <w:pStyle w:val="Proposal"/>
              <w:numPr>
                <w:ilvl w:val="0"/>
                <w:numId w:val="0"/>
              </w:numPr>
              <w:ind w:left="1304" w:hanging="1304"/>
              <w:rPr>
                <w:lang w:eastAsia="ja-JP"/>
              </w:rPr>
            </w:pPr>
          </w:p>
          <w:p w14:paraId="60C4ADFD" w14:textId="77777777" w:rsidR="00247D2B" w:rsidRDefault="00247D2B" w:rsidP="00247D2B">
            <w:r>
              <w:t xml:space="preserve">In last meeting, several variant proposals were discussed to clarify when the per-CC and across-all-CCs limits of port/resource counting (e.g., components 4,5,6,7) would apply. </w:t>
            </w:r>
            <w:r w:rsidRPr="007508C2">
              <w:t>The components 4,5,6,7 can be updated to reflect the NES condition for applying the per-CC and across-CCs limits.</w:t>
            </w:r>
            <w:r>
              <w:t xml:space="preserve"> We would also be OK with adding notes in the Note column to reflect the NES conditions, and such notes were proposed in [</w:t>
            </w:r>
            <w:r w:rsidRPr="00AD085E">
              <w:t>4</w:t>
            </w:r>
            <w:r>
              <w:t xml:space="preserve">] and we are OK to reflect such updates into the FGs. </w:t>
            </w:r>
          </w:p>
          <w:p w14:paraId="74539DCC" w14:textId="77777777" w:rsidR="00247D2B" w:rsidRDefault="00247D2B" w:rsidP="00247D2B"/>
          <w:p w14:paraId="46D9819C" w14:textId="77777777" w:rsidR="00247D2B" w:rsidRDefault="00247D2B" w:rsidP="00247D2B">
            <w:pPr>
              <w:pStyle w:val="Proposal"/>
              <w:tabs>
                <w:tab w:val="clear" w:pos="256"/>
                <w:tab w:val="clear" w:pos="936"/>
              </w:tabs>
              <w:spacing w:line="240" w:lineRule="auto"/>
              <w:ind w:left="1304" w:hanging="1304"/>
              <w:rPr>
                <w:lang w:eastAsia="ja-JP"/>
              </w:rPr>
            </w:pPr>
            <w:bookmarkStart w:id="570" w:name="_Toc166250296"/>
            <w:r>
              <w:rPr>
                <w:lang w:eastAsia="ja-JP"/>
              </w:rPr>
              <w:t xml:space="preserve">Add the following notes to </w:t>
            </w:r>
            <w:r w:rsidRPr="001160CF">
              <w:rPr>
                <w:lang w:eastAsia="ja-JP"/>
              </w:rPr>
              <w:t>FG 42-1/1a/1b/</w:t>
            </w:r>
            <w:r>
              <w:rPr>
                <w:lang w:eastAsia="ja-JP"/>
              </w:rPr>
              <w:t>1c/</w:t>
            </w:r>
            <w:r w:rsidRPr="001160CF">
              <w:rPr>
                <w:lang w:eastAsia="ja-JP"/>
              </w:rPr>
              <w:t>2/2b</w:t>
            </w:r>
            <w:r>
              <w:rPr>
                <w:lang w:eastAsia="ja-JP"/>
              </w:rPr>
              <w:t xml:space="preserve"> to clarify when the per-CC and all-CC cases</w:t>
            </w:r>
            <w:bookmarkEnd w:id="570"/>
          </w:p>
          <w:p w14:paraId="214E2A18"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1" w:name="_Toc166250297"/>
            <w:r w:rsidRPr="007C19DA">
              <w:rPr>
                <w:lang w:eastAsia="ja-JP"/>
              </w:rPr>
              <w:t>Note 1: The value reported in component 4 or 5 is used for a CC when a CSI report configuration in the active BWP of the CC includes report setting(s) with sub-configurations.</w:t>
            </w:r>
            <w:bookmarkEnd w:id="571"/>
            <w:r w:rsidRPr="007C19DA">
              <w:rPr>
                <w:lang w:eastAsia="ja-JP"/>
              </w:rPr>
              <w:t xml:space="preserve"> </w:t>
            </w:r>
          </w:p>
          <w:p w14:paraId="4EB1AE30"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2" w:name="_Toc166250298"/>
            <w:r w:rsidRPr="007C19DA">
              <w:rPr>
                <w:lang w:eastAsia="ja-JP"/>
              </w:rPr>
              <w:t>Note 2: The value reported in component 6 or 7 is used when a CSI report configuration in the active BWP of any CC includes report setting(s) with sub-configurations.</w:t>
            </w:r>
            <w:bookmarkEnd w:id="572"/>
            <w:r w:rsidRPr="007C19DA">
              <w:rPr>
                <w:lang w:eastAsia="ja-JP"/>
              </w:rPr>
              <w:t xml:space="preserve"> </w:t>
            </w:r>
          </w:p>
          <w:p w14:paraId="11744E9E" w14:textId="77777777" w:rsidR="00247D2B" w:rsidRDefault="00247D2B" w:rsidP="00247D2B">
            <w:pPr>
              <w:pStyle w:val="Proposal"/>
              <w:tabs>
                <w:tab w:val="clear" w:pos="256"/>
                <w:tab w:val="clear" w:pos="936"/>
              </w:tabs>
              <w:spacing w:line="240" w:lineRule="auto"/>
              <w:ind w:left="1304" w:hanging="1304"/>
              <w:rPr>
                <w:lang w:eastAsia="ja-JP"/>
              </w:rPr>
            </w:pPr>
            <w:bookmarkStart w:id="573" w:name="_Toc166250299"/>
            <w:r>
              <w:rPr>
                <w:lang w:eastAsia="ja-JP"/>
              </w:rPr>
              <w:t xml:space="preserve">Add the following notes to </w:t>
            </w:r>
            <w:r w:rsidRPr="001160CF">
              <w:rPr>
                <w:lang w:eastAsia="ja-JP"/>
              </w:rPr>
              <w:t>FG 4</w:t>
            </w:r>
            <w:r>
              <w:rPr>
                <w:lang w:eastAsia="ja-JP"/>
              </w:rPr>
              <w:t>2-</w:t>
            </w:r>
            <w:r w:rsidRPr="001160CF">
              <w:rPr>
                <w:lang w:eastAsia="ja-JP"/>
              </w:rPr>
              <w:t>2a/2</w:t>
            </w:r>
            <w:r>
              <w:rPr>
                <w:lang w:eastAsia="ja-JP"/>
              </w:rPr>
              <w:t>c to clarify when the per-CC and all CC cases</w:t>
            </w:r>
            <w:bookmarkEnd w:id="573"/>
          </w:p>
          <w:p w14:paraId="35F8BB72"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4" w:name="_Toc166250300"/>
            <w:r w:rsidRPr="007C19DA">
              <w:rPr>
                <w:lang w:eastAsia="ja-JP"/>
              </w:rPr>
              <w:t>Note 1: The value reported in component 3 or 4 is used for a CC when a CSI report configuration in the active BWP of the CC includes report setting(s) with sub-configurations.</w:t>
            </w:r>
            <w:bookmarkEnd w:id="574"/>
            <w:r w:rsidRPr="007C19DA">
              <w:rPr>
                <w:lang w:eastAsia="ja-JP"/>
              </w:rPr>
              <w:t xml:space="preserve"> </w:t>
            </w:r>
          </w:p>
          <w:p w14:paraId="223BD929"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5" w:name="_Toc166250301"/>
            <w:r w:rsidRPr="007C19DA">
              <w:rPr>
                <w:lang w:eastAsia="ja-JP"/>
              </w:rPr>
              <w:t>Note 2: The value reported in component 5 or 6 is used when a CSI report configuration in the active BWP of any CC includes report setting(s) with sub-configurations.</w:t>
            </w:r>
            <w:bookmarkEnd w:id="575"/>
            <w:r w:rsidRPr="007C19DA">
              <w:rPr>
                <w:lang w:eastAsia="ja-JP"/>
              </w:rPr>
              <w:t xml:space="preserve"> </w:t>
            </w:r>
          </w:p>
          <w:p w14:paraId="6D06BE14" w14:textId="77777777" w:rsidR="00247D2B" w:rsidRDefault="00247D2B" w:rsidP="00247D2B">
            <w:pPr>
              <w:tabs>
                <w:tab w:val="left" w:pos="1701"/>
              </w:tabs>
            </w:pPr>
            <w:r>
              <w:tab/>
            </w:r>
          </w:p>
          <w:p w14:paraId="678A938B" w14:textId="77777777" w:rsidR="00247D2B" w:rsidRPr="00004956" w:rsidRDefault="00247D2B" w:rsidP="00247D2B">
            <w:r w:rsidRPr="00004956">
              <w:t xml:space="preserve">One </w:t>
            </w:r>
            <w:r>
              <w:t>issue</w:t>
            </w:r>
            <w:r w:rsidRPr="00004956">
              <w:t xml:space="preserve"> that was also discussed in last meeting was that case of a</w:t>
            </w:r>
            <w:r>
              <w:t xml:space="preserve"> scenario where</w:t>
            </w:r>
            <w:r w:rsidRPr="00004956">
              <w:t xml:space="preserve"> UE indicat</w:t>
            </w:r>
            <w:r>
              <w:t>es support of multiple 42-x FGs</w:t>
            </w:r>
            <w:r w:rsidRPr="00004956">
              <w:t xml:space="preserve"> </w:t>
            </w:r>
            <w:r>
              <w:t xml:space="preserve">related to SD/PD adaptation. For example, UE indicates </w:t>
            </w:r>
            <w:r w:rsidRPr="00004956">
              <w:t>support of FG 42-1b (SD for aperiodic CSI reporting) and FG 42-1 (SD for periodic CSI reporting). The issue was about what limits would apply when such a UE is configured with both SD for periodic and aperiodic reporting? We think that the minimum value amongst the per-CC</w:t>
            </w:r>
            <w:r>
              <w:t xml:space="preserve"> (or across CC, respectively)</w:t>
            </w:r>
            <w:r w:rsidRPr="00004956">
              <w:t xml:space="preserve"> limits of both FG 42-1b and FG 42-1 should apply in such cases. For example, if UE indicates in FG 42-1 with component 5 = 32 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w:t>
            </w:r>
            <w:r>
              <w:t xml:space="preserve"> for the components 4,5,6,7</w:t>
            </w:r>
            <w:r w:rsidRPr="00004956">
              <w:t xml:space="preserve">, but we are also open to alternative wording or a note in the FG list if needed. </w:t>
            </w:r>
          </w:p>
          <w:p w14:paraId="4A4B176F" w14:textId="77777777" w:rsidR="00247D2B" w:rsidRPr="00004956" w:rsidRDefault="00247D2B" w:rsidP="00247D2B"/>
          <w:p w14:paraId="3DCED24B" w14:textId="77777777" w:rsidR="00247D2B" w:rsidRPr="00004956" w:rsidRDefault="00247D2B" w:rsidP="00247D2B">
            <w:pPr>
              <w:pStyle w:val="Proposal"/>
              <w:tabs>
                <w:tab w:val="clear" w:pos="256"/>
                <w:tab w:val="clear" w:pos="936"/>
              </w:tabs>
              <w:spacing w:line="240" w:lineRule="auto"/>
              <w:ind w:left="1304" w:hanging="1304"/>
              <w:rPr>
                <w:lang w:eastAsia="ja-JP"/>
              </w:rPr>
            </w:pPr>
            <w:bookmarkStart w:id="576" w:name="_Toc166250302"/>
            <w:r w:rsidRPr="00004956">
              <w:rPr>
                <w:lang w:eastAsia="ja-JP"/>
              </w:rPr>
              <w:t>For NES FGs 42-1/1a/1b/1c/2/</w:t>
            </w:r>
            <w:r>
              <w:rPr>
                <w:lang w:eastAsia="ja-JP"/>
              </w:rPr>
              <w:t>2a/</w:t>
            </w:r>
            <w:r w:rsidRPr="00004956">
              <w:rPr>
                <w:lang w:eastAsia="ja-JP"/>
              </w:rPr>
              <w:t>2b</w:t>
            </w:r>
            <w:r>
              <w:rPr>
                <w:lang w:eastAsia="ja-JP"/>
              </w:rPr>
              <w:t>/2c</w:t>
            </w:r>
            <w:r w:rsidRPr="00004956">
              <w:rPr>
                <w:lang w:eastAsia="ja-JP"/>
              </w:rPr>
              <w:t>, if the UE reports multiple such FGs, when the UE is configured with CSI report settings with sub-configurations where the capability for active ports/resources for each CSI report setting is according to FG 42-n1, 42-n2,.. (n1,</w:t>
            </w:r>
            <w:r>
              <w:rPr>
                <w:lang w:eastAsia="ja-JP"/>
              </w:rPr>
              <w:t xml:space="preserve"> </w:t>
            </w:r>
            <w:r w:rsidRPr="00004956">
              <w:rPr>
                <w:lang w:eastAsia="ja-JP"/>
              </w:rPr>
              <w:t xml:space="preserve">n2,.. from 1,1a,1b,1c,2,2a,2b,2c), for </w:t>
            </w:r>
            <w:r>
              <w:rPr>
                <w:lang w:eastAsia="ja-JP"/>
              </w:rPr>
              <w:t xml:space="preserve">each of the following </w:t>
            </w:r>
            <w:r w:rsidRPr="00004956">
              <w:rPr>
                <w:lang w:eastAsia="ja-JP"/>
              </w:rPr>
              <w:t xml:space="preserve">component, the minimum value of </w:t>
            </w:r>
            <w:r>
              <w:rPr>
                <w:lang w:eastAsia="ja-JP"/>
              </w:rPr>
              <w:t xml:space="preserve">corresponding </w:t>
            </w:r>
            <w:r w:rsidRPr="00004956">
              <w:rPr>
                <w:lang w:eastAsia="ja-JP"/>
              </w:rPr>
              <w:t>component across FG 42-n1, FG 42-n2,.. is used.</w:t>
            </w:r>
            <w:bookmarkEnd w:id="576"/>
            <w:r w:rsidRPr="00004956">
              <w:rPr>
                <w:lang w:eastAsia="ja-JP"/>
              </w:rPr>
              <w:t xml:space="preserve"> </w:t>
            </w:r>
          </w:p>
          <w:p w14:paraId="42666056"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7" w:name="_Toc166250303"/>
            <w:r w:rsidRPr="00504FCC">
              <w:rPr>
                <w:lang w:eastAsia="ja-JP"/>
              </w:rPr>
              <w:t>Supported maximum number of simultaneous NZP-CSI-RS resources per CC</w:t>
            </w:r>
            <w:bookmarkEnd w:id="577"/>
          </w:p>
          <w:p w14:paraId="6C8A9BF4"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8" w:name="_Toc166250304"/>
            <w:r w:rsidRPr="00504FCC">
              <w:rPr>
                <w:lang w:eastAsia="ja-JP"/>
              </w:rPr>
              <w:t>Supported maximum number of total CSI-RS ports in simultaneous NZP-CSI-RS resources per CC</w:t>
            </w:r>
            <w:bookmarkEnd w:id="578"/>
          </w:p>
          <w:p w14:paraId="1C8DE23E"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9" w:name="_Toc166250305"/>
            <w:r w:rsidRPr="00504FCC">
              <w:rPr>
                <w:lang w:eastAsia="ja-JP"/>
              </w:rPr>
              <w:t>Supported maximum number of simultaneous NZP-CSI-RS resources in active BWPs across all CCs</w:t>
            </w:r>
            <w:bookmarkEnd w:id="579"/>
          </w:p>
          <w:p w14:paraId="0A2D2F15"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80" w:name="_Toc166250306"/>
            <w:r w:rsidRPr="00504FCC">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512"/>
              <w:gridCol w:w="3055"/>
              <w:gridCol w:w="4013"/>
              <w:gridCol w:w="556"/>
              <w:gridCol w:w="527"/>
              <w:gridCol w:w="222"/>
              <w:gridCol w:w="2254"/>
              <w:gridCol w:w="674"/>
              <w:gridCol w:w="447"/>
              <w:gridCol w:w="447"/>
              <w:gridCol w:w="517"/>
              <w:gridCol w:w="4006"/>
              <w:gridCol w:w="1288"/>
            </w:tblGrid>
            <w:tr w:rsidR="00313BDC" w:rsidRPr="00504FCC" w14:paraId="1741EEC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200C40F"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726E16BD"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hideMark/>
                </w:tcPr>
                <w:p w14:paraId="046B3FB6"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 xml:space="preserve">Spatial domain adaptation with CSI feedback </w:t>
                  </w:r>
                  <w:r w:rsidRPr="00504FCC">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2177D48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0D2012DC"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2. The max number of sub-configurations Lmax in one CSI report configuration</w:t>
                  </w:r>
                </w:p>
                <w:p w14:paraId="22804C07"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4. Supported maximum number of </w:t>
                  </w:r>
                  <w:r w:rsidRPr="00504FCC">
                    <w:rPr>
                      <w:rFonts w:cs="Arial"/>
                      <w:color w:val="000000" w:themeColor="text1"/>
                      <w:sz w:val="18"/>
                      <w:szCs w:val="18"/>
                    </w:rPr>
                    <w:t>simultaneous NZP-CSI-RS resources per CC</w:t>
                  </w:r>
                </w:p>
                <w:p w14:paraId="2EF174AC"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5. Supported maximum number of </w:t>
                  </w:r>
                  <w:r w:rsidRPr="00504FCC">
                    <w:rPr>
                      <w:rFonts w:cs="Arial"/>
                      <w:color w:val="000000" w:themeColor="text1"/>
                      <w:sz w:val="18"/>
                      <w:szCs w:val="18"/>
                    </w:rPr>
                    <w:t>total CSI-RS ports in simultaneous NZP-CSI-RS resources per CC</w:t>
                  </w:r>
                </w:p>
                <w:p w14:paraId="0015B2F2"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lastRenderedPageBreak/>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5B7E93D4"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7. Supported maximum number of </w:t>
                  </w:r>
                  <w:r w:rsidRPr="00504FCC">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21FA0269"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8. Support of single-panel type 1 codebook</w:t>
                  </w:r>
                </w:p>
                <w:p w14:paraId="0F3B47D2"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703EF650"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3A7C4FA7" w14:textId="77777777" w:rsidR="00313BDC" w:rsidRPr="00504FCC" w:rsidRDefault="00313BDC" w:rsidP="00313BDC">
                  <w:pPr>
                    <w:pStyle w:val="TAL"/>
                    <w:rPr>
                      <w:rFonts w:eastAsia="SimSun"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E08856C"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37F34C36" w14:textId="77777777" w:rsidR="00313BDC" w:rsidRPr="00504FCC" w:rsidRDefault="00313BDC" w:rsidP="00313BDC">
                  <w:pPr>
                    <w:pStyle w:val="TAL"/>
                    <w:rPr>
                      <w:rFonts w:eastAsia="SimSun" w:cs="Arial"/>
                      <w:color w:val="000000" w:themeColor="text1"/>
                      <w:szCs w:val="18"/>
                      <w:lang w:val="en-US" w:eastAsia="zh-CN"/>
                    </w:rPr>
                  </w:pPr>
                  <w:r w:rsidRPr="00504FCC">
                    <w:rPr>
                      <w:rFonts w:cs="Arial"/>
                      <w:color w:val="000000" w:themeColor="text1"/>
                      <w:szCs w:val="18"/>
                    </w:rPr>
                    <w:t xml:space="preserve">UE does not support spatial domain adaptation </w:t>
                  </w:r>
                  <w:r w:rsidRPr="00504FCC">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hideMark/>
                </w:tcPr>
                <w:p w14:paraId="0BBF9481" w14:textId="77777777" w:rsidR="00313BDC" w:rsidRPr="00504FCC" w:rsidRDefault="00313BDC" w:rsidP="00313BDC">
                  <w:pPr>
                    <w:pStyle w:val="TAL"/>
                    <w:rPr>
                      <w:rFonts w:eastAsia="SimSun"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FB0C705"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BCFE07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0E2D9F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9CFF2E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59A66787" w14:textId="77777777" w:rsidR="00313BDC" w:rsidRPr="00504FCC" w:rsidRDefault="00313BDC" w:rsidP="00313BDC">
                  <w:pPr>
                    <w:rPr>
                      <w:rFonts w:eastAsiaTheme="minorEastAsia" w:cs="Arial"/>
                      <w:color w:val="000000" w:themeColor="text1"/>
                      <w:sz w:val="18"/>
                      <w:szCs w:val="18"/>
                      <w:lang w:eastAsia="zh-CN"/>
                    </w:rPr>
                  </w:pPr>
                </w:p>
                <w:p w14:paraId="5FDE82B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76489DF5" w14:textId="77777777" w:rsidR="00313BDC" w:rsidRPr="00504FCC" w:rsidRDefault="00313BDC" w:rsidP="00313BDC">
                  <w:pPr>
                    <w:rPr>
                      <w:rFonts w:eastAsiaTheme="minorEastAsia" w:cs="Arial"/>
                      <w:color w:val="000000" w:themeColor="text1"/>
                      <w:sz w:val="18"/>
                      <w:szCs w:val="18"/>
                      <w:lang w:eastAsia="zh-CN"/>
                    </w:rPr>
                  </w:pPr>
                </w:p>
                <w:p w14:paraId="5AE0C22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7B853FA3" w14:textId="77777777" w:rsidR="00313BDC" w:rsidRPr="00504FCC" w:rsidRDefault="00313BDC" w:rsidP="00313BDC">
                  <w:pPr>
                    <w:rPr>
                      <w:rFonts w:eastAsiaTheme="minorEastAsia" w:cs="Arial"/>
                      <w:color w:val="000000" w:themeColor="text1"/>
                      <w:sz w:val="18"/>
                      <w:szCs w:val="18"/>
                      <w:lang w:eastAsia="zh-CN"/>
                    </w:rPr>
                  </w:pPr>
                </w:p>
                <w:p w14:paraId="41E7388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w:t>
                  </w:r>
                </w:p>
                <w:p w14:paraId="5E6FF3CC" w14:textId="77777777" w:rsidR="00313BDC" w:rsidRPr="00504FCC" w:rsidRDefault="00313BDC" w:rsidP="00313BDC">
                  <w:pPr>
                    <w:rPr>
                      <w:rFonts w:eastAsiaTheme="minorEastAsia" w:cs="Arial"/>
                      <w:color w:val="000000" w:themeColor="text1"/>
                      <w:sz w:val="18"/>
                      <w:szCs w:val="18"/>
                      <w:lang w:eastAsia="zh-CN"/>
                    </w:rPr>
                  </w:pPr>
                </w:p>
                <w:p w14:paraId="07E8BCC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SD Type 1: {1, 2, 3 … 32}</w:t>
                  </w:r>
                  <w:r w:rsidRPr="00504FCC">
                    <w:rPr>
                      <w:rFonts w:eastAsiaTheme="minorEastAsia" w:cs="Arial"/>
                      <w:color w:val="000000" w:themeColor="text1"/>
                      <w:sz w:val="18"/>
                      <w:szCs w:val="18"/>
                      <w:lang w:eastAsia="zh-CN"/>
                    </w:rPr>
                    <w:br/>
                    <w:t>SD Type 2: {1, 2, 3 … 32}</w:t>
                  </w:r>
                </w:p>
                <w:p w14:paraId="069E7503" w14:textId="77777777" w:rsidR="00313BDC" w:rsidRPr="00504FCC" w:rsidRDefault="00313BDC" w:rsidP="00313BDC">
                  <w:pPr>
                    <w:rPr>
                      <w:rFonts w:eastAsiaTheme="minorEastAsia" w:cs="Arial"/>
                      <w:color w:val="000000" w:themeColor="text1"/>
                      <w:sz w:val="18"/>
                      <w:szCs w:val="18"/>
                      <w:lang w:eastAsia="zh-CN"/>
                    </w:rPr>
                  </w:pPr>
                </w:p>
                <w:p w14:paraId="07FBA45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SD Type 1: {8, 16, 24, … 128 }</w:t>
                  </w:r>
                  <w:r w:rsidRPr="00504FCC">
                    <w:rPr>
                      <w:rFonts w:eastAsiaTheme="minorEastAsia" w:cs="Arial"/>
                      <w:color w:val="000000" w:themeColor="text1"/>
                      <w:sz w:val="18"/>
                      <w:szCs w:val="18"/>
                      <w:lang w:eastAsia="zh-CN"/>
                    </w:rPr>
                    <w:br/>
                    <w:t>SD Type 2: {8, 16, 24, … 128 }</w:t>
                  </w:r>
                </w:p>
                <w:p w14:paraId="5BDC9CE8" w14:textId="77777777" w:rsidR="00313BDC" w:rsidRPr="00504FCC" w:rsidRDefault="00313BDC" w:rsidP="00313BDC">
                  <w:pPr>
                    <w:rPr>
                      <w:rFonts w:eastAsiaTheme="minorEastAsia" w:cs="Arial"/>
                      <w:color w:val="000000" w:themeColor="text1"/>
                      <w:sz w:val="18"/>
                      <w:szCs w:val="18"/>
                      <w:lang w:eastAsia="zh-CN"/>
                    </w:rPr>
                  </w:pPr>
                </w:p>
                <w:p w14:paraId="397C616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SD Type 1: {5, 6, 7, 8, 9, 10, 12, 14, 16, …, 62, 64}</w:t>
                  </w:r>
                  <w:r w:rsidRPr="00504FCC">
                    <w:rPr>
                      <w:rFonts w:eastAsiaTheme="minorEastAsia" w:cs="Arial"/>
                      <w:color w:val="000000" w:themeColor="text1"/>
                      <w:sz w:val="18"/>
                      <w:szCs w:val="18"/>
                      <w:lang w:eastAsia="zh-CN"/>
                    </w:rPr>
                    <w:br/>
                    <w:t>SD Type 2: {5, 6, 7, 8, 9, 10, 12, 14, 16, …, 62, 64}</w:t>
                  </w:r>
                </w:p>
                <w:p w14:paraId="73B250B6" w14:textId="77777777" w:rsidR="00313BDC" w:rsidRPr="00504FCC" w:rsidRDefault="00313BDC" w:rsidP="00313BDC">
                  <w:pPr>
                    <w:rPr>
                      <w:rFonts w:eastAsiaTheme="minorEastAsia" w:cs="Arial"/>
                      <w:color w:val="000000" w:themeColor="text1"/>
                      <w:sz w:val="18"/>
                      <w:szCs w:val="18"/>
                      <w:lang w:eastAsia="zh-CN"/>
                    </w:rPr>
                  </w:pPr>
                </w:p>
                <w:p w14:paraId="1ACF4636" w14:textId="77777777" w:rsidR="00313BDC" w:rsidRPr="00504FCC" w:rsidRDefault="00313BDC" w:rsidP="00313BDC">
                  <w:pPr>
                    <w:rPr>
                      <w:rFonts w:eastAsiaTheme="minorEastAsia" w:cs="Arial"/>
                      <w:color w:val="000000" w:themeColor="text1"/>
                      <w:sz w:val="18"/>
                      <w:szCs w:val="18"/>
                      <w:lang w:eastAsia="zh-CN"/>
                    </w:rPr>
                  </w:pPr>
                </w:p>
                <w:p w14:paraId="1CC5554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 SD Type 1: {8, 16, 24, …, 248, 256}</w:t>
                  </w:r>
                  <w:r w:rsidRPr="00504FCC">
                    <w:rPr>
                      <w:rFonts w:eastAsiaTheme="minorEastAsia" w:cs="Arial"/>
                      <w:color w:val="000000" w:themeColor="text1"/>
                      <w:sz w:val="18"/>
                      <w:szCs w:val="18"/>
                      <w:lang w:eastAsia="zh-CN"/>
                    </w:rPr>
                    <w:br/>
                    <w:t>SD Type 2: {8, 16, 24, …, 248, 256}</w:t>
                  </w:r>
                </w:p>
                <w:p w14:paraId="5964EEC3" w14:textId="77777777" w:rsidR="00313BDC" w:rsidRPr="00504FCC" w:rsidRDefault="00313BDC" w:rsidP="00313BDC">
                  <w:pPr>
                    <w:rPr>
                      <w:rFonts w:eastAsiaTheme="minorEastAsia" w:cs="Arial"/>
                      <w:color w:val="000000" w:themeColor="text1"/>
                      <w:sz w:val="18"/>
                      <w:szCs w:val="18"/>
                      <w:lang w:eastAsia="zh-CN"/>
                    </w:rPr>
                  </w:pPr>
                </w:p>
                <w:p w14:paraId="10289F9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w:t>
                  </w:r>
                </w:p>
                <w:p w14:paraId="017FE550" w14:textId="77777777" w:rsidR="00313BDC" w:rsidRPr="00504FCC" w:rsidRDefault="00313BDC" w:rsidP="00313BDC">
                  <w:pPr>
                    <w:rPr>
                      <w:rFonts w:eastAsiaTheme="minorEastAsia" w:cs="Arial"/>
                      <w:color w:val="000000" w:themeColor="text1"/>
                      <w:sz w:val="18"/>
                      <w:szCs w:val="18"/>
                      <w:lang w:eastAsia="zh-CN"/>
                    </w:rPr>
                  </w:pPr>
                </w:p>
                <w:p w14:paraId="228CE609" w14:textId="77777777" w:rsidR="00313BDC" w:rsidRDefault="00313BDC" w:rsidP="00313BDC">
                  <w:pPr>
                    <w:pStyle w:val="maintext"/>
                    <w:ind w:firstLineChars="0" w:firstLine="0"/>
                    <w:rPr>
                      <w:ins w:id="583" w:author="Author"/>
                      <w:rFonts w:ascii="Arial" w:eastAsiaTheme="minorEastAsia" w:hAnsi="Arial" w:cs="Arial"/>
                      <w:color w:val="000000" w:themeColor="text1"/>
                      <w:sz w:val="18"/>
                      <w:szCs w:val="18"/>
                      <w:lang w:eastAsia="zh-CN"/>
                    </w:rPr>
                  </w:pPr>
                  <w:r w:rsidRPr="00504FCC">
                    <w:rPr>
                      <w:rFonts w:ascii="Arial" w:eastAsiaTheme="minorEastAsia" w:hAnsi="Arial" w:cs="Arial"/>
                      <w:color w:val="000000" w:themeColor="text1"/>
                      <w:sz w:val="18"/>
                      <w:szCs w:val="18"/>
                      <w:lang w:eastAsia="zh-CN"/>
                    </w:rPr>
                    <w:t>Note: Components 6 and 7 are signaled per BC</w:t>
                  </w:r>
                </w:p>
                <w:p w14:paraId="1261B50D" w14:textId="77777777" w:rsidR="00313BDC" w:rsidRPr="002D57B8" w:rsidRDefault="00313BDC" w:rsidP="00313BDC">
                  <w:pPr>
                    <w:pStyle w:val="maintext"/>
                    <w:ind w:firstLineChars="0" w:firstLine="0"/>
                    <w:rPr>
                      <w:ins w:id="584" w:author="Author"/>
                      <w:rFonts w:ascii="Arial" w:eastAsiaTheme="minorEastAsia" w:hAnsi="Arial" w:cs="Arial"/>
                      <w:color w:val="000000" w:themeColor="text1"/>
                      <w:sz w:val="18"/>
                      <w:szCs w:val="18"/>
                      <w:lang w:eastAsia="zh-CN"/>
                    </w:rPr>
                  </w:pPr>
                  <w:ins w:id="585"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96B612B" w14:textId="77777777" w:rsidR="00313BDC" w:rsidRPr="00AB4AB4" w:rsidRDefault="00313BDC" w:rsidP="00313BDC">
                  <w:pPr>
                    <w:pStyle w:val="maintext"/>
                    <w:ind w:firstLineChars="0" w:firstLine="0"/>
                    <w:rPr>
                      <w:rFonts w:ascii="Arial" w:eastAsiaTheme="minorEastAsia" w:hAnsi="Arial" w:cs="Arial"/>
                      <w:color w:val="000000" w:themeColor="text1"/>
                      <w:sz w:val="18"/>
                      <w:szCs w:val="18"/>
                      <w:lang w:eastAsia="zh-CN"/>
                    </w:rPr>
                  </w:pPr>
                  <w:ins w:id="586" w:author="Author">
                    <w:r w:rsidRPr="002D57B8">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377B7B9C"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1E68022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7714F35"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30F89014" w14:textId="77777777" w:rsidR="00313BDC" w:rsidRPr="00504FCC" w:rsidRDefault="00313BDC" w:rsidP="00313BDC">
                  <w:pPr>
                    <w:pStyle w:val="TAL"/>
                    <w:rPr>
                      <w:rFonts w:cs="Arial"/>
                      <w:color w:val="000000" w:themeColor="text1"/>
                      <w:szCs w:val="18"/>
                    </w:rPr>
                  </w:pPr>
                  <w:r w:rsidRPr="00504FCC">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hideMark/>
                </w:tcPr>
                <w:p w14:paraId="4ABC115A"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 xml:space="preserve">Spatial domain adaptation with CSI feedback </w:t>
                  </w:r>
                  <w:r w:rsidRPr="00504FCC">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2BF28B7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12DDA2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The max number of sub-configurations Lmax in one CSI report configuration</w:t>
                  </w:r>
                </w:p>
                <w:p w14:paraId="5BB8D0D9"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3. Report of N CSI sub-report(s) included in one SP-CSI report where each CSI sub-report corresponds to one sub-configuration.</w:t>
                  </w:r>
                </w:p>
                <w:p w14:paraId="5C310AC5"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4. Supported maximum number of simultaneous NZP-CSI-RS resources per CC</w:t>
                  </w:r>
                </w:p>
                <w:p w14:paraId="6076FDA8"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5. Supported maximum number of total CSI-RS ports in simultaneous NZP-CSI-RS resources per CC</w:t>
                  </w:r>
                </w:p>
                <w:p w14:paraId="4FEE0AEB"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7A25C0FE"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1569D87F"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8. Support of single-panel type 1 codebook</w:t>
                  </w:r>
                </w:p>
                <w:p w14:paraId="18A33C28"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lastRenderedPageBreak/>
                    <w:t>9. Supported total number of semi-persistent CSI reporting settings without sub-configurations plus the total number of sub-configurations across CSI report settings with sub-configurations per BWP</w:t>
                  </w:r>
                </w:p>
                <w:p w14:paraId="494790F7" w14:textId="77777777" w:rsidR="00313BDC" w:rsidRPr="00504FCC" w:rsidRDefault="00313BDC" w:rsidP="00313BDC">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99123AD" w14:textId="77777777" w:rsidR="00313BDC" w:rsidRPr="00504FCC" w:rsidRDefault="00313BDC" w:rsidP="00313BDC">
                  <w:pPr>
                    <w:pStyle w:val="TAL"/>
                    <w:rPr>
                      <w:rFonts w:eastAsia="MS Mincho" w:cs="Arial"/>
                      <w:color w:val="000000" w:themeColor="text1"/>
                      <w:szCs w:val="18"/>
                    </w:rPr>
                  </w:pPr>
                  <w:r w:rsidRPr="00504FCC">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30129CC9" w14:textId="77777777" w:rsidR="00313BDC" w:rsidRPr="00504FCC" w:rsidRDefault="00313BDC" w:rsidP="00313BDC">
                  <w:pPr>
                    <w:pStyle w:val="TAL"/>
                    <w:rPr>
                      <w:rFonts w:eastAsia="SimSun"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51584F0"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3599D4B0" w14:textId="77777777" w:rsidR="00313BDC" w:rsidRPr="00504FCC" w:rsidRDefault="00313BDC" w:rsidP="00313BDC">
                  <w:pPr>
                    <w:pStyle w:val="TAL"/>
                    <w:rPr>
                      <w:rFonts w:eastAsia="SimSun" w:cs="Arial"/>
                      <w:color w:val="000000" w:themeColor="text1"/>
                      <w:szCs w:val="18"/>
                      <w:lang w:val="en-US" w:eastAsia="zh-CN"/>
                    </w:rPr>
                  </w:pPr>
                  <w:r w:rsidRPr="00504FCC">
                    <w:rPr>
                      <w:rFonts w:cs="Arial"/>
                      <w:color w:val="000000" w:themeColor="text1"/>
                      <w:szCs w:val="18"/>
                    </w:rPr>
                    <w:t xml:space="preserve">UE does not support spatial domain adaptation </w:t>
                  </w:r>
                  <w:r w:rsidRPr="00504FCC">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hideMark/>
                </w:tcPr>
                <w:p w14:paraId="6981342F" w14:textId="77777777" w:rsidR="00313BDC" w:rsidRPr="00504FCC" w:rsidRDefault="00313BDC" w:rsidP="00313BDC">
                  <w:pPr>
                    <w:pStyle w:val="TAL"/>
                    <w:rPr>
                      <w:rFonts w:eastAsia="SimSun"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CBBDD85"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6E2E071D"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6D3CE88"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6A71F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4480D649" w14:textId="77777777" w:rsidR="00313BDC" w:rsidRPr="00504FCC" w:rsidRDefault="00313BDC" w:rsidP="00313BDC">
                  <w:pPr>
                    <w:rPr>
                      <w:rFonts w:eastAsiaTheme="minorEastAsia" w:cs="Arial"/>
                      <w:color w:val="000000" w:themeColor="text1"/>
                      <w:sz w:val="18"/>
                      <w:szCs w:val="18"/>
                      <w:lang w:eastAsia="zh-CN"/>
                    </w:rPr>
                  </w:pPr>
                </w:p>
                <w:p w14:paraId="1DA98CC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0C8A9B78" w14:textId="77777777" w:rsidR="00313BDC" w:rsidRPr="00504FCC" w:rsidRDefault="00313BDC" w:rsidP="00313BDC">
                  <w:pPr>
                    <w:rPr>
                      <w:rFonts w:eastAsiaTheme="minorEastAsia" w:cs="Arial"/>
                      <w:color w:val="000000" w:themeColor="text1"/>
                      <w:sz w:val="18"/>
                      <w:szCs w:val="18"/>
                      <w:lang w:eastAsia="zh-CN"/>
                    </w:rPr>
                  </w:pPr>
                </w:p>
                <w:p w14:paraId="3C7AF0A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536F415C" w14:textId="77777777" w:rsidR="00313BDC" w:rsidRPr="00504FCC" w:rsidRDefault="00313BDC" w:rsidP="00313BDC">
                  <w:pPr>
                    <w:rPr>
                      <w:rFonts w:eastAsiaTheme="minorEastAsia" w:cs="Arial"/>
                      <w:color w:val="000000" w:themeColor="text1"/>
                      <w:sz w:val="18"/>
                      <w:szCs w:val="18"/>
                      <w:lang w:eastAsia="zh-CN"/>
                    </w:rPr>
                  </w:pPr>
                </w:p>
                <w:p w14:paraId="6E2B489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0D8C2DA9" w14:textId="77777777" w:rsidR="00313BDC" w:rsidRPr="00504FCC" w:rsidRDefault="00313BDC" w:rsidP="00313BDC">
                  <w:pPr>
                    <w:rPr>
                      <w:rFonts w:eastAsiaTheme="minorEastAsia" w:cs="Arial"/>
                      <w:color w:val="000000" w:themeColor="text1"/>
                      <w:sz w:val="18"/>
                      <w:szCs w:val="18"/>
                      <w:highlight w:val="yellow"/>
                      <w:lang w:eastAsia="zh-CN"/>
                    </w:rPr>
                  </w:pPr>
                </w:p>
                <w:p w14:paraId="55C0626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508C7B49" w14:textId="77777777" w:rsidR="00313BDC" w:rsidRPr="00504FCC" w:rsidRDefault="00313BDC" w:rsidP="00313BDC">
                  <w:pPr>
                    <w:rPr>
                      <w:rFonts w:eastAsiaTheme="minorEastAsia" w:cs="Arial"/>
                      <w:color w:val="000000" w:themeColor="text1"/>
                      <w:sz w:val="18"/>
                      <w:szCs w:val="18"/>
                      <w:lang w:eastAsia="zh-CN"/>
                    </w:rPr>
                  </w:pPr>
                </w:p>
                <w:p w14:paraId="3862863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{1, 2, 3 … 32}</w:t>
                  </w:r>
                </w:p>
                <w:p w14:paraId="36C4F9DA" w14:textId="77777777" w:rsidR="00313BDC" w:rsidRPr="00504FCC" w:rsidRDefault="00313BDC" w:rsidP="00313BDC">
                  <w:pPr>
                    <w:rPr>
                      <w:rFonts w:eastAsiaTheme="minorEastAsia" w:cs="Arial"/>
                      <w:color w:val="000000" w:themeColor="text1"/>
                      <w:sz w:val="18"/>
                      <w:szCs w:val="18"/>
                      <w:lang w:eastAsia="zh-CN"/>
                    </w:rPr>
                  </w:pPr>
                </w:p>
                <w:p w14:paraId="3DB1E74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{8, 16, 24, … 128}</w:t>
                  </w:r>
                </w:p>
                <w:p w14:paraId="6D035D45" w14:textId="77777777" w:rsidR="00313BDC" w:rsidRPr="00504FCC" w:rsidRDefault="00313BDC" w:rsidP="00313BDC">
                  <w:pPr>
                    <w:rPr>
                      <w:rFonts w:eastAsiaTheme="minorEastAsia" w:cs="Arial"/>
                      <w:color w:val="000000" w:themeColor="text1"/>
                      <w:sz w:val="18"/>
                      <w:szCs w:val="18"/>
                      <w:lang w:eastAsia="zh-CN"/>
                    </w:rPr>
                  </w:pPr>
                </w:p>
                <w:p w14:paraId="351E1A4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lastRenderedPageBreak/>
                    <w:t>Component 6 candidate values: {5, 6, 7, 8, 9, 10, 12, 14, 16, …, 62, 64}</w:t>
                  </w:r>
                </w:p>
                <w:p w14:paraId="5EE2D328" w14:textId="77777777" w:rsidR="00313BDC" w:rsidRPr="00504FCC" w:rsidRDefault="00313BDC" w:rsidP="00313BDC">
                  <w:pPr>
                    <w:rPr>
                      <w:rFonts w:eastAsiaTheme="minorEastAsia" w:cs="Arial"/>
                      <w:color w:val="000000" w:themeColor="text1"/>
                      <w:sz w:val="18"/>
                      <w:szCs w:val="18"/>
                      <w:lang w:eastAsia="zh-CN"/>
                    </w:rPr>
                  </w:pPr>
                </w:p>
                <w:p w14:paraId="3ECB9CA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values: {8, 16, 24, …, 248, 256}</w:t>
                  </w:r>
                </w:p>
                <w:p w14:paraId="24461E9F" w14:textId="77777777" w:rsidR="00313BDC" w:rsidRPr="00504FCC" w:rsidRDefault="00313BDC" w:rsidP="00313BDC">
                  <w:pPr>
                    <w:rPr>
                      <w:rFonts w:eastAsiaTheme="minorEastAsia" w:cs="Arial"/>
                      <w:color w:val="000000" w:themeColor="text1"/>
                      <w:sz w:val="18"/>
                      <w:szCs w:val="18"/>
                      <w:lang w:eastAsia="zh-CN"/>
                    </w:rPr>
                  </w:pPr>
                </w:p>
                <w:p w14:paraId="31116CB7" w14:textId="77777777" w:rsidR="00313BDC" w:rsidRPr="00504FCC" w:rsidRDefault="00313BDC" w:rsidP="00313BDC">
                  <w:pPr>
                    <w:rPr>
                      <w:rFonts w:eastAsiaTheme="minorEastAsia" w:cs="Arial"/>
                      <w:bCs/>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 5, 6, 7, 8, 9, 10, 11, 12}</w:t>
                  </w:r>
                </w:p>
                <w:p w14:paraId="04846FBE" w14:textId="77777777" w:rsidR="00313BDC" w:rsidRPr="00504FCC" w:rsidRDefault="00313BDC" w:rsidP="00313BDC">
                  <w:pPr>
                    <w:rPr>
                      <w:rFonts w:eastAsiaTheme="minorEastAsia" w:cs="Arial"/>
                      <w:bCs/>
                      <w:color w:val="000000" w:themeColor="text1"/>
                      <w:sz w:val="18"/>
                      <w:szCs w:val="18"/>
                      <w:lang w:eastAsia="zh-CN"/>
                    </w:rPr>
                  </w:pPr>
                </w:p>
                <w:p w14:paraId="67BF7588" w14:textId="77777777" w:rsidR="00313BDC" w:rsidRDefault="00313BDC" w:rsidP="00313BDC">
                  <w:pPr>
                    <w:rPr>
                      <w:ins w:id="589" w:author="Author"/>
                      <w:rFonts w:eastAsiaTheme="minorEastAsia" w:cs="Arial"/>
                      <w:bCs/>
                      <w:color w:val="000000" w:themeColor="text1"/>
                      <w:sz w:val="18"/>
                      <w:szCs w:val="18"/>
                      <w:lang w:eastAsia="zh-CN"/>
                    </w:rPr>
                  </w:pPr>
                  <w:r w:rsidRPr="00504FCC">
                    <w:rPr>
                      <w:rFonts w:eastAsiaTheme="minorEastAsia" w:cs="Arial"/>
                      <w:bCs/>
                      <w:color w:val="000000" w:themeColor="text1"/>
                      <w:sz w:val="18"/>
                      <w:szCs w:val="18"/>
                      <w:lang w:eastAsia="zh-CN"/>
                    </w:rPr>
                    <w:t>Note: Components 6 and 7 are signaled per BC</w:t>
                  </w:r>
                </w:p>
                <w:p w14:paraId="370CD460" w14:textId="77777777" w:rsidR="00313BDC" w:rsidRPr="002D57B8" w:rsidRDefault="00313BDC" w:rsidP="00313BDC">
                  <w:pPr>
                    <w:pStyle w:val="maintext"/>
                    <w:ind w:firstLineChars="0" w:firstLine="0"/>
                    <w:rPr>
                      <w:ins w:id="590" w:author="Author"/>
                      <w:rFonts w:ascii="Arial" w:eastAsiaTheme="minorEastAsia" w:hAnsi="Arial" w:cs="Arial"/>
                      <w:color w:val="000000" w:themeColor="text1"/>
                      <w:sz w:val="18"/>
                      <w:szCs w:val="18"/>
                      <w:lang w:eastAsia="zh-CN"/>
                    </w:rPr>
                  </w:pPr>
                  <w:ins w:id="591"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23C24EB" w14:textId="77777777" w:rsidR="00313BDC" w:rsidRPr="00504FCC" w:rsidRDefault="00313BDC" w:rsidP="00313BDC">
                  <w:pPr>
                    <w:rPr>
                      <w:rFonts w:cs="Arial"/>
                      <w:color w:val="000000" w:themeColor="text1"/>
                      <w:sz w:val="18"/>
                      <w:szCs w:val="18"/>
                    </w:rPr>
                  </w:pPr>
                  <w:ins w:id="592"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58610E22"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1A7A0C1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tcPr>
                <w:p w14:paraId="172652F4"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34491F80" w14:textId="77777777" w:rsidR="00313BDC" w:rsidRPr="00504FCC" w:rsidRDefault="00313BDC" w:rsidP="00313BDC">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744A4890" w14:textId="77777777" w:rsidR="00313BDC" w:rsidRPr="00504FCC" w:rsidRDefault="00313BDC" w:rsidP="00313BDC">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0CEBF10"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SimSun" w:cs="Arial"/>
                      <w:color w:val="000000" w:themeColor="text1"/>
                      <w:sz w:val="18"/>
                      <w:szCs w:val="18"/>
                      <w:lang w:eastAsia="zh-CN"/>
                    </w:rPr>
                    <w:t>on PUCCH</w:t>
                  </w:r>
                </w:p>
                <w:p w14:paraId="7684A14D"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592CF4AB"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2CB31AF7"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E1E3D36"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191F2566"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Pr>
                      <w:rFonts w:cs="Arial"/>
                      <w:color w:val="000000" w:themeColor="text1"/>
                      <w:sz w:val="18"/>
                      <w:szCs w:val="18"/>
                    </w:rPr>
                    <w:t xml:space="preserve"> </w:t>
                  </w:r>
                  <w:ins w:id="593" w:author="Author">
                    <w:r>
                      <w:rPr>
                        <w:rFonts w:cs="Arial"/>
                        <w:color w:val="000000" w:themeColor="text1"/>
                        <w:sz w:val="18"/>
                        <w:szCs w:val="18"/>
                      </w:rPr>
                      <w:t>in a band combination</w:t>
                    </w:r>
                  </w:ins>
                </w:p>
                <w:p w14:paraId="5AEA795E"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Pr>
                      <w:rFonts w:cs="Arial"/>
                      <w:color w:val="000000" w:themeColor="text1"/>
                      <w:sz w:val="18"/>
                      <w:szCs w:val="18"/>
                    </w:rPr>
                    <w:t xml:space="preserve"> </w:t>
                  </w:r>
                  <w:ins w:id="594" w:author="Author">
                    <w:r>
                      <w:rPr>
                        <w:rFonts w:cs="Arial"/>
                        <w:color w:val="000000" w:themeColor="text1"/>
                        <w:sz w:val="18"/>
                        <w:szCs w:val="18"/>
                      </w:rPr>
                      <w:t>in a band combination</w:t>
                    </w:r>
                  </w:ins>
                </w:p>
                <w:p w14:paraId="703EF7A4"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8. Support of single-panel type 1 codebook</w:t>
                  </w:r>
                </w:p>
                <w:p w14:paraId="3AAF4F61" w14:textId="77777777" w:rsidR="00313BDC" w:rsidRPr="00504FCC" w:rsidRDefault="00313BDC" w:rsidP="00313BDC">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72851F5E" w14:textId="77777777" w:rsidR="00313BDC" w:rsidRPr="00504FCC" w:rsidRDefault="00313BDC" w:rsidP="00313BDC">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78113EE6"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8A6F105"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7792335"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0D4892A8"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342EE7D0"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67FD38F"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E3C2E1"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CB818D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D9DC78B" w14:textId="77777777" w:rsidR="00313BDC" w:rsidRPr="00831D8A" w:rsidRDefault="00313BDC" w:rsidP="00313BDC">
                  <w:pPr>
                    <w:rPr>
                      <w:rFonts w:eastAsiaTheme="minorEastAsia" w:cs="Arial"/>
                      <w:color w:val="000000" w:themeColor="text1"/>
                      <w:sz w:val="18"/>
                      <w:szCs w:val="18"/>
                      <w:lang w:eastAsia="zh-CN"/>
                    </w:rPr>
                  </w:pPr>
                </w:p>
                <w:p w14:paraId="58FD1ECC" w14:textId="77777777" w:rsidR="00313BDC" w:rsidRPr="00F84F47" w:rsidRDefault="00313BDC" w:rsidP="00313BDC">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01936955" w14:textId="77777777" w:rsidR="00313BDC" w:rsidRPr="00831D8A" w:rsidRDefault="00313BDC" w:rsidP="00313BDC">
                  <w:pPr>
                    <w:rPr>
                      <w:rFonts w:eastAsiaTheme="minorEastAsia" w:cs="Arial"/>
                      <w:color w:val="000000" w:themeColor="text1"/>
                      <w:sz w:val="18"/>
                      <w:szCs w:val="18"/>
                      <w:lang w:eastAsia="zh-CN"/>
                    </w:rPr>
                  </w:pPr>
                </w:p>
                <w:p w14:paraId="0F3C809A" w14:textId="77777777" w:rsidR="00313BDC" w:rsidRPr="00831D8A" w:rsidRDefault="00313BDC" w:rsidP="00313BDC">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1F1E598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A5E781C" w14:textId="77777777" w:rsidR="00313BDC" w:rsidRPr="00831D8A" w:rsidRDefault="00313BDC" w:rsidP="00313BDC">
                  <w:pPr>
                    <w:rPr>
                      <w:rFonts w:eastAsiaTheme="minorEastAsia" w:cs="Arial"/>
                      <w:color w:val="000000" w:themeColor="text1"/>
                      <w:sz w:val="18"/>
                      <w:szCs w:val="18"/>
                      <w:lang w:eastAsia="zh-CN"/>
                    </w:rPr>
                  </w:pPr>
                </w:p>
                <w:p w14:paraId="4532B25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44F15009" w14:textId="77777777" w:rsidR="00313BDC" w:rsidRPr="00831D8A" w:rsidRDefault="00313BDC" w:rsidP="00313BDC">
                  <w:pPr>
                    <w:rPr>
                      <w:rFonts w:eastAsiaTheme="minorEastAsia" w:cs="Arial"/>
                      <w:color w:val="000000" w:themeColor="text1"/>
                      <w:sz w:val="18"/>
                      <w:szCs w:val="18"/>
                      <w:lang w:eastAsia="zh-CN"/>
                    </w:rPr>
                  </w:pPr>
                </w:p>
                <w:p w14:paraId="78983039"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017EFB70" w14:textId="77777777" w:rsidR="00313BDC" w:rsidRPr="00831D8A" w:rsidRDefault="00313BDC" w:rsidP="00313BDC">
                  <w:pPr>
                    <w:rPr>
                      <w:rFonts w:eastAsiaTheme="minorEastAsia" w:cs="Arial"/>
                      <w:color w:val="000000" w:themeColor="text1"/>
                      <w:sz w:val="18"/>
                      <w:szCs w:val="18"/>
                      <w:lang w:eastAsia="zh-CN"/>
                    </w:rPr>
                  </w:pPr>
                </w:p>
                <w:p w14:paraId="7F80AD68"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689780E" w14:textId="77777777" w:rsidR="00313BDC" w:rsidRPr="00831D8A" w:rsidRDefault="00313BDC" w:rsidP="00313BDC">
                  <w:pPr>
                    <w:rPr>
                      <w:rFonts w:eastAsiaTheme="minorEastAsia" w:cs="Arial"/>
                      <w:color w:val="000000" w:themeColor="text1"/>
                      <w:sz w:val="18"/>
                      <w:szCs w:val="18"/>
                      <w:lang w:eastAsia="zh-CN"/>
                    </w:rPr>
                  </w:pPr>
                </w:p>
                <w:p w14:paraId="62CF671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9B37596" w14:textId="77777777" w:rsidR="00313BDC" w:rsidRPr="00831D8A" w:rsidRDefault="00313BDC" w:rsidP="00313BDC">
                  <w:pPr>
                    <w:rPr>
                      <w:rFonts w:eastAsiaTheme="minorEastAsia" w:cs="Arial"/>
                      <w:color w:val="000000" w:themeColor="text1"/>
                      <w:sz w:val="18"/>
                      <w:szCs w:val="18"/>
                      <w:lang w:eastAsia="zh-CN"/>
                    </w:rPr>
                  </w:pPr>
                </w:p>
                <w:p w14:paraId="04B2E239"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D9D594E" w14:textId="77777777" w:rsidR="00313BDC" w:rsidRPr="00831D8A" w:rsidRDefault="00313BDC" w:rsidP="00313BDC">
                  <w:pPr>
                    <w:rPr>
                      <w:rFonts w:eastAsiaTheme="minorEastAsia" w:cs="Arial"/>
                      <w:color w:val="000000" w:themeColor="text1"/>
                      <w:sz w:val="18"/>
                      <w:szCs w:val="18"/>
                      <w:lang w:eastAsia="zh-CN"/>
                    </w:rPr>
                  </w:pPr>
                </w:p>
                <w:p w14:paraId="7877F2C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CAAB123" w14:textId="77777777" w:rsidR="00313BDC" w:rsidRPr="00831D8A" w:rsidRDefault="00313BDC" w:rsidP="00313BDC">
                  <w:pPr>
                    <w:rPr>
                      <w:rFonts w:eastAsiaTheme="minorEastAsia" w:cs="Arial"/>
                      <w:color w:val="000000" w:themeColor="text1"/>
                      <w:sz w:val="18"/>
                      <w:szCs w:val="18"/>
                      <w:lang w:eastAsia="zh-CN"/>
                    </w:rPr>
                  </w:pPr>
                </w:p>
                <w:p w14:paraId="2B5A5F90" w14:textId="77777777" w:rsidR="00313BDC" w:rsidRDefault="00313BDC" w:rsidP="00313BDC">
                  <w:pPr>
                    <w:rPr>
                      <w:ins w:id="595" w:author="Autho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4510D49B" w14:textId="77777777" w:rsidR="00313BDC" w:rsidRPr="002D57B8" w:rsidRDefault="00313BDC" w:rsidP="00313BDC">
                  <w:pPr>
                    <w:pStyle w:val="maintext"/>
                    <w:ind w:firstLineChars="0" w:firstLine="0"/>
                    <w:rPr>
                      <w:ins w:id="596" w:author="Author"/>
                      <w:rFonts w:ascii="Arial" w:eastAsiaTheme="minorEastAsia" w:hAnsi="Arial" w:cs="Arial"/>
                      <w:color w:val="000000" w:themeColor="text1"/>
                      <w:sz w:val="18"/>
                      <w:szCs w:val="18"/>
                      <w:lang w:eastAsia="zh-CN"/>
                    </w:rPr>
                  </w:pPr>
                  <w:ins w:id="597"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31B9081D" w14:textId="77777777" w:rsidR="00313BDC" w:rsidRPr="00504FCC" w:rsidRDefault="00313BDC" w:rsidP="00313BDC">
                  <w:pPr>
                    <w:rPr>
                      <w:rFonts w:eastAsiaTheme="minorEastAsia" w:cs="Arial"/>
                      <w:color w:val="000000" w:themeColor="text1"/>
                      <w:sz w:val="18"/>
                      <w:szCs w:val="18"/>
                      <w:lang w:eastAsia="zh-CN"/>
                    </w:rPr>
                  </w:pPr>
                  <w:ins w:id="598" w:author="Author">
                    <w:r w:rsidRPr="002D57B8">
                      <w:rPr>
                        <w:rFonts w:eastAsiaTheme="minorEastAsia" w:cs="Arial"/>
                        <w:color w:val="000000" w:themeColor="text1"/>
                        <w:sz w:val="18"/>
                        <w:szCs w:val="18"/>
                        <w:lang w:eastAsia="zh-CN"/>
                      </w:rPr>
                      <w:lastRenderedPageBreak/>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22791728"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313BDC" w:rsidRPr="00504FCC" w14:paraId="27165A2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72F58F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4E7446C1"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hideMark/>
                </w:tcPr>
                <w:p w14:paraId="5DCB4A34"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5AEAA2E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67854F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The max number of sub-configurations Lmax in one CSI report configuration</w:t>
                  </w:r>
                </w:p>
                <w:p w14:paraId="0160EB9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Report of N CSI sub-report(s) included in one CSI report where each CSI sub-report corresponds to one sub-configuration</w:t>
                  </w:r>
                </w:p>
                <w:p w14:paraId="7E3AC19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2F20BCF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15FEBE6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8DA56D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1B43755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 of single-panel type 1 codebook</w:t>
                  </w:r>
                </w:p>
                <w:p w14:paraId="05FA4E2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6E94C7B7"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CBEB55C"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hideMark/>
                </w:tcPr>
                <w:p w14:paraId="1B406A4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13925AB"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866D3BB"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7BD59920"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C606BEB"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A18E3A0"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7E12F0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4D587A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7EC17A96" w14:textId="77777777" w:rsidR="00313BDC" w:rsidRPr="00504FCC" w:rsidRDefault="00313BDC" w:rsidP="00313BDC">
                  <w:pPr>
                    <w:rPr>
                      <w:rFonts w:eastAsiaTheme="minorEastAsia" w:cs="Arial"/>
                      <w:color w:val="000000" w:themeColor="text1"/>
                      <w:sz w:val="18"/>
                      <w:szCs w:val="18"/>
                      <w:lang w:eastAsia="zh-CN"/>
                    </w:rPr>
                  </w:pPr>
                </w:p>
                <w:p w14:paraId="5F88CEC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1E7216CB" w14:textId="77777777" w:rsidR="00313BDC" w:rsidRPr="00504FCC" w:rsidRDefault="00313BDC" w:rsidP="00313BDC">
                  <w:pPr>
                    <w:rPr>
                      <w:rFonts w:eastAsiaTheme="minorEastAsia" w:cs="Arial"/>
                      <w:color w:val="000000" w:themeColor="text1"/>
                      <w:sz w:val="18"/>
                      <w:szCs w:val="18"/>
                      <w:lang w:eastAsia="zh-CN"/>
                    </w:rPr>
                  </w:pPr>
                </w:p>
                <w:p w14:paraId="19E1237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6D197AA4" w14:textId="77777777" w:rsidR="00313BDC" w:rsidRPr="00504FCC" w:rsidRDefault="00313BDC" w:rsidP="00313BDC">
                  <w:pPr>
                    <w:rPr>
                      <w:rFonts w:eastAsiaTheme="minorEastAsia" w:cs="Arial"/>
                      <w:color w:val="000000" w:themeColor="text1"/>
                      <w:sz w:val="18"/>
                      <w:szCs w:val="18"/>
                      <w:lang w:eastAsia="zh-CN"/>
                    </w:rPr>
                  </w:pPr>
                </w:p>
                <w:p w14:paraId="0582E88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0A20568C" w14:textId="77777777" w:rsidR="00313BDC" w:rsidRPr="00504FCC" w:rsidRDefault="00313BDC" w:rsidP="00313BDC">
                  <w:pPr>
                    <w:rPr>
                      <w:rFonts w:eastAsiaTheme="minorEastAsia" w:cs="Arial"/>
                      <w:color w:val="000000" w:themeColor="text1"/>
                      <w:sz w:val="18"/>
                      <w:szCs w:val="18"/>
                      <w:lang w:eastAsia="zh-CN"/>
                    </w:rPr>
                  </w:pPr>
                </w:p>
                <w:p w14:paraId="15A4ECD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731F9002" w14:textId="77777777" w:rsidR="00313BDC" w:rsidRPr="00504FCC" w:rsidRDefault="00313BDC" w:rsidP="00313BDC">
                  <w:pPr>
                    <w:rPr>
                      <w:rFonts w:eastAsiaTheme="minorEastAsia" w:cs="Arial"/>
                      <w:color w:val="000000" w:themeColor="text1"/>
                      <w:sz w:val="18"/>
                      <w:szCs w:val="18"/>
                      <w:lang w:eastAsia="zh-CN"/>
                    </w:rPr>
                  </w:pPr>
                </w:p>
                <w:p w14:paraId="1CE47FA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4 candidate values: </w:t>
                  </w:r>
                  <w:r w:rsidRPr="00504FCC">
                    <w:rPr>
                      <w:rFonts w:eastAsiaTheme="minorEastAsia" w:cs="Arial"/>
                      <w:color w:val="000000" w:themeColor="text1"/>
                      <w:sz w:val="18"/>
                      <w:szCs w:val="18"/>
                      <w:lang w:eastAsia="zh-CN"/>
                    </w:rPr>
                    <w:br/>
                    <w:t>SD Type 1: {1, 2, 3 … 32}</w:t>
                  </w:r>
                  <w:r w:rsidRPr="00504FCC">
                    <w:rPr>
                      <w:rFonts w:eastAsiaTheme="minorEastAsia" w:cs="Arial"/>
                      <w:color w:val="000000" w:themeColor="text1"/>
                      <w:sz w:val="18"/>
                      <w:szCs w:val="18"/>
                      <w:lang w:eastAsia="zh-CN"/>
                    </w:rPr>
                    <w:br/>
                    <w:t>SD Type 2: {1, 2, 3 … 32}</w:t>
                  </w:r>
                </w:p>
                <w:p w14:paraId="05013AB4" w14:textId="77777777" w:rsidR="00313BDC" w:rsidRPr="00504FCC" w:rsidRDefault="00313BDC" w:rsidP="00313BDC">
                  <w:pPr>
                    <w:rPr>
                      <w:rFonts w:eastAsiaTheme="minorEastAsia" w:cs="Arial"/>
                      <w:color w:val="000000" w:themeColor="text1"/>
                      <w:sz w:val="18"/>
                      <w:szCs w:val="18"/>
                      <w:lang w:eastAsia="zh-CN"/>
                    </w:rPr>
                  </w:pPr>
                </w:p>
                <w:p w14:paraId="1B35BE7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5 candidate values: </w:t>
                  </w:r>
                  <w:r w:rsidRPr="00504FCC">
                    <w:rPr>
                      <w:rFonts w:eastAsiaTheme="minorEastAsia" w:cs="Arial"/>
                      <w:color w:val="000000" w:themeColor="text1"/>
                      <w:sz w:val="18"/>
                      <w:szCs w:val="18"/>
                      <w:lang w:eastAsia="zh-CN"/>
                    </w:rPr>
                    <w:br/>
                    <w:t>SD Type 1: {8, 16, 24, … 128 }</w:t>
                  </w:r>
                  <w:r w:rsidRPr="00504FCC">
                    <w:rPr>
                      <w:rFonts w:eastAsiaTheme="minorEastAsia" w:cs="Arial"/>
                      <w:color w:val="000000" w:themeColor="text1"/>
                      <w:sz w:val="18"/>
                      <w:szCs w:val="18"/>
                      <w:lang w:eastAsia="zh-CN"/>
                    </w:rPr>
                    <w:br/>
                    <w:t>SD Type 2: {8, 16, 24, … 128 }</w:t>
                  </w:r>
                </w:p>
                <w:p w14:paraId="77D9BCF7" w14:textId="77777777" w:rsidR="00313BDC" w:rsidRPr="00504FCC" w:rsidRDefault="00313BDC" w:rsidP="00313BDC">
                  <w:pPr>
                    <w:rPr>
                      <w:rFonts w:eastAsiaTheme="minorEastAsia" w:cs="Arial"/>
                      <w:color w:val="000000" w:themeColor="text1"/>
                      <w:sz w:val="18"/>
                      <w:szCs w:val="18"/>
                      <w:lang w:eastAsia="zh-CN"/>
                    </w:rPr>
                  </w:pPr>
                </w:p>
                <w:p w14:paraId="77333DB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6 candidate values: </w:t>
                  </w:r>
                  <w:r w:rsidRPr="00504FCC">
                    <w:rPr>
                      <w:rFonts w:eastAsiaTheme="minorEastAsia" w:cs="Arial"/>
                      <w:color w:val="000000" w:themeColor="text1"/>
                      <w:sz w:val="18"/>
                      <w:szCs w:val="18"/>
                      <w:lang w:eastAsia="zh-CN"/>
                    </w:rPr>
                    <w:br/>
                    <w:t>SD Type 1: {5, 6, 7, 8, 9, 10, 12, 14, 16, …, 62, 64}</w:t>
                  </w:r>
                  <w:r w:rsidRPr="00504FCC">
                    <w:rPr>
                      <w:rFonts w:eastAsiaTheme="minorEastAsia" w:cs="Arial"/>
                      <w:color w:val="000000" w:themeColor="text1"/>
                      <w:sz w:val="18"/>
                      <w:szCs w:val="18"/>
                      <w:lang w:eastAsia="zh-CN"/>
                    </w:rPr>
                    <w:br/>
                    <w:t>SD Type 2: {5, 6, 7, 8, 9, 10, 12, 14, 16, …, 62, 64}</w:t>
                  </w:r>
                </w:p>
                <w:p w14:paraId="03D3D4ED" w14:textId="77777777" w:rsidR="00313BDC" w:rsidRPr="00504FCC" w:rsidRDefault="00313BDC" w:rsidP="00313BDC">
                  <w:pPr>
                    <w:rPr>
                      <w:rFonts w:eastAsiaTheme="minorEastAsia" w:cs="Arial"/>
                      <w:color w:val="000000" w:themeColor="text1"/>
                      <w:sz w:val="18"/>
                      <w:szCs w:val="18"/>
                      <w:lang w:eastAsia="zh-CN"/>
                    </w:rPr>
                  </w:pPr>
                </w:p>
                <w:p w14:paraId="709C3F2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7 candidate values: </w:t>
                  </w:r>
                  <w:r w:rsidRPr="00504FCC">
                    <w:rPr>
                      <w:rFonts w:eastAsiaTheme="minorEastAsia" w:cs="Arial"/>
                      <w:color w:val="000000" w:themeColor="text1"/>
                      <w:sz w:val="18"/>
                      <w:szCs w:val="18"/>
                      <w:lang w:eastAsia="zh-CN"/>
                    </w:rPr>
                    <w:br/>
                    <w:t>SD Type 1: {8, 16, 24, …, 248, 256}</w:t>
                  </w:r>
                  <w:r w:rsidRPr="00504FCC">
                    <w:rPr>
                      <w:rFonts w:eastAsiaTheme="minorEastAsia" w:cs="Arial"/>
                      <w:color w:val="000000" w:themeColor="text1"/>
                      <w:sz w:val="18"/>
                      <w:szCs w:val="18"/>
                      <w:lang w:eastAsia="zh-CN"/>
                    </w:rPr>
                    <w:br/>
                    <w:t>SD Type 2: {8, 16, 24, …, 248, 256}</w:t>
                  </w:r>
                </w:p>
                <w:p w14:paraId="353041DE" w14:textId="77777777" w:rsidR="00313BDC" w:rsidRPr="00504FCC" w:rsidRDefault="00313BDC" w:rsidP="00313BDC">
                  <w:pPr>
                    <w:rPr>
                      <w:rFonts w:eastAsiaTheme="minorEastAsia" w:cs="Arial"/>
                      <w:color w:val="000000" w:themeColor="text1"/>
                      <w:sz w:val="18"/>
                      <w:szCs w:val="18"/>
                      <w:lang w:eastAsia="zh-CN"/>
                    </w:rPr>
                  </w:pPr>
                </w:p>
                <w:p w14:paraId="175BB50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343D4734" w14:textId="77777777" w:rsidR="00313BDC" w:rsidRPr="00504FCC" w:rsidRDefault="00313BDC" w:rsidP="00313BDC">
                  <w:pPr>
                    <w:rPr>
                      <w:rFonts w:eastAsiaTheme="minorEastAsia" w:cs="Arial"/>
                      <w:color w:val="000000" w:themeColor="text1"/>
                      <w:sz w:val="18"/>
                      <w:szCs w:val="18"/>
                      <w:lang w:eastAsia="zh-CN"/>
                    </w:rPr>
                  </w:pPr>
                </w:p>
                <w:p w14:paraId="2DE1786C" w14:textId="77777777" w:rsidR="00313BDC" w:rsidRDefault="00313BDC" w:rsidP="00313BDC">
                  <w:pPr>
                    <w:rPr>
                      <w:ins w:id="601"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 5, 6, 7, 8, 9, 10, 11,12}</w:t>
                  </w:r>
                </w:p>
                <w:p w14:paraId="3DD59B9B" w14:textId="77777777" w:rsidR="00313BDC" w:rsidRPr="002D57B8" w:rsidRDefault="00313BDC" w:rsidP="00313BDC">
                  <w:pPr>
                    <w:pStyle w:val="maintext"/>
                    <w:ind w:firstLineChars="0" w:firstLine="0"/>
                    <w:rPr>
                      <w:ins w:id="602" w:author="Author"/>
                      <w:rFonts w:ascii="Arial" w:eastAsiaTheme="minorEastAsia" w:hAnsi="Arial" w:cs="Arial"/>
                      <w:color w:val="000000" w:themeColor="text1"/>
                      <w:sz w:val="18"/>
                      <w:szCs w:val="18"/>
                      <w:lang w:eastAsia="zh-CN"/>
                    </w:rPr>
                  </w:pPr>
                  <w:ins w:id="603"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6BF5104" w14:textId="77777777" w:rsidR="00313BDC" w:rsidRPr="00504FCC" w:rsidRDefault="00313BDC" w:rsidP="00313BDC">
                  <w:pPr>
                    <w:rPr>
                      <w:rFonts w:eastAsiaTheme="minorEastAsia" w:cs="Arial"/>
                      <w:color w:val="000000" w:themeColor="text1"/>
                      <w:sz w:val="18"/>
                      <w:szCs w:val="18"/>
                      <w:lang w:eastAsia="zh-CN"/>
                    </w:rPr>
                  </w:pPr>
                  <w:ins w:id="604"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3493D9C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Optional with capability signaling</w:t>
                  </w:r>
                </w:p>
              </w:tc>
            </w:tr>
            <w:tr w:rsidR="00313BDC" w:rsidRPr="00504FCC" w14:paraId="116E72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F8E0A4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272CF36D"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hideMark/>
                </w:tcPr>
                <w:p w14:paraId="028367D4"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0632F19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B6A922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lastRenderedPageBreak/>
                    <w:t>2. The max number of sub-configurations Lmax in one CSI report configuration</w:t>
                  </w:r>
                </w:p>
                <w:p w14:paraId="72750B3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0F3D4D7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3DD1EFD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9EB505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1375104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 of single-panel type 1 codebook</w:t>
                  </w:r>
                </w:p>
                <w:p w14:paraId="0CFDB63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7C43B6E3"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CCC260A"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4EDC25F9"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EA9A136"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C9A9A10"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power domain adaptation for periodicCSI reporting</w:t>
                  </w:r>
                </w:p>
              </w:tc>
              <w:tc>
                <w:tcPr>
                  <w:tcW w:w="0" w:type="auto"/>
                  <w:tcBorders>
                    <w:top w:val="single" w:sz="4" w:space="0" w:color="auto"/>
                    <w:left w:val="single" w:sz="4" w:space="0" w:color="auto"/>
                    <w:bottom w:val="single" w:sz="4" w:space="0" w:color="auto"/>
                    <w:right w:val="single" w:sz="4" w:space="0" w:color="auto"/>
                  </w:tcBorders>
                  <w:hideMark/>
                </w:tcPr>
                <w:p w14:paraId="521544FB"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504440D"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FB36BA8"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135EA1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C61667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 {2,3,4}</w:t>
                  </w:r>
                </w:p>
                <w:p w14:paraId="0FA3D5D8" w14:textId="77777777" w:rsidR="00313BDC" w:rsidRPr="00504FCC" w:rsidRDefault="00313BDC" w:rsidP="00313BDC">
                  <w:pPr>
                    <w:rPr>
                      <w:rFonts w:eastAsiaTheme="minorEastAsia" w:cs="Arial"/>
                      <w:color w:val="000000" w:themeColor="text1"/>
                      <w:sz w:val="18"/>
                      <w:szCs w:val="18"/>
                      <w:lang w:eastAsia="zh-CN"/>
                    </w:rPr>
                  </w:pPr>
                </w:p>
                <w:p w14:paraId="1B4F87D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 {1, 2, 3 … 32}</w:t>
                  </w:r>
                </w:p>
                <w:p w14:paraId="551A0B91" w14:textId="77777777" w:rsidR="00313BDC" w:rsidRPr="00504FCC" w:rsidRDefault="00313BDC" w:rsidP="00313BDC">
                  <w:pPr>
                    <w:rPr>
                      <w:rFonts w:eastAsiaTheme="minorEastAsia" w:cs="Arial"/>
                      <w:color w:val="000000" w:themeColor="text1"/>
                      <w:sz w:val="18"/>
                      <w:szCs w:val="18"/>
                      <w:lang w:eastAsia="zh-CN"/>
                    </w:rPr>
                  </w:pPr>
                </w:p>
                <w:p w14:paraId="633AA96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 {8, 16, 24, … 128 }</w:t>
                  </w:r>
                </w:p>
                <w:p w14:paraId="5C82CAD5" w14:textId="77777777" w:rsidR="00313BDC" w:rsidRPr="00504FCC" w:rsidRDefault="00313BDC" w:rsidP="00313BDC">
                  <w:pPr>
                    <w:rPr>
                      <w:rFonts w:eastAsiaTheme="minorEastAsia" w:cs="Arial"/>
                      <w:color w:val="000000" w:themeColor="text1"/>
                      <w:sz w:val="18"/>
                      <w:szCs w:val="18"/>
                      <w:lang w:eastAsia="zh-CN"/>
                    </w:rPr>
                  </w:pPr>
                </w:p>
                <w:p w14:paraId="20AC407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 {5, 6, 7, 8, 9, 10, 12, 14, 16, …, 62, 64}</w:t>
                  </w:r>
                </w:p>
                <w:p w14:paraId="0B321570" w14:textId="77777777" w:rsidR="00313BDC" w:rsidRPr="00504FCC" w:rsidRDefault="00313BDC" w:rsidP="00313BDC">
                  <w:pPr>
                    <w:rPr>
                      <w:rFonts w:eastAsiaTheme="minorEastAsia" w:cs="Arial"/>
                      <w:color w:val="000000" w:themeColor="text1"/>
                      <w:sz w:val="18"/>
                      <w:szCs w:val="18"/>
                      <w:lang w:eastAsia="zh-CN"/>
                    </w:rPr>
                  </w:pPr>
                </w:p>
                <w:p w14:paraId="1B6D150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 {8, 16, 24, …, 248, 256}</w:t>
                  </w:r>
                </w:p>
                <w:p w14:paraId="42CB5407" w14:textId="77777777" w:rsidR="00313BDC" w:rsidRPr="00504FCC" w:rsidRDefault="00313BDC" w:rsidP="00313BDC">
                  <w:pPr>
                    <w:rPr>
                      <w:rFonts w:eastAsiaTheme="minorEastAsia" w:cs="Arial"/>
                      <w:color w:val="000000" w:themeColor="text1"/>
                      <w:sz w:val="18"/>
                      <w:szCs w:val="18"/>
                      <w:lang w:eastAsia="zh-CN"/>
                    </w:rPr>
                  </w:pPr>
                </w:p>
                <w:p w14:paraId="0D635EC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38377752" w14:textId="77777777" w:rsidR="00313BDC" w:rsidRPr="00504FCC" w:rsidRDefault="00313BDC" w:rsidP="00313BDC">
                  <w:pPr>
                    <w:rPr>
                      <w:rFonts w:eastAsiaTheme="minorEastAsia" w:cs="Arial"/>
                      <w:color w:val="000000" w:themeColor="text1"/>
                      <w:sz w:val="18"/>
                      <w:szCs w:val="18"/>
                      <w:lang w:eastAsia="zh-CN"/>
                    </w:rPr>
                  </w:pPr>
                </w:p>
                <w:p w14:paraId="42E950C4" w14:textId="77777777" w:rsidR="00313BDC" w:rsidRDefault="00313BDC" w:rsidP="00313BDC">
                  <w:pPr>
                    <w:rPr>
                      <w:ins w:id="607"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w:t>
                  </w:r>
                </w:p>
                <w:p w14:paraId="0BCC5017" w14:textId="77777777" w:rsidR="00313BDC" w:rsidRDefault="00313BDC" w:rsidP="00313BDC">
                  <w:pPr>
                    <w:rPr>
                      <w:ins w:id="608" w:author="Author"/>
                      <w:rFonts w:eastAsiaTheme="minorEastAsia" w:cs="Arial"/>
                      <w:color w:val="000000" w:themeColor="text1"/>
                      <w:sz w:val="18"/>
                      <w:szCs w:val="18"/>
                      <w:lang w:eastAsia="zh-CN"/>
                    </w:rPr>
                  </w:pPr>
                </w:p>
                <w:p w14:paraId="38293083" w14:textId="77777777" w:rsidR="00313BDC" w:rsidRPr="002D57B8" w:rsidRDefault="00313BDC" w:rsidP="00313BDC">
                  <w:pPr>
                    <w:pStyle w:val="maintext"/>
                    <w:ind w:firstLineChars="0" w:firstLine="0"/>
                    <w:rPr>
                      <w:ins w:id="609" w:author="Author"/>
                      <w:rFonts w:ascii="Arial" w:eastAsiaTheme="minorEastAsia" w:hAnsi="Arial" w:cs="Arial"/>
                      <w:color w:val="000000" w:themeColor="text1"/>
                      <w:sz w:val="18"/>
                      <w:szCs w:val="18"/>
                      <w:lang w:eastAsia="zh-CN"/>
                    </w:rPr>
                  </w:pPr>
                  <w:ins w:id="610"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1F36E73C" w14:textId="77777777" w:rsidR="00313BDC" w:rsidRPr="00504FCC" w:rsidRDefault="00313BDC" w:rsidP="00313BDC">
                  <w:pPr>
                    <w:rPr>
                      <w:rFonts w:eastAsiaTheme="minorEastAsia" w:cs="Arial"/>
                      <w:color w:val="000000" w:themeColor="text1"/>
                      <w:sz w:val="18"/>
                      <w:szCs w:val="18"/>
                      <w:lang w:eastAsia="zh-CN"/>
                    </w:rPr>
                  </w:pPr>
                  <w:ins w:id="611"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1851B3E1"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202396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5263965"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3674A8D7"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hideMark/>
                </w:tcPr>
                <w:p w14:paraId="347E0F15"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3155D5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5AA9B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The max number of sub-configurations Lmax in one CSI report configuration on PUSCH</w:t>
                  </w:r>
                </w:p>
                <w:p w14:paraId="3D255FE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Report of N CSI sub-report(s) included in one SP-CSI report where each CSI sub-report corresponds to one sub-configuration.</w:t>
                  </w:r>
                </w:p>
                <w:p w14:paraId="5DDDDEC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Supported maximum number of simultaneous NZP-CSI-RS resources per CC</w:t>
                  </w:r>
                </w:p>
                <w:p w14:paraId="23B7CC9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total CSI-RS ports in simultaneous NZP-CSI-RS resources per CC</w:t>
                  </w:r>
                </w:p>
                <w:p w14:paraId="5D315A7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9690A6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5DC11C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 of single-panel type 1 codebook</w:t>
                  </w:r>
                </w:p>
                <w:p w14:paraId="547FDEE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48973B34"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hideMark/>
                </w:tcPr>
                <w:p w14:paraId="6CC71A5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D49B33A"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F6D801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hideMark/>
                </w:tcPr>
                <w:p w14:paraId="26D74819"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BF5AFD7"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678CE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E94F31A"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33EF1F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{2,3,4,5,6,7,8}</w:t>
                  </w:r>
                </w:p>
                <w:p w14:paraId="30D5F33D" w14:textId="77777777" w:rsidR="00313BDC" w:rsidRPr="00504FCC" w:rsidRDefault="00313BDC" w:rsidP="00313BDC">
                  <w:pPr>
                    <w:rPr>
                      <w:rFonts w:eastAsiaTheme="minorEastAsia" w:cs="Arial"/>
                      <w:color w:val="000000" w:themeColor="text1"/>
                      <w:sz w:val="18"/>
                      <w:szCs w:val="18"/>
                      <w:lang w:eastAsia="zh-CN"/>
                    </w:rPr>
                  </w:pPr>
                </w:p>
                <w:p w14:paraId="1AE148D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w:t>
                  </w:r>
                </w:p>
                <w:p w14:paraId="4FB37C13" w14:textId="77777777" w:rsidR="00313BDC" w:rsidRPr="00504FCC" w:rsidRDefault="00313BDC" w:rsidP="00313BDC">
                  <w:pPr>
                    <w:rPr>
                      <w:rFonts w:eastAsiaTheme="minorEastAsia" w:cs="Arial"/>
                      <w:color w:val="000000" w:themeColor="text1"/>
                      <w:sz w:val="18"/>
                      <w:szCs w:val="18"/>
                      <w:lang w:eastAsia="zh-CN"/>
                    </w:rPr>
                  </w:pPr>
                </w:p>
                <w:p w14:paraId="33ABD24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{1, 2, 3 … 32}</w:t>
                  </w:r>
                </w:p>
                <w:p w14:paraId="61AF8EF1" w14:textId="77777777" w:rsidR="00313BDC" w:rsidRPr="00504FCC" w:rsidRDefault="00313BDC" w:rsidP="00313BDC">
                  <w:pPr>
                    <w:rPr>
                      <w:rFonts w:eastAsiaTheme="minorEastAsia" w:cs="Arial"/>
                      <w:color w:val="000000" w:themeColor="text1"/>
                      <w:sz w:val="18"/>
                      <w:szCs w:val="18"/>
                      <w:lang w:eastAsia="zh-CN"/>
                    </w:rPr>
                  </w:pPr>
                </w:p>
                <w:p w14:paraId="270B8B8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{8, 16, 24, … 128 }</w:t>
                  </w:r>
                </w:p>
                <w:p w14:paraId="00F42A3D" w14:textId="77777777" w:rsidR="00313BDC" w:rsidRPr="00504FCC" w:rsidRDefault="00313BDC" w:rsidP="00313BDC">
                  <w:pPr>
                    <w:rPr>
                      <w:rFonts w:eastAsiaTheme="minorEastAsia" w:cs="Arial"/>
                      <w:color w:val="000000" w:themeColor="text1"/>
                      <w:sz w:val="18"/>
                      <w:szCs w:val="18"/>
                      <w:lang w:eastAsia="zh-CN"/>
                    </w:rPr>
                  </w:pPr>
                </w:p>
                <w:p w14:paraId="32050D2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{5, 6, 7, 8, 9, 10, 12, 14, 16, …, 62, 64}</w:t>
                  </w:r>
                </w:p>
                <w:p w14:paraId="06D5497D" w14:textId="77777777" w:rsidR="00313BDC" w:rsidRPr="00504FCC" w:rsidRDefault="00313BDC" w:rsidP="00313BDC">
                  <w:pPr>
                    <w:rPr>
                      <w:rFonts w:eastAsiaTheme="minorEastAsia" w:cs="Arial"/>
                      <w:color w:val="000000" w:themeColor="text1"/>
                      <w:sz w:val="18"/>
                      <w:szCs w:val="18"/>
                      <w:lang w:eastAsia="zh-CN"/>
                    </w:rPr>
                  </w:pPr>
                </w:p>
                <w:p w14:paraId="3F70FC9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{8, 16, 24, …, 248, 256}</w:t>
                  </w:r>
                </w:p>
                <w:p w14:paraId="6C97FE11" w14:textId="77777777" w:rsidR="00313BDC" w:rsidRPr="00504FCC" w:rsidRDefault="00313BDC" w:rsidP="00313BDC">
                  <w:pPr>
                    <w:rPr>
                      <w:rFonts w:eastAsiaTheme="minorEastAsia" w:cs="Arial"/>
                      <w:color w:val="000000" w:themeColor="text1"/>
                      <w:sz w:val="18"/>
                      <w:szCs w:val="18"/>
                      <w:lang w:eastAsia="zh-CN"/>
                    </w:rPr>
                  </w:pPr>
                </w:p>
                <w:p w14:paraId="1DFAD16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8 candidate values: {2, 3, 4,5,6,7,8,9,10,11,12}</w:t>
                  </w:r>
                </w:p>
                <w:p w14:paraId="3A404698" w14:textId="77777777" w:rsidR="00313BDC" w:rsidRDefault="00313BDC" w:rsidP="00313BDC">
                  <w:pPr>
                    <w:rPr>
                      <w:ins w:id="614"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5 and 6 are signaled per BC</w:t>
                  </w:r>
                </w:p>
                <w:p w14:paraId="4EE0F774" w14:textId="77777777" w:rsidR="00313BDC" w:rsidRDefault="00313BDC" w:rsidP="00313BDC">
                  <w:pPr>
                    <w:rPr>
                      <w:ins w:id="615" w:author="Author"/>
                      <w:rFonts w:eastAsiaTheme="minorEastAsia" w:cs="Arial"/>
                      <w:color w:val="000000" w:themeColor="text1"/>
                      <w:sz w:val="18"/>
                      <w:szCs w:val="18"/>
                      <w:lang w:eastAsia="zh-CN"/>
                    </w:rPr>
                  </w:pPr>
                </w:p>
                <w:p w14:paraId="27820CDC" w14:textId="77777777" w:rsidR="00313BDC" w:rsidRPr="002D57B8" w:rsidRDefault="00313BDC" w:rsidP="00313BDC">
                  <w:pPr>
                    <w:pStyle w:val="maintext"/>
                    <w:ind w:firstLineChars="0" w:firstLine="0"/>
                    <w:rPr>
                      <w:ins w:id="616" w:author="Author"/>
                      <w:rFonts w:ascii="Arial" w:eastAsiaTheme="minorEastAsia" w:hAnsi="Arial" w:cs="Arial"/>
                      <w:color w:val="000000" w:themeColor="text1"/>
                      <w:sz w:val="18"/>
                      <w:szCs w:val="18"/>
                      <w:lang w:eastAsia="zh-CN"/>
                    </w:rPr>
                  </w:pPr>
                  <w:ins w:id="617" w:author="Author">
                    <w:r w:rsidRPr="002D57B8">
                      <w:rPr>
                        <w:rFonts w:ascii="Arial" w:eastAsiaTheme="minorEastAsia" w:hAnsi="Arial" w:cs="Arial"/>
                        <w:color w:val="000000" w:themeColor="text1"/>
                        <w:sz w:val="18"/>
                        <w:szCs w:val="18"/>
                        <w:lang w:eastAsia="zh-CN"/>
                      </w:rPr>
                      <w:t xml:space="preserve">Note 1: The value reported in component </w:t>
                    </w:r>
                    <w:r>
                      <w:rPr>
                        <w:rFonts w:ascii="Arial" w:eastAsiaTheme="minorEastAsia" w:hAnsi="Arial" w:cs="Arial"/>
                        <w:color w:val="000000" w:themeColor="text1"/>
                        <w:sz w:val="18"/>
                        <w:szCs w:val="18"/>
                        <w:lang w:eastAsia="zh-CN"/>
                      </w:rPr>
                      <w:t>3</w:t>
                    </w:r>
                    <w:r w:rsidRPr="002D57B8">
                      <w:rPr>
                        <w:rFonts w:ascii="Arial" w:eastAsiaTheme="minorEastAsia" w:hAnsi="Arial" w:cs="Arial"/>
                        <w:color w:val="000000" w:themeColor="text1"/>
                        <w:sz w:val="18"/>
                        <w:szCs w:val="18"/>
                        <w:lang w:eastAsia="zh-CN"/>
                      </w:rPr>
                      <w:t xml:space="preserve"> or </w:t>
                    </w:r>
                    <w:r>
                      <w:rPr>
                        <w:rFonts w:ascii="Arial" w:eastAsiaTheme="minorEastAsia" w:hAnsi="Arial" w:cs="Arial"/>
                        <w:color w:val="000000" w:themeColor="text1"/>
                        <w:sz w:val="18"/>
                        <w:szCs w:val="18"/>
                        <w:lang w:eastAsia="zh-CN"/>
                      </w:rPr>
                      <w:t>4</w:t>
                    </w:r>
                    <w:r w:rsidRPr="002D57B8">
                      <w:rPr>
                        <w:rFonts w:ascii="Arial" w:eastAsiaTheme="minorEastAsia" w:hAnsi="Arial" w:cs="Arial"/>
                        <w:color w:val="000000" w:themeColor="text1"/>
                        <w:sz w:val="18"/>
                        <w:szCs w:val="18"/>
                        <w:lang w:eastAsia="zh-CN"/>
                      </w:rPr>
                      <w:t xml:space="preserve"> is used for a CC when a CSI report configuration in the active BWP of the CC includes report setting(s) with sub-configurations. </w:t>
                    </w:r>
                  </w:ins>
                </w:p>
                <w:p w14:paraId="43342718" w14:textId="77777777" w:rsidR="00313BDC" w:rsidRPr="00504FCC" w:rsidRDefault="00313BDC" w:rsidP="00313BDC">
                  <w:pPr>
                    <w:rPr>
                      <w:rFonts w:eastAsiaTheme="minorEastAsia" w:cs="Arial"/>
                      <w:color w:val="000000" w:themeColor="text1"/>
                      <w:sz w:val="18"/>
                      <w:szCs w:val="18"/>
                      <w:lang w:eastAsia="zh-CN"/>
                    </w:rPr>
                  </w:pPr>
                  <w:ins w:id="618" w:author="Author">
                    <w:r w:rsidRPr="002D57B8">
                      <w:rPr>
                        <w:rFonts w:eastAsiaTheme="minorEastAsia" w:cs="Arial"/>
                        <w:color w:val="000000" w:themeColor="text1"/>
                        <w:sz w:val="18"/>
                        <w:szCs w:val="18"/>
                        <w:lang w:eastAsia="zh-CN"/>
                      </w:rPr>
                      <w:t xml:space="preserve">Note 2: The value reported in component </w:t>
                    </w:r>
                    <w:r>
                      <w:rPr>
                        <w:rFonts w:eastAsiaTheme="minorEastAsia" w:cs="Arial"/>
                        <w:color w:val="000000" w:themeColor="text1"/>
                        <w:sz w:val="18"/>
                        <w:szCs w:val="18"/>
                        <w:lang w:eastAsia="zh-CN"/>
                      </w:rPr>
                      <w:t>5</w:t>
                    </w:r>
                    <w:r w:rsidRPr="002D57B8">
                      <w:rPr>
                        <w:rFonts w:eastAsiaTheme="minorEastAsia" w:cs="Arial"/>
                        <w:color w:val="000000" w:themeColor="text1"/>
                        <w:sz w:val="18"/>
                        <w:szCs w:val="18"/>
                        <w:lang w:eastAsia="zh-CN"/>
                      </w:rPr>
                      <w:t xml:space="preserve"> or </w:t>
                    </w:r>
                    <w:r>
                      <w:rPr>
                        <w:rFonts w:eastAsiaTheme="minorEastAsia" w:cs="Arial"/>
                        <w:color w:val="000000" w:themeColor="text1"/>
                        <w:sz w:val="18"/>
                        <w:szCs w:val="18"/>
                        <w:lang w:eastAsia="zh-CN"/>
                      </w:rPr>
                      <w:t>6</w:t>
                    </w:r>
                    <w:r w:rsidRPr="002D57B8">
                      <w:rPr>
                        <w:rFonts w:eastAsiaTheme="minorEastAsia" w:cs="Arial"/>
                        <w:color w:val="000000" w:themeColor="text1"/>
                        <w:sz w:val="18"/>
                        <w:szCs w:val="18"/>
                        <w:lang w:eastAsia="zh-CN"/>
                      </w:rPr>
                      <w:t xml:space="preserve"> is used when a CSI report configuration in the </w:t>
                    </w:r>
                    <w:r w:rsidRPr="002D57B8">
                      <w:rPr>
                        <w:rFonts w:eastAsiaTheme="minorEastAsia" w:cs="Arial"/>
                        <w:color w:val="000000" w:themeColor="text1"/>
                        <w:sz w:val="18"/>
                        <w:szCs w:val="18"/>
                        <w:lang w:eastAsia="zh-CN"/>
                      </w:rPr>
                      <w:lastRenderedPageBreak/>
                      <w:t>active BWP of any CC includes report setting(s) with sub-configurations.</w:t>
                    </w:r>
                  </w:ins>
                </w:p>
                <w:p w14:paraId="42CC8F06"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3C97A1B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1D4EA26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tcPr>
                <w:p w14:paraId="104C400F"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584243DC" w14:textId="77777777" w:rsidR="00313BDC" w:rsidRPr="00504FCC" w:rsidRDefault="00313BDC" w:rsidP="00313BDC">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0132228C" w14:textId="77777777" w:rsidR="00313BDC" w:rsidRPr="00504FCC" w:rsidRDefault="00313BDC" w:rsidP="00313BDC">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7B63FD3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SimSun" w:cs="Arial"/>
                      <w:color w:val="000000" w:themeColor="text1"/>
                      <w:sz w:val="18"/>
                      <w:szCs w:val="18"/>
                      <w:lang w:eastAsia="zh-CN"/>
                    </w:rPr>
                    <w:t>on PUCCH</w:t>
                  </w:r>
                </w:p>
                <w:p w14:paraId="45F7300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36FB6A1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6622E35A"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6378E775"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305465B2"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30CE309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712BAD6E" w14:textId="77777777" w:rsidR="00313BDC" w:rsidRPr="00831D8A" w:rsidRDefault="00313BDC" w:rsidP="00313BDC">
                  <w:pPr>
                    <w:pStyle w:val="maintext"/>
                    <w:ind w:firstLineChars="0" w:firstLine="0"/>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33A95038" w14:textId="77777777" w:rsidR="00313BDC" w:rsidRPr="00504FCC" w:rsidRDefault="00313BDC" w:rsidP="00313BDC">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0177468B" w14:textId="77777777" w:rsidR="00313BDC" w:rsidRPr="00504FCC" w:rsidRDefault="00313BDC" w:rsidP="00313BDC">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57D9FFF0"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13C71EE"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6EB914C"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763208A4"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8827B54"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0C23A2E"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63EC981"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1C54F0D"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697682DB" w14:textId="77777777" w:rsidR="00313BDC" w:rsidRPr="00831D8A" w:rsidRDefault="00313BDC" w:rsidP="00313BDC">
                  <w:pPr>
                    <w:rPr>
                      <w:rFonts w:eastAsiaTheme="minorEastAsia" w:cs="Arial"/>
                      <w:color w:val="000000" w:themeColor="text1"/>
                      <w:sz w:val="18"/>
                      <w:szCs w:val="18"/>
                      <w:lang w:eastAsia="zh-CN"/>
                    </w:rPr>
                  </w:pPr>
                </w:p>
                <w:p w14:paraId="0287034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10963821" w14:textId="77777777" w:rsidR="00313BDC" w:rsidRPr="00831D8A" w:rsidRDefault="00313BDC" w:rsidP="00313BDC">
                  <w:pPr>
                    <w:rPr>
                      <w:rFonts w:eastAsiaTheme="minorEastAsia" w:cs="Arial"/>
                      <w:color w:val="000000" w:themeColor="text1"/>
                      <w:sz w:val="18"/>
                      <w:szCs w:val="18"/>
                      <w:lang w:eastAsia="zh-CN"/>
                    </w:rPr>
                  </w:pPr>
                </w:p>
                <w:p w14:paraId="6DF4025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450A7E80" w14:textId="77777777" w:rsidR="00313BDC" w:rsidRPr="00831D8A" w:rsidRDefault="00313BDC" w:rsidP="00313BDC">
                  <w:pPr>
                    <w:rPr>
                      <w:rFonts w:eastAsiaTheme="minorEastAsia" w:cs="Arial"/>
                      <w:color w:val="000000" w:themeColor="text1"/>
                      <w:sz w:val="18"/>
                      <w:szCs w:val="18"/>
                      <w:lang w:eastAsia="zh-CN"/>
                    </w:rPr>
                  </w:pPr>
                </w:p>
                <w:p w14:paraId="3EA3C57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2BDC808A" w14:textId="77777777" w:rsidR="00313BDC" w:rsidRPr="00831D8A" w:rsidRDefault="00313BDC" w:rsidP="00313BDC">
                  <w:pPr>
                    <w:rPr>
                      <w:rFonts w:eastAsiaTheme="minorEastAsia" w:cs="Arial"/>
                      <w:color w:val="000000" w:themeColor="text1"/>
                      <w:sz w:val="18"/>
                      <w:szCs w:val="18"/>
                      <w:lang w:eastAsia="zh-CN"/>
                    </w:rPr>
                  </w:pPr>
                </w:p>
                <w:p w14:paraId="453BFB1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291C4360" w14:textId="77777777" w:rsidR="00313BDC" w:rsidRPr="00831D8A" w:rsidRDefault="00313BDC" w:rsidP="00313BDC">
                  <w:pPr>
                    <w:rPr>
                      <w:rFonts w:eastAsiaTheme="minorEastAsia" w:cs="Arial"/>
                      <w:color w:val="000000" w:themeColor="text1"/>
                      <w:sz w:val="18"/>
                      <w:szCs w:val="18"/>
                      <w:lang w:eastAsia="zh-CN"/>
                    </w:rPr>
                  </w:pPr>
                </w:p>
                <w:p w14:paraId="3C517F2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1D890897" w14:textId="77777777" w:rsidR="00313BDC" w:rsidRPr="00831D8A" w:rsidRDefault="00313BDC" w:rsidP="00313BDC">
                  <w:pPr>
                    <w:rPr>
                      <w:rFonts w:eastAsiaTheme="minorEastAsia" w:cs="Arial"/>
                      <w:color w:val="000000" w:themeColor="text1"/>
                      <w:sz w:val="18"/>
                      <w:szCs w:val="18"/>
                      <w:lang w:eastAsia="zh-CN"/>
                    </w:rPr>
                  </w:pPr>
                </w:p>
                <w:p w14:paraId="2D1B4C84"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0B533E9F" w14:textId="77777777" w:rsidR="00313BDC" w:rsidRPr="00831D8A" w:rsidRDefault="00313BDC" w:rsidP="00313BDC">
                  <w:pPr>
                    <w:rPr>
                      <w:rFonts w:eastAsiaTheme="minorEastAsia" w:cs="Arial"/>
                      <w:color w:val="000000" w:themeColor="text1"/>
                      <w:sz w:val="18"/>
                      <w:szCs w:val="18"/>
                      <w:lang w:eastAsia="zh-CN"/>
                    </w:rPr>
                  </w:pPr>
                </w:p>
                <w:p w14:paraId="13960500" w14:textId="77777777" w:rsidR="00313BDC" w:rsidRDefault="00313BDC" w:rsidP="00313BDC">
                  <w:pPr>
                    <w:rPr>
                      <w:ins w:id="621" w:author="Autho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7D4A7D0E" w14:textId="77777777" w:rsidR="00313BDC" w:rsidRDefault="00313BDC" w:rsidP="00313BDC">
                  <w:pPr>
                    <w:rPr>
                      <w:ins w:id="622" w:author="Author"/>
                      <w:rFonts w:eastAsiaTheme="minorEastAsia" w:cs="Arial"/>
                      <w:bCs/>
                      <w:color w:val="000000" w:themeColor="text1"/>
                      <w:sz w:val="18"/>
                      <w:szCs w:val="18"/>
                      <w:lang w:eastAsia="zh-CN"/>
                    </w:rPr>
                  </w:pPr>
                </w:p>
                <w:p w14:paraId="2DAC7ACC" w14:textId="77777777" w:rsidR="00313BDC" w:rsidRPr="002D57B8" w:rsidRDefault="00313BDC" w:rsidP="00313BDC">
                  <w:pPr>
                    <w:pStyle w:val="maintext"/>
                    <w:ind w:firstLineChars="0" w:firstLine="0"/>
                    <w:rPr>
                      <w:ins w:id="623" w:author="Author"/>
                      <w:rFonts w:ascii="Arial" w:eastAsiaTheme="minorEastAsia" w:hAnsi="Arial" w:cs="Arial"/>
                      <w:color w:val="000000" w:themeColor="text1"/>
                      <w:sz w:val="18"/>
                      <w:szCs w:val="18"/>
                      <w:lang w:eastAsia="zh-CN"/>
                    </w:rPr>
                  </w:pPr>
                  <w:ins w:id="624" w:author="Author">
                    <w:r w:rsidRPr="002D57B8">
                      <w:rPr>
                        <w:rFonts w:ascii="Arial" w:eastAsiaTheme="minorEastAsia" w:hAnsi="Arial" w:cs="Arial"/>
                        <w:color w:val="000000" w:themeColor="text1"/>
                        <w:sz w:val="18"/>
                        <w:szCs w:val="18"/>
                        <w:lang w:eastAsia="zh-CN"/>
                      </w:rPr>
                      <w:t xml:space="preserve">Note 1: The value reported in component </w:t>
                    </w:r>
                    <w:r>
                      <w:rPr>
                        <w:rFonts w:ascii="Arial" w:eastAsiaTheme="minorEastAsia" w:hAnsi="Arial" w:cs="Arial"/>
                        <w:color w:val="000000" w:themeColor="text1"/>
                        <w:sz w:val="18"/>
                        <w:szCs w:val="18"/>
                        <w:lang w:eastAsia="zh-CN"/>
                      </w:rPr>
                      <w:t>3</w:t>
                    </w:r>
                    <w:r w:rsidRPr="002D57B8">
                      <w:rPr>
                        <w:rFonts w:ascii="Arial" w:eastAsiaTheme="minorEastAsia" w:hAnsi="Arial" w:cs="Arial"/>
                        <w:color w:val="000000" w:themeColor="text1"/>
                        <w:sz w:val="18"/>
                        <w:szCs w:val="18"/>
                        <w:lang w:eastAsia="zh-CN"/>
                      </w:rPr>
                      <w:t xml:space="preserve"> or </w:t>
                    </w:r>
                    <w:r>
                      <w:rPr>
                        <w:rFonts w:ascii="Arial" w:eastAsiaTheme="minorEastAsia" w:hAnsi="Arial" w:cs="Arial"/>
                        <w:color w:val="000000" w:themeColor="text1"/>
                        <w:sz w:val="18"/>
                        <w:szCs w:val="18"/>
                        <w:lang w:eastAsia="zh-CN"/>
                      </w:rPr>
                      <w:t>4</w:t>
                    </w:r>
                    <w:r w:rsidRPr="002D57B8">
                      <w:rPr>
                        <w:rFonts w:ascii="Arial" w:eastAsiaTheme="minorEastAsia" w:hAnsi="Arial" w:cs="Arial"/>
                        <w:color w:val="000000" w:themeColor="text1"/>
                        <w:sz w:val="18"/>
                        <w:szCs w:val="18"/>
                        <w:lang w:eastAsia="zh-CN"/>
                      </w:rPr>
                      <w:t xml:space="preserve"> is used for a CC when a CSI report configuration in the active BWP of the CC includes report setting(s) with sub-configurations. </w:t>
                    </w:r>
                  </w:ins>
                </w:p>
                <w:p w14:paraId="4CEFAF90" w14:textId="77777777" w:rsidR="00313BDC" w:rsidRPr="00504FCC" w:rsidRDefault="00313BDC" w:rsidP="00313BDC">
                  <w:pPr>
                    <w:rPr>
                      <w:ins w:id="625" w:author="Author"/>
                      <w:rFonts w:eastAsiaTheme="minorEastAsia" w:cs="Arial"/>
                      <w:color w:val="000000" w:themeColor="text1"/>
                      <w:sz w:val="18"/>
                      <w:szCs w:val="18"/>
                      <w:lang w:eastAsia="zh-CN"/>
                    </w:rPr>
                  </w:pPr>
                  <w:ins w:id="626" w:author="Author">
                    <w:r w:rsidRPr="002D57B8">
                      <w:rPr>
                        <w:rFonts w:eastAsiaTheme="minorEastAsia" w:cs="Arial"/>
                        <w:color w:val="000000" w:themeColor="text1"/>
                        <w:sz w:val="18"/>
                        <w:szCs w:val="18"/>
                        <w:lang w:eastAsia="zh-CN"/>
                      </w:rPr>
                      <w:t xml:space="preserve">Note 2: The value reported in component </w:t>
                    </w:r>
                    <w:r>
                      <w:rPr>
                        <w:rFonts w:eastAsiaTheme="minorEastAsia" w:cs="Arial"/>
                        <w:color w:val="000000" w:themeColor="text1"/>
                        <w:sz w:val="18"/>
                        <w:szCs w:val="18"/>
                        <w:lang w:eastAsia="zh-CN"/>
                      </w:rPr>
                      <w:t>5</w:t>
                    </w:r>
                    <w:r w:rsidRPr="002D57B8">
                      <w:rPr>
                        <w:rFonts w:eastAsiaTheme="minorEastAsia" w:cs="Arial"/>
                        <w:color w:val="000000" w:themeColor="text1"/>
                        <w:sz w:val="18"/>
                        <w:szCs w:val="18"/>
                        <w:lang w:eastAsia="zh-CN"/>
                      </w:rPr>
                      <w:t xml:space="preserve"> or </w:t>
                    </w:r>
                    <w:r>
                      <w:rPr>
                        <w:rFonts w:eastAsiaTheme="minorEastAsia" w:cs="Arial"/>
                        <w:color w:val="000000" w:themeColor="text1"/>
                        <w:sz w:val="18"/>
                        <w:szCs w:val="18"/>
                        <w:lang w:eastAsia="zh-CN"/>
                      </w:rPr>
                      <w:t>6</w:t>
                    </w:r>
                    <w:r w:rsidRPr="002D57B8">
                      <w:rPr>
                        <w:rFonts w:eastAsiaTheme="minorEastAsia" w:cs="Arial"/>
                        <w:color w:val="000000" w:themeColor="text1"/>
                        <w:sz w:val="18"/>
                        <w:szCs w:val="18"/>
                        <w:lang w:eastAsia="zh-CN"/>
                      </w:rPr>
                      <w:t xml:space="preserve"> is used when a CSI report configuration in the active BWP of any CC includes report setting(s) with sub-configurations.</w:t>
                    </w:r>
                  </w:ins>
                </w:p>
                <w:p w14:paraId="222EFDC8"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FCAACA8"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Optional with capability signaling</w:t>
                  </w:r>
                </w:p>
              </w:tc>
            </w:tr>
            <w:tr w:rsidR="00313BDC" w:rsidRPr="00504FCC" w14:paraId="38AC8EF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CB9A03C"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284514EF"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hideMark/>
                </w:tcPr>
                <w:p w14:paraId="7D40E751"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3DF70E1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9E4E91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The max number of sub-configurations Lmax in one CSI report configuration</w:t>
                  </w:r>
                </w:p>
                <w:p w14:paraId="6DCE010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Report of N CSI sub-report(s) included in one CSI report where each CSI sub-report corresponds to one sub-configuration</w:t>
                  </w:r>
                </w:p>
                <w:p w14:paraId="130B1B5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2C2423A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0177C79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B306EC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7. Supported maximum number of total CSI-RS ports in simultaneous NZP-CSI-RS resources in </w:t>
                  </w:r>
                  <w:r w:rsidRPr="00504FCC">
                    <w:rPr>
                      <w:rFonts w:eastAsiaTheme="minorEastAsia" w:cs="Arial"/>
                      <w:color w:val="000000" w:themeColor="text1"/>
                      <w:sz w:val="18"/>
                      <w:szCs w:val="18"/>
                      <w:lang w:eastAsia="zh-CN"/>
                    </w:rPr>
                    <w:lastRenderedPageBreak/>
                    <w:t>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C16A55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 of single-panel type 1 codebook</w:t>
                  </w:r>
                </w:p>
                <w:p w14:paraId="4BD26A0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623968F3"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4F7C222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836C68C"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86BD249"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7B6F03CC"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6CF19BAC"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EE0B5A"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6362488"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6244F0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59F855F2" w14:textId="77777777" w:rsidR="00313BDC" w:rsidRPr="00504FCC" w:rsidRDefault="00313BDC" w:rsidP="00313BDC">
                  <w:pPr>
                    <w:rPr>
                      <w:rFonts w:eastAsiaTheme="minorEastAsia" w:cs="Arial"/>
                      <w:color w:val="000000" w:themeColor="text1"/>
                      <w:sz w:val="18"/>
                      <w:szCs w:val="18"/>
                      <w:lang w:eastAsia="zh-CN"/>
                    </w:rPr>
                  </w:pPr>
                </w:p>
                <w:p w14:paraId="27060AA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2DD40F39" w14:textId="77777777" w:rsidR="00313BDC" w:rsidRPr="00504FCC" w:rsidRDefault="00313BDC" w:rsidP="00313BDC">
                  <w:pPr>
                    <w:rPr>
                      <w:rFonts w:eastAsiaTheme="minorEastAsia" w:cs="Arial"/>
                      <w:color w:val="000000" w:themeColor="text1"/>
                      <w:sz w:val="18"/>
                      <w:szCs w:val="18"/>
                      <w:lang w:eastAsia="zh-CN"/>
                    </w:rPr>
                  </w:pPr>
                </w:p>
                <w:p w14:paraId="3B58D40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{1, 2, 3 … 32}</w:t>
                  </w:r>
                </w:p>
                <w:p w14:paraId="59CACD9C" w14:textId="77777777" w:rsidR="00313BDC" w:rsidRPr="00504FCC" w:rsidRDefault="00313BDC" w:rsidP="00313BDC">
                  <w:pPr>
                    <w:rPr>
                      <w:rFonts w:eastAsiaTheme="minorEastAsia" w:cs="Arial"/>
                      <w:color w:val="000000" w:themeColor="text1"/>
                      <w:sz w:val="18"/>
                      <w:szCs w:val="18"/>
                      <w:lang w:eastAsia="zh-CN"/>
                    </w:rPr>
                  </w:pPr>
                </w:p>
                <w:p w14:paraId="543EB4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{8, 16, 24, … 128 }</w:t>
                  </w:r>
                </w:p>
                <w:p w14:paraId="04B017CF" w14:textId="77777777" w:rsidR="00313BDC" w:rsidRPr="00504FCC" w:rsidRDefault="00313BDC" w:rsidP="00313BDC">
                  <w:pPr>
                    <w:rPr>
                      <w:rFonts w:eastAsiaTheme="minorEastAsia" w:cs="Arial"/>
                      <w:color w:val="000000" w:themeColor="text1"/>
                      <w:sz w:val="18"/>
                      <w:szCs w:val="18"/>
                      <w:lang w:eastAsia="zh-CN"/>
                    </w:rPr>
                  </w:pPr>
                </w:p>
                <w:p w14:paraId="728E11A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{5, 6, 7, 8, 9, 10, 12, 14, 16, …, 62, 64}</w:t>
                  </w:r>
                </w:p>
                <w:p w14:paraId="4F480903" w14:textId="77777777" w:rsidR="00313BDC" w:rsidRPr="00504FCC" w:rsidRDefault="00313BDC" w:rsidP="00313BDC">
                  <w:pPr>
                    <w:rPr>
                      <w:rFonts w:eastAsiaTheme="minorEastAsia" w:cs="Arial"/>
                      <w:color w:val="000000" w:themeColor="text1"/>
                      <w:sz w:val="18"/>
                      <w:szCs w:val="18"/>
                      <w:lang w:eastAsia="zh-CN"/>
                    </w:rPr>
                  </w:pPr>
                </w:p>
                <w:p w14:paraId="198E8D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values: {8, 16, 24, …, 248, 256}</w:t>
                  </w:r>
                </w:p>
                <w:p w14:paraId="0CE03061" w14:textId="77777777" w:rsidR="00313BDC" w:rsidRPr="00504FCC" w:rsidRDefault="00313BDC" w:rsidP="00313BDC">
                  <w:pPr>
                    <w:rPr>
                      <w:rFonts w:eastAsiaTheme="minorEastAsia" w:cs="Arial"/>
                      <w:color w:val="000000" w:themeColor="text1"/>
                      <w:sz w:val="18"/>
                      <w:szCs w:val="18"/>
                      <w:lang w:eastAsia="zh-CN"/>
                    </w:rPr>
                  </w:pPr>
                </w:p>
                <w:p w14:paraId="0FACACD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lastRenderedPageBreak/>
                    <w:t>Component 9 candidate values: {2, 3, 4, 5, 6, 7, 8, 9, 10, 11, 12}</w:t>
                  </w:r>
                </w:p>
                <w:p w14:paraId="6E7079E4" w14:textId="77777777" w:rsidR="00313BDC" w:rsidRPr="00504FCC" w:rsidRDefault="00313BDC" w:rsidP="00313BDC">
                  <w:pPr>
                    <w:rPr>
                      <w:rFonts w:eastAsiaTheme="minorEastAsia" w:cs="Arial"/>
                      <w:color w:val="000000" w:themeColor="text1"/>
                      <w:sz w:val="18"/>
                      <w:szCs w:val="18"/>
                      <w:lang w:eastAsia="zh-CN"/>
                    </w:rPr>
                  </w:pPr>
                </w:p>
                <w:p w14:paraId="6C011756" w14:textId="77777777" w:rsidR="00313BDC" w:rsidRDefault="00313BDC" w:rsidP="00313BDC">
                  <w:pPr>
                    <w:rPr>
                      <w:ins w:id="629"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00E933A9" w14:textId="77777777" w:rsidR="00313BDC" w:rsidRDefault="00313BDC" w:rsidP="00313BDC">
                  <w:pPr>
                    <w:rPr>
                      <w:ins w:id="630" w:author="Author"/>
                      <w:rFonts w:eastAsiaTheme="minorEastAsia" w:cs="Arial"/>
                      <w:color w:val="000000" w:themeColor="text1"/>
                      <w:sz w:val="18"/>
                      <w:szCs w:val="18"/>
                      <w:lang w:eastAsia="zh-CN"/>
                    </w:rPr>
                  </w:pPr>
                </w:p>
                <w:p w14:paraId="0D6F7FCA" w14:textId="77777777" w:rsidR="00313BDC" w:rsidRPr="002D57B8" w:rsidRDefault="00313BDC" w:rsidP="00313BDC">
                  <w:pPr>
                    <w:pStyle w:val="maintext"/>
                    <w:ind w:firstLineChars="0" w:firstLine="0"/>
                    <w:rPr>
                      <w:ins w:id="631" w:author="Author"/>
                      <w:rFonts w:ascii="Arial" w:eastAsiaTheme="minorEastAsia" w:hAnsi="Arial" w:cs="Arial"/>
                      <w:color w:val="000000" w:themeColor="text1"/>
                      <w:sz w:val="18"/>
                      <w:szCs w:val="18"/>
                      <w:lang w:eastAsia="zh-CN"/>
                    </w:rPr>
                  </w:pPr>
                  <w:ins w:id="632"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9860E00" w14:textId="77777777" w:rsidR="00313BDC" w:rsidRPr="00504FCC" w:rsidRDefault="00313BDC" w:rsidP="00313BDC">
                  <w:pPr>
                    <w:rPr>
                      <w:rFonts w:eastAsiaTheme="minorEastAsia" w:cs="Arial"/>
                      <w:color w:val="000000" w:themeColor="text1"/>
                      <w:sz w:val="18"/>
                      <w:szCs w:val="18"/>
                      <w:lang w:eastAsia="zh-CN"/>
                    </w:rPr>
                  </w:pPr>
                  <w:ins w:id="633"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76D3DC04"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bl>
          <w:p w14:paraId="342FAD46" w14:textId="77777777" w:rsidR="00A86F8C" w:rsidRDefault="00A86F8C" w:rsidP="00666FE1">
            <w:pPr>
              <w:rPr>
                <w:u w:val="single"/>
              </w:rPr>
            </w:pPr>
          </w:p>
        </w:tc>
      </w:tr>
      <w:tr w:rsidR="00A86F8C" w14:paraId="2BF5A522" w14:textId="77777777" w:rsidTr="00666FE1">
        <w:tc>
          <w:tcPr>
            <w:tcW w:w="1815" w:type="dxa"/>
            <w:tcBorders>
              <w:top w:val="single" w:sz="4" w:space="0" w:color="auto"/>
              <w:left w:val="single" w:sz="4" w:space="0" w:color="auto"/>
              <w:bottom w:val="single" w:sz="4" w:space="0" w:color="auto"/>
              <w:right w:val="single" w:sz="4" w:space="0" w:color="auto"/>
            </w:tcBorders>
          </w:tcPr>
          <w:p w14:paraId="27C362D4" w14:textId="5787B36A" w:rsidR="00A86F8C" w:rsidRDefault="00A86F8C"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0C93C8" w14:textId="77777777" w:rsidR="007F05BA" w:rsidRDefault="007F05BA" w:rsidP="007F05BA">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3D8E2EC8" w14:textId="77777777" w:rsidR="007F05BA" w:rsidRDefault="007F05BA" w:rsidP="007F05BA">
            <w:pPr>
              <w:rPr>
                <w:rFonts w:asciiTheme="minorHAnsi" w:hAnsiTheme="minorHAnsi" w:cstheme="minorHAnsi"/>
              </w:rPr>
            </w:pPr>
          </w:p>
          <w:p w14:paraId="12A5814E" w14:textId="77777777" w:rsidR="007F05BA" w:rsidRPr="00C365FD" w:rsidRDefault="007F05BA" w:rsidP="007F05BA">
            <w:pPr>
              <w:rPr>
                <w:rFonts w:asciiTheme="minorHAnsi" w:hAnsiTheme="minorHAnsi" w:cstheme="minorHAnsi"/>
                <w:b/>
                <w:bCs/>
              </w:rPr>
            </w:pPr>
            <w:r w:rsidRPr="00C365FD">
              <w:rPr>
                <w:rFonts w:asciiTheme="minorHAnsi" w:hAnsiTheme="minorHAnsi" w:cstheme="minorHAnsi"/>
                <w:b/>
                <w:bCs/>
              </w:rPr>
              <w:t xml:space="preserve">Proposal 1.1: Update component 9 in the FGs as follows in </w:t>
            </w:r>
            <w:r w:rsidRPr="00C365FD">
              <w:rPr>
                <w:rFonts w:asciiTheme="minorHAnsi" w:hAnsiTheme="minorHAnsi" w:cstheme="minorHAnsi"/>
                <w:b/>
                <w:bCs/>
                <w:color w:val="FF0000"/>
                <w:u w:val="single"/>
              </w:rPr>
              <w:t>red</w:t>
            </w:r>
            <w:r w:rsidRPr="00C365FD">
              <w:rPr>
                <w:rFonts w:asciiTheme="minorHAnsi" w:hAnsiTheme="minorHAnsi" w:cstheme="minorHAnsi"/>
                <w:b/>
                <w:bCs/>
              </w:rPr>
              <w:t>:</w:t>
            </w:r>
          </w:p>
          <w:p w14:paraId="725E4E39" w14:textId="77777777" w:rsidR="007F05BA" w:rsidRPr="00C365FD" w:rsidRDefault="007F05BA" w:rsidP="004D7664">
            <w:pPr>
              <w:pStyle w:val="ListParagraph"/>
              <w:numPr>
                <w:ilvl w:val="0"/>
                <w:numId w:val="65"/>
              </w:numPr>
              <w:spacing w:line="240" w:lineRule="auto"/>
              <w:rPr>
                <w:rFonts w:asciiTheme="minorHAnsi" w:hAnsiTheme="minorHAnsi" w:cstheme="minorHAnsi"/>
                <w:b/>
                <w:bCs/>
              </w:rPr>
            </w:pPr>
            <w:r w:rsidRPr="00C365FD">
              <w:rPr>
                <w:rFonts w:asciiTheme="minorHAnsi" w:hAnsiTheme="minorHAnsi" w:cstheme="minorHAnsi"/>
                <w:b/>
                <w:bCs/>
              </w:rPr>
              <w:t xml:space="preserve">For FG 42-1/2, </w:t>
            </w:r>
            <w:r w:rsidRPr="00C365FD">
              <w:rPr>
                <w:rFonts w:cs="Arial"/>
                <w:b/>
                <w:bCs/>
                <w:color w:val="000000" w:themeColor="text1"/>
                <w:sz w:val="18"/>
                <w:szCs w:val="18"/>
              </w:rPr>
              <w:t xml:space="preserve">Supported total number of periodic CSI reporting settings without sub-configurations plus the total number of sub-configurations across </w:t>
            </w:r>
            <w:r w:rsidRPr="00C365FD">
              <w:rPr>
                <w:rFonts w:cs="Arial"/>
                <w:b/>
                <w:bCs/>
                <w:color w:val="FF0000"/>
                <w:sz w:val="18"/>
                <w:szCs w:val="18"/>
                <w:u w:val="single"/>
              </w:rPr>
              <w:t>periodic</w:t>
            </w:r>
            <w:r w:rsidRPr="00C365FD">
              <w:rPr>
                <w:rFonts w:cs="Arial"/>
                <w:b/>
                <w:bCs/>
                <w:color w:val="FF0000"/>
                <w:sz w:val="18"/>
                <w:szCs w:val="18"/>
              </w:rPr>
              <w:t xml:space="preserve"> </w:t>
            </w:r>
            <w:r w:rsidRPr="00C365FD">
              <w:rPr>
                <w:rFonts w:cs="Arial"/>
                <w:b/>
                <w:bCs/>
                <w:color w:val="000000" w:themeColor="text1"/>
                <w:sz w:val="18"/>
                <w:szCs w:val="18"/>
              </w:rPr>
              <w:t>CSI report settings with sub-configurations per BWP</w:t>
            </w:r>
          </w:p>
          <w:p w14:paraId="26EBC616" w14:textId="77777777" w:rsidR="007F05BA" w:rsidRPr="00C365FD" w:rsidRDefault="007F05BA" w:rsidP="004D7664">
            <w:pPr>
              <w:pStyle w:val="ListParagraph"/>
              <w:numPr>
                <w:ilvl w:val="0"/>
                <w:numId w:val="65"/>
              </w:numPr>
              <w:spacing w:line="240" w:lineRule="auto"/>
              <w:rPr>
                <w:rFonts w:asciiTheme="minorHAnsi" w:hAnsiTheme="minorHAnsi" w:cstheme="minorHAnsi"/>
                <w:b/>
                <w:bCs/>
              </w:rPr>
            </w:pPr>
            <w:r w:rsidRPr="00C365FD">
              <w:rPr>
                <w:rFonts w:asciiTheme="minorHAnsi" w:hAnsiTheme="minorHAnsi" w:cstheme="minorHAnsi"/>
                <w:b/>
                <w:bCs/>
              </w:rPr>
              <w:t xml:space="preserve">For FG 42-1a/1c/2a/2c, </w:t>
            </w:r>
            <w:r w:rsidRPr="00C365FD">
              <w:rPr>
                <w:rFonts w:cs="Arial"/>
                <w:b/>
                <w:bCs/>
                <w:color w:val="000000" w:themeColor="text1"/>
                <w:sz w:val="18"/>
                <w:szCs w:val="18"/>
              </w:rPr>
              <w:t xml:space="preserve">Supported total number of aperiodic CSI reporting settings without sub-configurations plus the total number of sub-configurations across </w:t>
            </w:r>
            <w:r w:rsidRPr="00C365FD">
              <w:rPr>
                <w:rFonts w:cs="Arial"/>
                <w:b/>
                <w:bCs/>
                <w:color w:val="FF0000"/>
                <w:sz w:val="18"/>
                <w:szCs w:val="18"/>
                <w:u w:val="single"/>
              </w:rPr>
              <w:t>semi-persistent</w:t>
            </w:r>
            <w:r w:rsidRPr="00C365FD">
              <w:rPr>
                <w:rFonts w:cs="Arial"/>
                <w:b/>
                <w:bCs/>
                <w:color w:val="FF0000"/>
                <w:sz w:val="18"/>
                <w:szCs w:val="18"/>
              </w:rPr>
              <w:t xml:space="preserve"> </w:t>
            </w:r>
            <w:r w:rsidRPr="00C365FD">
              <w:rPr>
                <w:rFonts w:cs="Arial"/>
                <w:b/>
                <w:bCs/>
                <w:color w:val="000000" w:themeColor="text1"/>
                <w:sz w:val="18"/>
                <w:szCs w:val="18"/>
              </w:rPr>
              <w:t>CSI report settings with sub-configurations per BWP</w:t>
            </w:r>
          </w:p>
          <w:p w14:paraId="3E1B0AB1" w14:textId="77777777" w:rsidR="007F05BA" w:rsidRPr="00C365FD" w:rsidRDefault="007F05BA" w:rsidP="004D7664">
            <w:pPr>
              <w:pStyle w:val="ListParagraph"/>
              <w:numPr>
                <w:ilvl w:val="0"/>
                <w:numId w:val="65"/>
              </w:numPr>
              <w:spacing w:line="240" w:lineRule="auto"/>
              <w:rPr>
                <w:rFonts w:asciiTheme="minorHAnsi" w:hAnsiTheme="minorHAnsi" w:cstheme="minorHAnsi"/>
                <w:b/>
                <w:bCs/>
              </w:rPr>
            </w:pPr>
            <w:r w:rsidRPr="00C365FD">
              <w:rPr>
                <w:rFonts w:cs="Arial"/>
                <w:b/>
                <w:bCs/>
                <w:color w:val="000000" w:themeColor="text1"/>
                <w:sz w:val="18"/>
                <w:szCs w:val="18"/>
              </w:rPr>
              <w:t xml:space="preserve">For FG 42-1b/2b, Supported total number of aperiodic CSI reporting settings without sub-configurations plus the total number of sub-configurations across </w:t>
            </w:r>
            <w:r w:rsidRPr="00C365FD">
              <w:rPr>
                <w:rFonts w:cs="Arial"/>
                <w:b/>
                <w:bCs/>
                <w:color w:val="FF0000"/>
                <w:sz w:val="18"/>
                <w:szCs w:val="18"/>
                <w:u w:val="single"/>
              </w:rPr>
              <w:t>aperiodic</w:t>
            </w:r>
            <w:r w:rsidRPr="00C365FD">
              <w:rPr>
                <w:rFonts w:cs="Arial"/>
                <w:b/>
                <w:bCs/>
                <w:color w:val="000000" w:themeColor="text1"/>
                <w:sz w:val="18"/>
                <w:szCs w:val="18"/>
              </w:rPr>
              <w:t xml:space="preserve"> CSI report settings with sub-configurations per BWP</w:t>
            </w:r>
          </w:p>
          <w:p w14:paraId="2E75F3D4" w14:textId="77777777" w:rsidR="007F05BA" w:rsidRDefault="007F05BA" w:rsidP="007F05BA">
            <w:pPr>
              <w:rPr>
                <w:rFonts w:asciiTheme="minorHAnsi" w:hAnsiTheme="minorHAnsi" w:cstheme="minorHAnsi"/>
              </w:rPr>
            </w:pPr>
          </w:p>
          <w:p w14:paraId="7E17E973" w14:textId="77777777" w:rsidR="007F05BA" w:rsidRPr="00636A7D" w:rsidRDefault="007F05BA" w:rsidP="007F05BA">
            <w:pPr>
              <w:rPr>
                <w:rFonts w:asciiTheme="minorHAnsi" w:hAnsiTheme="minorHAnsi" w:cstheme="minorHAnsi"/>
              </w:rPr>
            </w:pPr>
            <w:r>
              <w:rPr>
                <w:rFonts w:asciiTheme="minorHAnsi" w:hAnsiTheme="minorHAnsi" w:cstheme="minorHAnsi"/>
              </w:rPr>
              <w:t>On</w:t>
            </w:r>
            <w:r w:rsidRPr="00636A7D">
              <w:rPr>
                <w:rFonts w:asciiTheme="minorHAnsi" w:hAnsiTheme="minorHAnsi" w:cstheme="minorHAnsi"/>
              </w:rPr>
              <w:t xml:space="preserve"> prerequisite for the feature groups. From our perspectives, the following prerequisites should be adopted:</w:t>
            </w:r>
          </w:p>
          <w:p w14:paraId="7663CE05" w14:textId="77777777" w:rsidR="007F05BA" w:rsidRPr="00636A7D" w:rsidRDefault="007F05BA" w:rsidP="004D7664">
            <w:pPr>
              <w:pStyle w:val="ListParagraph"/>
              <w:numPr>
                <w:ilvl w:val="0"/>
                <w:numId w:val="64"/>
              </w:numPr>
              <w:spacing w:line="240" w:lineRule="auto"/>
              <w:rPr>
                <w:rFonts w:asciiTheme="minorHAnsi" w:hAnsiTheme="minorHAnsi" w:cstheme="minorHAnsi"/>
                <w:sz w:val="22"/>
                <w:szCs w:val="22"/>
              </w:rPr>
            </w:pPr>
            <w:r w:rsidRPr="00636A7D">
              <w:rPr>
                <w:rFonts w:asciiTheme="minorHAnsi" w:hAnsiTheme="minorHAnsi" w:cstheme="minorHAnsi"/>
                <w:sz w:val="22"/>
                <w:szCs w:val="22"/>
              </w:rPr>
              <w:t>FG 2-35 is prerequisite for FGs 42-1/</w:t>
            </w:r>
            <w:r>
              <w:rPr>
                <w:rFonts w:asciiTheme="minorHAnsi" w:hAnsiTheme="minorHAnsi" w:cstheme="minorHAnsi"/>
                <w:sz w:val="22"/>
                <w:szCs w:val="22"/>
              </w:rPr>
              <w:t>1a/</w:t>
            </w:r>
            <w:r w:rsidRPr="00636A7D">
              <w:rPr>
                <w:rFonts w:asciiTheme="minorHAnsi" w:hAnsiTheme="minorHAnsi" w:cstheme="minorHAnsi"/>
                <w:sz w:val="22"/>
                <w:szCs w:val="22"/>
              </w:rPr>
              <w:t>1b/</w:t>
            </w:r>
            <w:r>
              <w:rPr>
                <w:rFonts w:asciiTheme="minorHAnsi" w:hAnsiTheme="minorHAnsi" w:cstheme="minorHAnsi"/>
                <w:sz w:val="22"/>
                <w:szCs w:val="22"/>
              </w:rPr>
              <w:t>1c/</w:t>
            </w:r>
            <w:r w:rsidRPr="00636A7D">
              <w:rPr>
                <w:rFonts w:asciiTheme="minorHAnsi" w:hAnsiTheme="minorHAnsi" w:cstheme="minorHAnsi"/>
                <w:sz w:val="22"/>
                <w:szCs w:val="22"/>
              </w:rPr>
              <w:t>2/2</w:t>
            </w:r>
            <w:r>
              <w:rPr>
                <w:rFonts w:asciiTheme="minorHAnsi" w:hAnsiTheme="minorHAnsi" w:cstheme="minorHAnsi"/>
                <w:sz w:val="22"/>
                <w:szCs w:val="22"/>
              </w:rPr>
              <w:t>a/2b/2c</w:t>
            </w:r>
            <w:r w:rsidRPr="00636A7D">
              <w:rPr>
                <w:rFonts w:asciiTheme="minorHAnsi" w:hAnsiTheme="minorHAnsi" w:cstheme="minorHAnsi"/>
                <w:sz w:val="22"/>
                <w:szCs w:val="22"/>
              </w:rPr>
              <w:t>. The report in FG 2-35 is needed for determining the s</w:t>
            </w:r>
            <w:r w:rsidRPr="00636A7D">
              <w:rPr>
                <w:rFonts w:asciiTheme="minorHAnsi" w:hAnsiTheme="minorHAnsi" w:cstheme="minorHAnsi"/>
                <w:color w:val="000000" w:themeColor="text1"/>
                <w:sz w:val="22"/>
                <w:szCs w:val="22"/>
              </w:rPr>
              <w:t xml:space="preserve">upported total number of sub-configurations across CSI report settings with sub-configurations per BW. </w:t>
            </w:r>
            <w:r w:rsidRPr="00636A7D">
              <w:rPr>
                <w:rFonts w:asciiTheme="minorHAnsi" w:hAnsiTheme="minorHAnsi" w:cstheme="minorHAnsi"/>
                <w:sz w:val="22"/>
                <w:szCs w:val="22"/>
              </w:rPr>
              <w:t>For example, FG 42-1 has a component that “</w:t>
            </w:r>
            <w:r w:rsidRPr="00636A7D">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sidRPr="00636A7D">
              <w:rPr>
                <w:rFonts w:asciiTheme="minorHAnsi" w:hAnsiTheme="minorHAnsi" w:cstheme="minorHAnsi"/>
                <w:sz w:val="22"/>
                <w:szCs w:val="22"/>
              </w:rPr>
              <w:t>”. Based on the reported component 1 in FG 2-35, the s</w:t>
            </w:r>
            <w:r w:rsidRPr="00636A7D">
              <w:rPr>
                <w:rFonts w:asciiTheme="minorHAnsi" w:hAnsiTheme="minorHAnsi" w:cstheme="minorHAnsi"/>
                <w:color w:val="000000" w:themeColor="text1"/>
                <w:sz w:val="22"/>
                <w:szCs w:val="22"/>
              </w:rPr>
              <w:t xml:space="preserve">upported total number of sub-configurations across </w:t>
            </w:r>
            <w:r w:rsidRPr="00636A7D">
              <w:rPr>
                <w:rFonts w:asciiTheme="minorHAnsi" w:hAnsiTheme="minorHAnsi" w:cstheme="minorHAnsi"/>
                <w:sz w:val="22"/>
                <w:szCs w:val="22"/>
              </w:rPr>
              <w:t>periodic</w:t>
            </w:r>
            <w:r w:rsidRPr="00636A7D">
              <w:rPr>
                <w:rFonts w:asciiTheme="minorHAnsi" w:hAnsiTheme="minorHAnsi" w:cstheme="minorHAnsi"/>
                <w:color w:val="000000" w:themeColor="text1"/>
                <w:sz w:val="22"/>
                <w:szCs w:val="22"/>
              </w:rPr>
              <w:t xml:space="preserve"> CSI report settings with sub-configurations per BWP can be determined.</w:t>
            </w:r>
          </w:p>
          <w:p w14:paraId="6DE38F93" w14:textId="77777777" w:rsidR="007F05BA" w:rsidRPr="00BE230B" w:rsidRDefault="007F05BA" w:rsidP="004D7664">
            <w:pPr>
              <w:pStyle w:val="ListParagraph"/>
              <w:numPr>
                <w:ilvl w:val="0"/>
                <w:numId w:val="64"/>
              </w:numPr>
              <w:spacing w:line="240" w:lineRule="auto"/>
              <w:rPr>
                <w:rFonts w:asciiTheme="minorHAnsi" w:hAnsiTheme="minorHAnsi" w:cstheme="minorHAnsi"/>
                <w:sz w:val="22"/>
                <w:szCs w:val="22"/>
              </w:rPr>
            </w:pPr>
            <w:r w:rsidRPr="00BE230B">
              <w:rPr>
                <w:rFonts w:asciiTheme="minorHAnsi" w:hAnsiTheme="minorHAnsi" w:cstheme="minorHAnsi"/>
                <w:sz w:val="22"/>
                <w:szCs w:val="22"/>
              </w:rPr>
              <w:t xml:space="preserve">Additionally, FG 2-32a is prerequisite for FG 42-1c/2c, and FG 2-32b </w:t>
            </w:r>
            <w:r>
              <w:rPr>
                <w:rFonts w:asciiTheme="minorHAnsi" w:hAnsiTheme="minorHAnsi" w:cstheme="minorHAnsi"/>
                <w:sz w:val="22"/>
                <w:szCs w:val="22"/>
              </w:rPr>
              <w:t>is</w:t>
            </w:r>
            <w:r w:rsidRPr="00BE230B">
              <w:rPr>
                <w:rFonts w:asciiTheme="minorHAnsi" w:hAnsiTheme="minorHAnsi" w:cstheme="minorHAnsi"/>
                <w:sz w:val="22"/>
                <w:szCs w:val="22"/>
              </w:rPr>
              <w:t xml:space="preserve"> prerequisite for FG 42-1a/2a.</w:t>
            </w:r>
          </w:p>
          <w:p w14:paraId="4E07DAAF" w14:textId="77777777" w:rsidR="007F05BA" w:rsidRPr="00636A7D" w:rsidRDefault="007F05BA" w:rsidP="004D7664">
            <w:pPr>
              <w:pStyle w:val="ListParagraph"/>
              <w:numPr>
                <w:ilvl w:val="0"/>
                <w:numId w:val="64"/>
              </w:numPr>
              <w:spacing w:line="240" w:lineRule="auto"/>
              <w:rPr>
                <w:rFonts w:asciiTheme="minorHAnsi" w:hAnsiTheme="minorHAnsi" w:cstheme="minorHAnsi"/>
                <w:sz w:val="22"/>
                <w:szCs w:val="22"/>
              </w:rPr>
            </w:pPr>
            <w:r w:rsidRPr="00636A7D">
              <w:rPr>
                <w:rFonts w:asciiTheme="minorHAnsi" w:hAnsiTheme="minorHAnsi" w:cstheme="minorHAnsi"/>
                <w:sz w:val="22"/>
                <w:szCs w:val="22"/>
              </w:rPr>
              <w:t>FG 2-35 is prerequisite for FGs 42-</w:t>
            </w:r>
            <w:r>
              <w:rPr>
                <w:rFonts w:asciiTheme="minorHAnsi" w:hAnsiTheme="minorHAnsi" w:cstheme="minorHAnsi"/>
                <w:sz w:val="22"/>
                <w:szCs w:val="22"/>
              </w:rPr>
              <w:t>8</w:t>
            </w:r>
            <w:r w:rsidRPr="00636A7D">
              <w:rPr>
                <w:rFonts w:asciiTheme="minorHAnsi" w:hAnsiTheme="minorHAnsi" w:cstheme="minorHAnsi"/>
                <w:sz w:val="22"/>
                <w:szCs w:val="22"/>
              </w:rPr>
              <w:t>/</w:t>
            </w:r>
            <w:r>
              <w:rPr>
                <w:rFonts w:asciiTheme="minorHAnsi" w:hAnsiTheme="minorHAnsi" w:cstheme="minorHAnsi"/>
                <w:sz w:val="22"/>
                <w:szCs w:val="22"/>
              </w:rPr>
              <w:t xml:space="preserve">9 since the reported numbers X and Y in components 4 and 5 of FG 2-35 are needed for determining the number of CSI sub-reports. </w:t>
            </w:r>
          </w:p>
          <w:p w14:paraId="1E5D5527" w14:textId="77777777" w:rsidR="007F05BA" w:rsidRDefault="007F05BA" w:rsidP="007F05BA"/>
          <w:p w14:paraId="7D986A05" w14:textId="77777777" w:rsidR="007F05BA" w:rsidRDefault="007F05BA" w:rsidP="007F05BA">
            <w:pPr>
              <w:rPr>
                <w:b/>
                <w:bCs/>
              </w:rPr>
            </w:pPr>
            <w:r w:rsidRPr="00EE4A03">
              <w:rPr>
                <w:b/>
                <w:bCs/>
                <w:u w:val="single"/>
              </w:rPr>
              <w:t>Proposal 1.</w:t>
            </w:r>
            <w:r>
              <w:rPr>
                <w:b/>
                <w:bCs/>
                <w:u w:val="single"/>
              </w:rPr>
              <w:t>2</w:t>
            </w:r>
            <w:r w:rsidRPr="00EE4A03">
              <w:rPr>
                <w:b/>
                <w:bCs/>
              </w:rPr>
              <w:t xml:space="preserve">: </w:t>
            </w:r>
            <w:r>
              <w:rPr>
                <w:b/>
                <w:bCs/>
              </w:rPr>
              <w:t>Adopt the following prerequisites</w:t>
            </w:r>
            <w:r>
              <w:rPr>
                <w:b/>
                <w:bCs/>
              </w:rPr>
              <w:tab/>
              <w:t xml:space="preserve"> as follows:</w:t>
            </w:r>
          </w:p>
          <w:p w14:paraId="5B282C23" w14:textId="77777777" w:rsidR="007F05BA" w:rsidRDefault="007F05BA" w:rsidP="004D7664">
            <w:pPr>
              <w:pStyle w:val="ListParagraph"/>
              <w:numPr>
                <w:ilvl w:val="0"/>
                <w:numId w:val="63"/>
              </w:numPr>
              <w:spacing w:line="240" w:lineRule="auto"/>
              <w:rPr>
                <w:b/>
                <w:bCs/>
              </w:rPr>
            </w:pPr>
            <w:r>
              <w:rPr>
                <w:b/>
                <w:bCs/>
              </w:rPr>
              <w:t>FG 2-35 is prerequisite for FGs 42-1/1a/1b/1c/2/2a/2b/2c/8/9.</w:t>
            </w:r>
          </w:p>
          <w:p w14:paraId="2F323154" w14:textId="77777777" w:rsidR="007F05BA" w:rsidRPr="00DC2CF7" w:rsidRDefault="007F05BA" w:rsidP="004D7664">
            <w:pPr>
              <w:pStyle w:val="ListParagraph"/>
              <w:numPr>
                <w:ilvl w:val="0"/>
                <w:numId w:val="63"/>
              </w:numPr>
              <w:spacing w:line="240" w:lineRule="auto"/>
              <w:rPr>
                <w:b/>
                <w:bCs/>
              </w:rPr>
            </w:pPr>
            <w:r w:rsidRPr="00DC2CF7">
              <w:rPr>
                <w:b/>
                <w:bCs/>
              </w:rPr>
              <w:t>Additionally, FG 2-32a is prerequisite for FG 42-1c/2c, and</w:t>
            </w:r>
            <w:r>
              <w:rPr>
                <w:b/>
                <w:bCs/>
              </w:rPr>
              <w:t xml:space="preserve"> </w:t>
            </w:r>
            <w:r w:rsidRPr="00DC2CF7">
              <w:rPr>
                <w:b/>
                <w:bCs/>
              </w:rPr>
              <w:t>FG 2-32b is prerequisite for FG 42-1a/2a.</w:t>
            </w:r>
          </w:p>
          <w:p w14:paraId="339B2B99" w14:textId="77777777" w:rsidR="007F05BA" w:rsidRPr="007E3995" w:rsidRDefault="007F05BA" w:rsidP="007F05BA">
            <w:pPr>
              <w:pStyle w:val="ListParagraph"/>
              <w:rPr>
                <w:b/>
                <w:bCs/>
              </w:rPr>
            </w:pPr>
          </w:p>
          <w:p w14:paraId="62E45C61" w14:textId="77777777" w:rsidR="007F05BA" w:rsidRPr="004D33AD" w:rsidRDefault="007F05BA" w:rsidP="007F05BA">
            <w:r>
              <w:t>Currently the capabilities related to CSI-RS resource counting (e.g., components 4-7 in FG 42-1) are reported per FG. However, we should discuss how they are counted toward overall total numbers across different FGs including legacy FGs and FGs in other Rel-18 WIs.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6DB8E03C" w14:textId="77777777" w:rsidR="007F05BA" w:rsidRDefault="007F05BA" w:rsidP="007F05BA">
            <w:pPr>
              <w:rPr>
                <w:b/>
                <w:bCs/>
                <w:i/>
                <w:iCs/>
              </w:rPr>
            </w:pPr>
          </w:p>
          <w:p w14:paraId="687F4652" w14:textId="77777777" w:rsidR="007F05BA" w:rsidRPr="00EE4A03" w:rsidRDefault="007F05BA" w:rsidP="007F05BA">
            <w:pPr>
              <w:rPr>
                <w:b/>
                <w:bCs/>
              </w:rPr>
            </w:pPr>
            <w:r w:rsidRPr="00EE4A03">
              <w:rPr>
                <w:b/>
                <w:bCs/>
                <w:u w:val="single"/>
              </w:rPr>
              <w:t>Proposal 1.</w:t>
            </w:r>
            <w:r>
              <w:rPr>
                <w:b/>
                <w:bCs/>
                <w:u w:val="single"/>
              </w:rPr>
              <w:t>3</w:t>
            </w:r>
            <w:r w:rsidRPr="00EE4A03">
              <w:rPr>
                <w:b/>
                <w:bCs/>
              </w:rPr>
              <w:t>: Add the following notes to all spatial/power domain adaptation feature groups.</w:t>
            </w:r>
            <w:r>
              <w:rPr>
                <w:b/>
                <w:bCs/>
              </w:rPr>
              <w:t xml:space="preserve"> Alternatively, define a new FG for the active CSI-RS port resource/port counting. </w:t>
            </w:r>
          </w:p>
          <w:p w14:paraId="75B9A09C" w14:textId="77777777" w:rsidR="007F05BA" w:rsidRPr="00EE4A03" w:rsidRDefault="007F05BA" w:rsidP="004D7664">
            <w:pPr>
              <w:pStyle w:val="maintext"/>
              <w:numPr>
                <w:ilvl w:val="0"/>
                <w:numId w:val="37"/>
              </w:numPr>
              <w:ind w:firstLineChars="0"/>
              <w:jc w:val="left"/>
              <w:rPr>
                <w:rFonts w:ascii="Arial" w:eastAsiaTheme="minorEastAsia" w:hAnsi="Arial" w:cs="Arial"/>
                <w:b/>
                <w:bCs/>
                <w:lang w:eastAsia="zh-CN"/>
              </w:rPr>
            </w:pPr>
            <w:r w:rsidRPr="00EE4A03">
              <w:rPr>
                <w:rFonts w:ascii="Arial" w:eastAsiaTheme="minorEastAsia" w:hAnsi="Arial" w:cs="Arial"/>
                <w:b/>
                <w:bCs/>
                <w:lang w:eastAsia="zh-CN"/>
              </w:rPr>
              <w:t>Note: For any slot, the CSI-RS resource/port counting in Components 4-7 is also accounted towards the following components in FG 2-33, respectively:</w:t>
            </w:r>
          </w:p>
          <w:p w14:paraId="6D53854B" w14:textId="77777777" w:rsidR="007F05BA" w:rsidRPr="00EE4A03" w:rsidRDefault="007F05BA" w:rsidP="004D7664">
            <w:pPr>
              <w:pStyle w:val="ListParagraph"/>
              <w:numPr>
                <w:ilvl w:val="0"/>
                <w:numId w:val="38"/>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simultaneous NZP-CSI-RS resources per CC</w:t>
            </w:r>
          </w:p>
          <w:p w14:paraId="382D7B6B" w14:textId="77777777" w:rsidR="007F05BA" w:rsidRPr="00EE4A03" w:rsidRDefault="007F05BA" w:rsidP="004D7664">
            <w:pPr>
              <w:pStyle w:val="ListParagraph"/>
              <w:numPr>
                <w:ilvl w:val="0"/>
                <w:numId w:val="38"/>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total CSI-RS ports in simultaneous NZP-CSI-RS resources per CC</w:t>
            </w:r>
          </w:p>
          <w:p w14:paraId="43E4845F" w14:textId="77777777" w:rsidR="007F05BA" w:rsidRPr="00EE4A03" w:rsidRDefault="007F05BA" w:rsidP="004D7664">
            <w:pPr>
              <w:pStyle w:val="ListParagraph"/>
              <w:numPr>
                <w:ilvl w:val="0"/>
                <w:numId w:val="38"/>
              </w:numPr>
              <w:spacing w:line="240" w:lineRule="auto"/>
              <w:jc w:val="left"/>
              <w:rPr>
                <w:rFonts w:cs="Arial"/>
                <w:b/>
                <w:bCs/>
              </w:rPr>
            </w:pPr>
            <w:r w:rsidRPr="00EE4A03">
              <w:rPr>
                <w:rFonts w:cs="Arial"/>
                <w:b/>
                <w:bCs/>
              </w:rPr>
              <w:t>Supported maximum number of simultaneous NZP-CSI-RS resources in active BWPs across all CCs</w:t>
            </w:r>
          </w:p>
          <w:p w14:paraId="30B71BCF" w14:textId="77777777" w:rsidR="007F05BA" w:rsidRPr="00EE4A03" w:rsidRDefault="007F05BA" w:rsidP="004D7664">
            <w:pPr>
              <w:pStyle w:val="ListParagraph"/>
              <w:numPr>
                <w:ilvl w:val="0"/>
                <w:numId w:val="38"/>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total CSI-RS ports in simultaneous NZP-CSI-RS resources in active BWPs across all CCs</w:t>
            </w:r>
          </w:p>
          <w:p w14:paraId="7BB2B23B" w14:textId="77777777" w:rsidR="007F05BA" w:rsidRDefault="007F05BA" w:rsidP="007F05BA">
            <w:pPr>
              <w:rPr>
                <w:rFonts w:cs="Arial"/>
                <w:b/>
                <w:bCs/>
                <w:i/>
                <w:iCs/>
              </w:rPr>
            </w:pPr>
          </w:p>
          <w:p w14:paraId="116C8011" w14:textId="77777777" w:rsidR="007F05BA" w:rsidRDefault="007F05BA" w:rsidP="007F05BA">
            <w:r>
              <w:t xml:space="preserve">Another open discussion is how UE should report CSI-RS resource counting (e.g., components 4-7 in FG 42-1) and CSI reporting settings (e.g., component 9 in FG 42-1) in joint spatial and power domain adaptation operation. We suggest that UE should on report the components </w:t>
            </w:r>
            <w:r w:rsidRPr="00187A72">
              <w:t>4-7 and 9 for either spatial domain adaptation or power domain adaptation</w:t>
            </w:r>
            <w:r>
              <w:t>:</w:t>
            </w:r>
          </w:p>
          <w:p w14:paraId="0A79BE9B" w14:textId="77777777" w:rsidR="007F05BA" w:rsidRDefault="007F05BA" w:rsidP="007F05BA"/>
          <w:p w14:paraId="7B91FD26" w14:textId="77777777" w:rsidR="007F05BA" w:rsidRPr="00EE4A03" w:rsidRDefault="007F05BA" w:rsidP="007F05BA">
            <w:pPr>
              <w:rPr>
                <w:b/>
                <w:bCs/>
              </w:rPr>
            </w:pPr>
            <w:r w:rsidRPr="00EE4A03">
              <w:rPr>
                <w:b/>
                <w:bCs/>
                <w:u w:val="single"/>
              </w:rPr>
              <w:lastRenderedPageBreak/>
              <w:t>Proposal 1.</w:t>
            </w:r>
            <w:r>
              <w:rPr>
                <w:b/>
                <w:bCs/>
                <w:u w:val="single"/>
              </w:rPr>
              <w:t>4</w:t>
            </w:r>
            <w:r w:rsidRPr="00EE4A03">
              <w:rPr>
                <w:b/>
                <w:bCs/>
              </w:rPr>
              <w:t>: Add the following notes to all spatial/power domain adaptation feature groups.</w:t>
            </w:r>
          </w:p>
          <w:p w14:paraId="0DB32095" w14:textId="3671D103" w:rsidR="00A86F8C" w:rsidRPr="004A4C48" w:rsidRDefault="007F05BA" w:rsidP="004D7664">
            <w:pPr>
              <w:pStyle w:val="ListParagraph"/>
              <w:numPr>
                <w:ilvl w:val="0"/>
                <w:numId w:val="37"/>
              </w:numPr>
              <w:spacing w:line="240" w:lineRule="auto"/>
              <w:jc w:val="left"/>
              <w:rPr>
                <w:b/>
                <w:bCs/>
              </w:rPr>
            </w:pPr>
            <w:r w:rsidRPr="00EE4A03">
              <w:rPr>
                <w:rFonts w:cs="Arial"/>
                <w:b/>
                <w:bCs/>
                <w:lang w:eastAsia="zh-CN"/>
              </w:rPr>
              <w:t xml:space="preserve">Note: For joint spatial and power domain adaptation operation, the UE reports Components 4-7 and 9 for either spatial domain adaptation or power domain adaptation. </w:t>
            </w:r>
          </w:p>
        </w:tc>
      </w:tr>
    </w:tbl>
    <w:p w14:paraId="7A44D81D" w14:textId="77777777" w:rsidR="00B13DC9" w:rsidRDefault="00B13DC9">
      <w:pPr>
        <w:pStyle w:val="maintext"/>
        <w:ind w:firstLineChars="90" w:firstLine="180"/>
        <w:rPr>
          <w:rFonts w:ascii="Calibri" w:hAnsi="Calibri" w:cs="Arial"/>
          <w:color w:val="000000"/>
        </w:rPr>
      </w:pPr>
    </w:p>
    <w:p w14:paraId="76793279" w14:textId="77777777" w:rsidR="00AD5FC9" w:rsidRDefault="00E96CBE">
      <w:pPr>
        <w:pStyle w:val="Heading2"/>
        <w:numPr>
          <w:ilvl w:val="1"/>
          <w:numId w:val="15"/>
        </w:numPr>
        <w:rPr>
          <w:color w:val="000000"/>
        </w:rPr>
      </w:pPr>
      <w:r>
        <w:rPr>
          <w:color w:val="000000"/>
        </w:rPr>
        <w:t>NR_Mob_enh2</w:t>
      </w:r>
    </w:p>
    <w:p w14:paraId="4C032224"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11"/>
        <w:gridCol w:w="3399"/>
        <w:gridCol w:w="5395"/>
        <w:gridCol w:w="1205"/>
        <w:gridCol w:w="527"/>
        <w:gridCol w:w="447"/>
        <w:gridCol w:w="3429"/>
        <w:gridCol w:w="599"/>
        <w:gridCol w:w="447"/>
        <w:gridCol w:w="447"/>
        <w:gridCol w:w="467"/>
        <w:gridCol w:w="2367"/>
        <w:gridCol w:w="1611"/>
      </w:tblGrid>
      <w:tr w:rsidR="006A445D" w:rsidRPr="00831D8A" w14:paraId="29FCD15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9D94FE"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9A32C" w14:textId="77777777" w:rsidR="006A445D" w:rsidRPr="00831D8A" w:rsidRDefault="006A445D" w:rsidP="005E78D8">
            <w:pPr>
              <w:pStyle w:val="TAL"/>
              <w:rPr>
                <w:rFonts w:eastAsia="MS Mincho" w:cs="Arial"/>
                <w:color w:val="000000" w:themeColor="text1"/>
                <w:szCs w:val="18"/>
              </w:rPr>
            </w:pPr>
            <w:r w:rsidRPr="00831D8A">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5B317" w14:textId="77777777" w:rsidR="006A445D" w:rsidRPr="00831D8A" w:rsidRDefault="006A445D" w:rsidP="005E78D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Intra-frequency </w:t>
            </w:r>
            <w:r w:rsidRPr="00831D8A">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4469B"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1. Support of intra-frequency L1- RSRP measurement and reporting based on SSB(s) of candidate cell(s)</w:t>
            </w:r>
          </w:p>
          <w:p w14:paraId="12A58C91"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2. Maximum number of RRC configured candidate cells for intra-frequency L1-RSRP measurement</w:t>
            </w:r>
          </w:p>
          <w:p w14:paraId="740E4B7F"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4. Support of up to L candidate cells and M beams in one report where a SSBRI-RSRP pair is used for each beam report for intra-frequency L1-RSRP measurement</w:t>
            </w:r>
          </w:p>
          <w:p w14:paraId="63734983"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80287" w14:textId="77777777" w:rsidR="006A445D" w:rsidRPr="00831D8A" w:rsidRDefault="006A445D" w:rsidP="005E78D8">
            <w:pPr>
              <w:pStyle w:val="TAL"/>
              <w:rPr>
                <w:rFonts w:eastAsia="MS Mincho" w:cs="Arial"/>
                <w:color w:val="000000" w:themeColor="text1"/>
                <w:szCs w:val="18"/>
              </w:rPr>
            </w:pPr>
            <w:r w:rsidRPr="00831D8A">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5CA02" w14:textId="77777777" w:rsidR="006A445D" w:rsidRPr="00831D8A" w:rsidRDefault="006A445D"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3AE2F"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DF381" w14:textId="77777777" w:rsidR="006A445D" w:rsidRPr="00831D8A" w:rsidRDefault="006A445D"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358B4" w14:textId="77777777" w:rsidR="006A445D" w:rsidRPr="00831D8A" w:rsidRDefault="006A445D"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EDE1C"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BC784"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1E9A5"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D3ED9"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Component 2 candidate values: {1,2,3,4,5,6,7,8}</w:t>
            </w:r>
          </w:p>
          <w:p w14:paraId="0C30F7DB" w14:textId="77777777" w:rsidR="006A445D" w:rsidRPr="00831D8A" w:rsidRDefault="006A445D" w:rsidP="005E78D8">
            <w:pPr>
              <w:rPr>
                <w:rFonts w:cs="Arial"/>
                <w:color w:val="000000" w:themeColor="text1"/>
                <w:sz w:val="18"/>
                <w:szCs w:val="18"/>
              </w:rPr>
            </w:pPr>
          </w:p>
          <w:p w14:paraId="4DA14B20"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Component 4 candidate values:</w:t>
            </w:r>
          </w:p>
          <w:p w14:paraId="3FCBD7CD"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L: {1, 2,3,4}</w:t>
            </w:r>
          </w:p>
          <w:p w14:paraId="0A22B0C3"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M: {1, 2,3,4}</w:t>
            </w:r>
          </w:p>
          <w:p w14:paraId="6FE3E1C8"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 xml:space="preserve">M </w:t>
            </w:r>
            <w:r w:rsidRPr="00831D8A">
              <w:rPr>
                <w:rFonts w:cs="Arial"/>
                <w:color w:val="000000" w:themeColor="text1"/>
                <w:sz w:val="18"/>
                <w:szCs w:val="18"/>
              </w:rPr>
              <w:sym w:font="Symbol" w:char="F0B4"/>
            </w:r>
            <w:r w:rsidRPr="00831D8A">
              <w:rPr>
                <w:rFonts w:cs="Arial"/>
                <w:color w:val="000000" w:themeColor="text1"/>
                <w:sz w:val="18"/>
                <w:szCs w:val="18"/>
              </w:rPr>
              <w:t xml:space="preserve"> L: {1,2,3,4, 6, 8, 9, 12, 16}</w:t>
            </w:r>
          </w:p>
          <w:p w14:paraId="1459B7A9" w14:textId="77777777" w:rsidR="006A445D" w:rsidRPr="00831D8A" w:rsidRDefault="006A445D" w:rsidP="005E78D8">
            <w:pPr>
              <w:pStyle w:val="TAL"/>
              <w:rPr>
                <w:rFonts w:cs="Arial"/>
                <w:color w:val="000000" w:themeColor="text1"/>
                <w:szCs w:val="18"/>
              </w:rPr>
            </w:pPr>
          </w:p>
          <w:p w14:paraId="50E78790"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Component 5 candidate values:</w:t>
            </w:r>
          </w:p>
          <w:p w14:paraId="5D488FDA"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Aperiodic: {0,1,2,3,4}</w:t>
            </w:r>
          </w:p>
          <w:p w14:paraId="43C397A7"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Periodic: {1,2,3,4}</w:t>
            </w:r>
          </w:p>
          <w:p w14:paraId="419DCC5E"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5FECC"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Optional with capability signalling</w:t>
            </w:r>
          </w:p>
        </w:tc>
      </w:tr>
    </w:tbl>
    <w:p w14:paraId="604AF4C8" w14:textId="77777777" w:rsidR="006A445D" w:rsidRDefault="006A445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6A445D" w14:paraId="023E339D"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29837A2C" w14:textId="77777777" w:rsidR="006A445D" w:rsidRDefault="006A445D"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3F2BCB5" w14:textId="77777777" w:rsidR="006A445D" w:rsidRDefault="006A445D" w:rsidP="005E78D8">
            <w:pPr>
              <w:jc w:val="left"/>
              <w:rPr>
                <w:rFonts w:ascii="Calibri" w:eastAsia="MS Mincho" w:hAnsi="Calibri" w:cs="Calibri"/>
                <w:color w:val="000000"/>
              </w:rPr>
            </w:pPr>
            <w:r>
              <w:rPr>
                <w:rFonts w:ascii="Calibri" w:eastAsia="MS Mincho" w:hAnsi="Calibri" w:cs="Calibri"/>
                <w:color w:val="000000"/>
              </w:rPr>
              <w:t>Summary</w:t>
            </w:r>
          </w:p>
        </w:tc>
      </w:tr>
      <w:tr w:rsidR="006A445D" w14:paraId="6C803DE8" w14:textId="77777777" w:rsidTr="005E78D8">
        <w:tc>
          <w:tcPr>
            <w:tcW w:w="1815" w:type="dxa"/>
            <w:tcBorders>
              <w:top w:val="single" w:sz="4" w:space="0" w:color="auto"/>
              <w:left w:val="single" w:sz="4" w:space="0" w:color="auto"/>
              <w:bottom w:val="single" w:sz="4" w:space="0" w:color="auto"/>
              <w:right w:val="single" w:sz="4" w:space="0" w:color="auto"/>
            </w:tcBorders>
          </w:tcPr>
          <w:p w14:paraId="274EC8EE" w14:textId="2DE8A1B9" w:rsidR="006A445D" w:rsidRDefault="006A445D"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7F2377" w14:textId="77777777" w:rsidR="006A445D" w:rsidRDefault="006A445D" w:rsidP="005E78D8">
            <w:pPr>
              <w:rPr>
                <w:u w:val="single"/>
              </w:rPr>
            </w:pPr>
          </w:p>
        </w:tc>
      </w:tr>
      <w:tr w:rsidR="006A445D" w14:paraId="557B5D45" w14:textId="77777777" w:rsidTr="005E78D8">
        <w:tc>
          <w:tcPr>
            <w:tcW w:w="1815" w:type="dxa"/>
            <w:tcBorders>
              <w:top w:val="single" w:sz="4" w:space="0" w:color="auto"/>
              <w:left w:val="single" w:sz="4" w:space="0" w:color="auto"/>
              <w:bottom w:val="single" w:sz="4" w:space="0" w:color="auto"/>
              <w:right w:val="single" w:sz="4" w:space="0" w:color="auto"/>
            </w:tcBorders>
          </w:tcPr>
          <w:p w14:paraId="0ED3D788" w14:textId="63C90014" w:rsidR="006A445D" w:rsidRDefault="006A445D"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00459C" w14:textId="77777777" w:rsidR="006A445D" w:rsidRDefault="006A445D" w:rsidP="005E78D8">
            <w:pPr>
              <w:rPr>
                <w:u w:val="single"/>
              </w:rPr>
            </w:pPr>
          </w:p>
        </w:tc>
      </w:tr>
      <w:tr w:rsidR="006A445D" w14:paraId="43334D37" w14:textId="77777777" w:rsidTr="005E78D8">
        <w:tc>
          <w:tcPr>
            <w:tcW w:w="1815" w:type="dxa"/>
            <w:tcBorders>
              <w:top w:val="single" w:sz="4" w:space="0" w:color="auto"/>
              <w:left w:val="single" w:sz="4" w:space="0" w:color="auto"/>
              <w:bottom w:val="single" w:sz="4" w:space="0" w:color="auto"/>
              <w:right w:val="single" w:sz="4" w:space="0" w:color="auto"/>
            </w:tcBorders>
          </w:tcPr>
          <w:p w14:paraId="78B5F39C" w14:textId="0B12AD5E" w:rsidR="006A445D" w:rsidRDefault="006A445D"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4F95D0" w14:textId="77777777" w:rsidR="006A445D" w:rsidRDefault="006A445D" w:rsidP="005E78D8">
            <w:pPr>
              <w:rPr>
                <w:u w:val="single"/>
              </w:rPr>
            </w:pPr>
          </w:p>
        </w:tc>
      </w:tr>
      <w:tr w:rsidR="006A445D" w14:paraId="31C32689" w14:textId="77777777" w:rsidTr="005E78D8">
        <w:tc>
          <w:tcPr>
            <w:tcW w:w="1815" w:type="dxa"/>
            <w:tcBorders>
              <w:top w:val="single" w:sz="4" w:space="0" w:color="auto"/>
              <w:left w:val="single" w:sz="4" w:space="0" w:color="auto"/>
              <w:bottom w:val="single" w:sz="4" w:space="0" w:color="auto"/>
              <w:right w:val="single" w:sz="4" w:space="0" w:color="auto"/>
            </w:tcBorders>
          </w:tcPr>
          <w:p w14:paraId="22260C2D" w14:textId="7D017B51" w:rsidR="006A445D" w:rsidRDefault="006A445D"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ADE1FB" w14:textId="77777777" w:rsidR="006A445D" w:rsidRDefault="006A445D" w:rsidP="005E78D8">
            <w:pPr>
              <w:rPr>
                <w:u w:val="single"/>
              </w:rPr>
            </w:pPr>
          </w:p>
        </w:tc>
      </w:tr>
      <w:tr w:rsidR="006A445D" w14:paraId="26EB8B39" w14:textId="77777777" w:rsidTr="005E78D8">
        <w:tc>
          <w:tcPr>
            <w:tcW w:w="1815" w:type="dxa"/>
            <w:tcBorders>
              <w:top w:val="single" w:sz="4" w:space="0" w:color="auto"/>
              <w:left w:val="single" w:sz="4" w:space="0" w:color="auto"/>
              <w:bottom w:val="single" w:sz="4" w:space="0" w:color="auto"/>
              <w:right w:val="single" w:sz="4" w:space="0" w:color="auto"/>
            </w:tcBorders>
          </w:tcPr>
          <w:p w14:paraId="26AA3322" w14:textId="3317C94D" w:rsidR="006A445D" w:rsidRDefault="006A445D"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785F43" w14:textId="77777777" w:rsidR="006A445D" w:rsidRDefault="006A445D" w:rsidP="005E78D8">
            <w:pPr>
              <w:rPr>
                <w:u w:val="single"/>
              </w:rPr>
            </w:pPr>
          </w:p>
        </w:tc>
      </w:tr>
      <w:tr w:rsidR="006A445D" w14:paraId="66AEE107" w14:textId="77777777" w:rsidTr="005E78D8">
        <w:tc>
          <w:tcPr>
            <w:tcW w:w="1815" w:type="dxa"/>
            <w:tcBorders>
              <w:top w:val="single" w:sz="4" w:space="0" w:color="auto"/>
              <w:left w:val="single" w:sz="4" w:space="0" w:color="auto"/>
              <w:bottom w:val="single" w:sz="4" w:space="0" w:color="auto"/>
              <w:right w:val="single" w:sz="4" w:space="0" w:color="auto"/>
            </w:tcBorders>
          </w:tcPr>
          <w:p w14:paraId="3548C32E" w14:textId="33450255" w:rsidR="006A445D" w:rsidRDefault="006A445D"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747B66" w14:textId="77777777" w:rsidR="006A445D" w:rsidRDefault="006A445D" w:rsidP="005E78D8">
            <w:pPr>
              <w:rPr>
                <w:u w:val="single"/>
              </w:rPr>
            </w:pPr>
          </w:p>
        </w:tc>
      </w:tr>
      <w:tr w:rsidR="006A445D" w14:paraId="605FE097" w14:textId="77777777" w:rsidTr="005E78D8">
        <w:tc>
          <w:tcPr>
            <w:tcW w:w="1815" w:type="dxa"/>
            <w:tcBorders>
              <w:top w:val="single" w:sz="4" w:space="0" w:color="auto"/>
              <w:left w:val="single" w:sz="4" w:space="0" w:color="auto"/>
              <w:bottom w:val="single" w:sz="4" w:space="0" w:color="auto"/>
              <w:right w:val="single" w:sz="4" w:space="0" w:color="auto"/>
            </w:tcBorders>
          </w:tcPr>
          <w:p w14:paraId="5DFBB5BD" w14:textId="72494A0A" w:rsidR="006A445D" w:rsidRDefault="006A445D"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06C928" w14:textId="77777777" w:rsidR="006A445D" w:rsidRDefault="006A445D" w:rsidP="005E78D8">
            <w:pPr>
              <w:rPr>
                <w:u w:val="single"/>
              </w:rPr>
            </w:pPr>
          </w:p>
        </w:tc>
      </w:tr>
      <w:tr w:rsidR="006A445D" w14:paraId="141D3F2D" w14:textId="77777777" w:rsidTr="005E78D8">
        <w:tc>
          <w:tcPr>
            <w:tcW w:w="1815" w:type="dxa"/>
            <w:tcBorders>
              <w:top w:val="single" w:sz="4" w:space="0" w:color="auto"/>
              <w:left w:val="single" w:sz="4" w:space="0" w:color="auto"/>
              <w:bottom w:val="single" w:sz="4" w:space="0" w:color="auto"/>
              <w:right w:val="single" w:sz="4" w:space="0" w:color="auto"/>
            </w:tcBorders>
          </w:tcPr>
          <w:p w14:paraId="5937F19F" w14:textId="1F61CF91" w:rsidR="006A445D" w:rsidRDefault="006A445D"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3D48C3" w14:textId="77777777" w:rsidR="006A445D" w:rsidRDefault="006A445D" w:rsidP="005E78D8">
            <w:pPr>
              <w:rPr>
                <w:u w:val="single"/>
              </w:rPr>
            </w:pPr>
          </w:p>
        </w:tc>
      </w:tr>
      <w:tr w:rsidR="006A445D" w14:paraId="5BE41D2A" w14:textId="77777777" w:rsidTr="005E78D8">
        <w:tc>
          <w:tcPr>
            <w:tcW w:w="1815" w:type="dxa"/>
            <w:tcBorders>
              <w:top w:val="single" w:sz="4" w:space="0" w:color="auto"/>
              <w:left w:val="single" w:sz="4" w:space="0" w:color="auto"/>
              <w:bottom w:val="single" w:sz="4" w:space="0" w:color="auto"/>
              <w:right w:val="single" w:sz="4" w:space="0" w:color="auto"/>
            </w:tcBorders>
          </w:tcPr>
          <w:p w14:paraId="410D6F20" w14:textId="5F16C05D" w:rsidR="006A445D" w:rsidRDefault="006A445D"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6CE6EE" w14:textId="77777777" w:rsidR="006A445D" w:rsidRDefault="006A445D" w:rsidP="005E78D8">
            <w:pPr>
              <w:rPr>
                <w:u w:val="single"/>
              </w:rPr>
            </w:pPr>
          </w:p>
        </w:tc>
      </w:tr>
      <w:tr w:rsidR="006A445D" w14:paraId="5F9E2C81" w14:textId="77777777" w:rsidTr="005E78D8">
        <w:tc>
          <w:tcPr>
            <w:tcW w:w="1815" w:type="dxa"/>
            <w:tcBorders>
              <w:top w:val="single" w:sz="4" w:space="0" w:color="auto"/>
              <w:left w:val="single" w:sz="4" w:space="0" w:color="auto"/>
              <w:bottom w:val="single" w:sz="4" w:space="0" w:color="auto"/>
              <w:right w:val="single" w:sz="4" w:space="0" w:color="auto"/>
            </w:tcBorders>
          </w:tcPr>
          <w:p w14:paraId="593FB2E4" w14:textId="24D7E3BA" w:rsidR="006A445D" w:rsidRDefault="006A445D"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BEBE79" w14:textId="77777777" w:rsidR="006A445D" w:rsidRDefault="006A445D" w:rsidP="005E78D8">
            <w:pPr>
              <w:rPr>
                <w:u w:val="single"/>
              </w:rPr>
            </w:pPr>
          </w:p>
        </w:tc>
      </w:tr>
      <w:tr w:rsidR="006A445D" w14:paraId="76FFA20D" w14:textId="77777777" w:rsidTr="005E78D8">
        <w:tc>
          <w:tcPr>
            <w:tcW w:w="1815" w:type="dxa"/>
            <w:tcBorders>
              <w:top w:val="single" w:sz="4" w:space="0" w:color="auto"/>
              <w:left w:val="single" w:sz="4" w:space="0" w:color="auto"/>
              <w:bottom w:val="single" w:sz="4" w:space="0" w:color="auto"/>
              <w:right w:val="single" w:sz="4" w:space="0" w:color="auto"/>
            </w:tcBorders>
          </w:tcPr>
          <w:p w14:paraId="521E3724" w14:textId="30340C4D" w:rsidR="006A445D" w:rsidRDefault="006A445D"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363798" w14:textId="77777777" w:rsidR="006A445D" w:rsidRDefault="006A445D" w:rsidP="005E78D8">
            <w:pPr>
              <w:rPr>
                <w:u w:val="single"/>
              </w:rPr>
            </w:pPr>
          </w:p>
        </w:tc>
      </w:tr>
      <w:tr w:rsidR="006A445D" w14:paraId="259659E1" w14:textId="77777777" w:rsidTr="005E78D8">
        <w:tc>
          <w:tcPr>
            <w:tcW w:w="1815" w:type="dxa"/>
            <w:tcBorders>
              <w:top w:val="single" w:sz="4" w:space="0" w:color="auto"/>
              <w:left w:val="single" w:sz="4" w:space="0" w:color="auto"/>
              <w:bottom w:val="single" w:sz="4" w:space="0" w:color="auto"/>
              <w:right w:val="single" w:sz="4" w:space="0" w:color="auto"/>
            </w:tcBorders>
          </w:tcPr>
          <w:p w14:paraId="47F8B2DA" w14:textId="4B901EF1" w:rsidR="006A445D" w:rsidRDefault="006A445D"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E36ABE" w14:textId="476C319D" w:rsidR="006A445D" w:rsidRPr="004A4C48" w:rsidRDefault="006A445D" w:rsidP="006A445D">
            <w:pPr>
              <w:rPr>
                <w:rFonts w:eastAsia="DengXian"/>
                <w:sz w:val="22"/>
                <w:szCs w:val="22"/>
              </w:rPr>
            </w:pPr>
            <w:bookmarkStart w:id="634" w:name="_Hlk165297075"/>
            <w:r w:rsidRPr="00B46630">
              <w:rPr>
                <w:sz w:val="22"/>
                <w:szCs w:val="22"/>
                <w:lang w:eastAsia="ja-JP"/>
              </w:rPr>
              <w:t>At the RAN1#116</w:t>
            </w:r>
            <w:r>
              <w:rPr>
                <w:sz w:val="22"/>
                <w:szCs w:val="22"/>
                <w:lang w:eastAsia="ja-JP"/>
              </w:rPr>
              <w:t>bis</w:t>
            </w:r>
            <w:r w:rsidRPr="00B46630">
              <w:rPr>
                <w:sz w:val="22"/>
                <w:szCs w:val="22"/>
                <w:lang w:eastAsia="ja-JP"/>
              </w:rPr>
              <w:t xml:space="preserve"> meeting, UE features for </w:t>
            </w:r>
            <w:r w:rsidRPr="0011592F">
              <w:rPr>
                <w:sz w:val="22"/>
                <w:szCs w:val="22"/>
                <w:lang w:eastAsia="ja-JP"/>
              </w:rPr>
              <w:t>mobility enhancement</w:t>
            </w:r>
            <w:r w:rsidRPr="00B46630">
              <w:rPr>
                <w:sz w:val="22"/>
                <w:szCs w:val="22"/>
                <w:lang w:eastAsia="ja-JP"/>
              </w:rPr>
              <w:t xml:space="preserve"> were discussed, and </w:t>
            </w:r>
            <w:r>
              <w:rPr>
                <w:sz w:val="22"/>
                <w:szCs w:val="22"/>
                <w:lang w:eastAsia="ja-JP"/>
              </w:rPr>
              <w:t>there is no remaining FFS in the latest version of the UE features list</w:t>
            </w:r>
            <w:r>
              <w:rPr>
                <w:rFonts w:eastAsia="DengXian"/>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224"/>
              <w:gridCol w:w="5054"/>
              <w:gridCol w:w="1148"/>
              <w:gridCol w:w="527"/>
              <w:gridCol w:w="447"/>
              <w:gridCol w:w="3252"/>
              <w:gridCol w:w="591"/>
              <w:gridCol w:w="447"/>
              <w:gridCol w:w="447"/>
              <w:gridCol w:w="467"/>
              <w:gridCol w:w="2558"/>
              <w:gridCol w:w="1557"/>
            </w:tblGrid>
            <w:tr w:rsidR="006A445D" w14:paraId="126EA6B7" w14:textId="77777777" w:rsidTr="006A445D">
              <w:tc>
                <w:tcPr>
                  <w:tcW w:w="0" w:type="auto"/>
                  <w:shd w:val="clear" w:color="auto" w:fill="auto"/>
                </w:tcPr>
                <w:p w14:paraId="4782F8E7" w14:textId="77777777" w:rsidR="006A445D" w:rsidRDefault="006A445D" w:rsidP="006A445D">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069395C1" w14:textId="77777777" w:rsidR="006A445D" w:rsidRDefault="006A445D" w:rsidP="006A445D">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 xml:space="preserve">Intra-frequency </w:t>
                  </w:r>
                  <w:r>
                    <w:rPr>
                      <w:rFonts w:ascii="Arial" w:eastAsia="SimSun" w:hAnsi="Arial" w:cs="Arial"/>
                      <w:color w:val="000000" w:themeColor="text1"/>
                      <w:sz w:val="18"/>
                      <w:szCs w:val="18"/>
                      <w:lang w:eastAsia="zh-CN"/>
                    </w:rPr>
                    <w:t>L1 measurement and reports for L1-L2 Triggered Mobility (LTM) procedure</w:t>
                  </w:r>
                </w:p>
              </w:tc>
              <w:tc>
                <w:tcPr>
                  <w:tcW w:w="0" w:type="auto"/>
                  <w:shd w:val="clear" w:color="auto" w:fill="auto"/>
                </w:tcPr>
                <w:p w14:paraId="66E4CCCD" w14:textId="77777777" w:rsidR="006A445D" w:rsidRDefault="006A445D" w:rsidP="006A445D">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291BD72" w14:textId="77777777" w:rsidR="006A445D" w:rsidRDefault="006A445D" w:rsidP="006A445D">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C1DAA9C" w14:textId="77777777" w:rsidR="006A445D" w:rsidRDefault="006A445D" w:rsidP="006A445D">
                  <w:pPr>
                    <w:rPr>
                      <w:rFonts w:cs="Arial"/>
                      <w:strike/>
                      <w:color w:val="000000" w:themeColor="text1"/>
                      <w:sz w:val="18"/>
                      <w:szCs w:val="18"/>
                    </w:rPr>
                  </w:pPr>
                  <w:r>
                    <w:rPr>
                      <w:rFonts w:cs="Arial"/>
                      <w:strike/>
                      <w:color w:val="FF0000"/>
                      <w:sz w:val="18"/>
                      <w:szCs w:val="18"/>
                    </w:rPr>
                    <w:lastRenderedPageBreak/>
                    <w:t>4. Support of up to L candidate cells and M beams in one report where a SSBRI-RSRP pair is used for each beam report for intra-frequency L1-RSRP measurement</w:t>
                  </w:r>
                </w:p>
                <w:p w14:paraId="79270799" w14:textId="77777777" w:rsidR="006A445D" w:rsidRDefault="006A445D" w:rsidP="006A445D">
                  <w:pPr>
                    <w:pStyle w:val="maintext"/>
                    <w:ind w:firstLineChars="0" w:firstLine="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95B6C1F" w14:textId="77777777" w:rsidR="006A445D" w:rsidRDefault="006A445D" w:rsidP="006A445D">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734FBE8B"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554DE02B"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279DAD43"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70C9C6F"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69DA37E5" w14:textId="77777777" w:rsidR="006A445D" w:rsidRDefault="006A445D" w:rsidP="006A445D">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val="en-US" w:eastAsia="ja-JP"/>
                    </w:rPr>
                    <w:lastRenderedPageBreak/>
                    <w:t>2-21 or 2-22 or 2-23 or 2-23a</w:t>
                  </w:r>
                </w:p>
              </w:tc>
              <w:tc>
                <w:tcPr>
                  <w:tcW w:w="0" w:type="auto"/>
                  <w:shd w:val="clear" w:color="auto" w:fill="auto"/>
                </w:tcPr>
                <w:p w14:paraId="739F49C5" w14:textId="77777777" w:rsidR="006A445D" w:rsidRDefault="006A445D" w:rsidP="006A445D">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40DDF4E4"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1E089F14" w14:textId="77777777" w:rsidR="006A445D" w:rsidRDefault="006A445D" w:rsidP="006A445D">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4BCB8A59" w14:textId="77777777" w:rsidR="006A445D" w:rsidRDefault="006A445D" w:rsidP="006A445D">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BC</w:t>
                  </w:r>
                </w:p>
              </w:tc>
              <w:tc>
                <w:tcPr>
                  <w:tcW w:w="0" w:type="auto"/>
                  <w:shd w:val="clear" w:color="auto" w:fill="auto"/>
                </w:tcPr>
                <w:p w14:paraId="5A874821"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12E704FD"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43B72012"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63563B49" w14:textId="77777777" w:rsidR="006A445D" w:rsidRDefault="006A445D" w:rsidP="006A445D">
                  <w:pPr>
                    <w:rPr>
                      <w:rFonts w:cs="Arial"/>
                      <w:color w:val="000000" w:themeColor="text1"/>
                      <w:sz w:val="18"/>
                      <w:szCs w:val="18"/>
                    </w:rPr>
                  </w:pPr>
                  <w:r>
                    <w:rPr>
                      <w:rFonts w:cs="Arial"/>
                      <w:color w:val="000000" w:themeColor="text1"/>
                      <w:sz w:val="18"/>
                      <w:szCs w:val="18"/>
                    </w:rPr>
                    <w:t>Component 2 candidate values: {1,2,3,4,5,6,7,8}</w:t>
                  </w:r>
                </w:p>
                <w:p w14:paraId="7E2D5D2C" w14:textId="77777777" w:rsidR="006A445D" w:rsidRDefault="006A445D" w:rsidP="006A445D">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2D5C5247" w14:textId="77777777" w:rsidR="006A445D" w:rsidRDefault="006A445D" w:rsidP="006A445D">
                  <w:pPr>
                    <w:rPr>
                      <w:rFonts w:cs="Arial"/>
                      <w:color w:val="000000" w:themeColor="text1"/>
                      <w:sz w:val="18"/>
                      <w:szCs w:val="18"/>
                    </w:rPr>
                  </w:pPr>
                  <w:r>
                    <w:rPr>
                      <w:rFonts w:cs="Arial"/>
                      <w:color w:val="FF0000"/>
                      <w:sz w:val="18"/>
                      <w:szCs w:val="18"/>
                    </w:rPr>
                    <w:lastRenderedPageBreak/>
                    <w:t xml:space="preserve">Component 4 candidate values: </w:t>
                  </w:r>
                  <w:r>
                    <w:rPr>
                      <w:rFonts w:cs="Arial"/>
                      <w:strike/>
                      <w:color w:val="FF0000"/>
                      <w:sz w:val="18"/>
                      <w:szCs w:val="18"/>
                    </w:rPr>
                    <w:t>M:</w:t>
                  </w:r>
                  <w:r>
                    <w:rPr>
                      <w:rFonts w:cs="Arial"/>
                      <w:color w:val="000000" w:themeColor="text1"/>
                      <w:sz w:val="18"/>
                      <w:szCs w:val="18"/>
                    </w:rPr>
                    <w:t xml:space="preserve"> {1, 2,3,4}</w:t>
                  </w:r>
                </w:p>
                <w:p w14:paraId="49CD39D8" w14:textId="77777777" w:rsidR="006A445D" w:rsidRDefault="006A445D" w:rsidP="006A445D">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130FB51" w14:textId="77777777" w:rsidR="006A445D" w:rsidRDefault="006A445D" w:rsidP="006A445D">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2F264930" w14:textId="77777777" w:rsidR="006A445D" w:rsidRDefault="006A445D" w:rsidP="006A445D">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AD28C74" w14:textId="77777777" w:rsidR="006A445D" w:rsidRDefault="006A445D" w:rsidP="006A445D">
                  <w:pPr>
                    <w:pStyle w:val="TAL"/>
                    <w:rPr>
                      <w:color w:val="000000" w:themeColor="text1"/>
                    </w:rPr>
                  </w:pPr>
                </w:p>
                <w:p w14:paraId="2A632C10" w14:textId="77777777" w:rsidR="006A445D" w:rsidRDefault="006A445D" w:rsidP="006A445D">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399E2746" w14:textId="77777777" w:rsidR="006A445D" w:rsidRDefault="006A445D" w:rsidP="006A445D">
                  <w:pPr>
                    <w:pStyle w:val="maintext"/>
                    <w:ind w:firstLineChars="0" w:firstLine="0"/>
                    <w:jc w:val="left"/>
                    <w:rPr>
                      <w:rFonts w:ascii="Arial" w:hAnsi="Arial" w:cs="Arial"/>
                      <w:color w:val="000000" w:themeColor="text1"/>
                      <w:sz w:val="18"/>
                      <w:szCs w:val="18"/>
                    </w:rPr>
                  </w:pPr>
                </w:p>
                <w:p w14:paraId="03556A85"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7EE42BBB"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rPr>
                    <w:lastRenderedPageBreak/>
                    <w:t>Optional with capability signalling</w:t>
                  </w:r>
                </w:p>
              </w:tc>
            </w:tr>
          </w:tbl>
          <w:p w14:paraId="39FE7599" w14:textId="77777777" w:rsidR="006A445D" w:rsidRDefault="006A445D" w:rsidP="006A445D">
            <w:pPr>
              <w:rPr>
                <w:sz w:val="22"/>
                <w:szCs w:val="22"/>
                <w:lang w:eastAsia="ja-JP"/>
              </w:rPr>
            </w:pPr>
          </w:p>
          <w:p w14:paraId="789FF415" w14:textId="69D228CB" w:rsidR="006A445D" w:rsidRPr="002D40BE" w:rsidRDefault="006A445D" w:rsidP="006A445D">
            <w:pPr>
              <w:rPr>
                <w:sz w:val="22"/>
                <w:szCs w:val="22"/>
                <w:lang w:eastAsia="ja-JP"/>
              </w:rPr>
            </w:pPr>
            <w:r w:rsidRPr="002D40BE">
              <w:rPr>
                <w:rFonts w:hint="eastAsia"/>
                <w:sz w:val="22"/>
                <w:szCs w:val="22"/>
                <w:lang w:eastAsia="ja-JP"/>
              </w:rPr>
              <w:t xml:space="preserve">For </w:t>
            </w:r>
            <w:r w:rsidRPr="002D40BE">
              <w:rPr>
                <w:sz w:val="22"/>
                <w:szCs w:val="22"/>
                <w:lang w:eastAsia="ja-JP"/>
              </w:rPr>
              <w:t xml:space="preserve">FG45-1, in the last meeting, splitting of component 4 and 5 was proposed to make it clearer. On component 4, how bits are assigned for each combination of M, L, and M </w:t>
            </w:r>
            <w:r w:rsidRPr="00B82614">
              <w:rPr>
                <w:rFonts w:ascii="Symbol" w:eastAsia="Symbol" w:hAnsi="Symbol" w:cs="Symbol"/>
                <w:lang w:eastAsia="ja-JP"/>
              </w:rPr>
              <w:t></w:t>
            </w:r>
            <w:r w:rsidRPr="002D40BE">
              <w:rPr>
                <w:sz w:val="22"/>
                <w:szCs w:val="22"/>
                <w:lang w:eastAsia="ja-JP"/>
              </w:rPr>
              <w:t xml:space="preserve"> L</w:t>
            </w:r>
            <w:r w:rsidRPr="002D40BE">
              <w:rPr>
                <w:rFonts w:hint="eastAsia"/>
                <w:sz w:val="22"/>
                <w:szCs w:val="22"/>
                <w:lang w:eastAsia="ja-JP"/>
              </w:rPr>
              <w:t xml:space="preserve"> </w:t>
            </w:r>
            <w:r w:rsidRPr="002D40BE">
              <w:rPr>
                <w:sz w:val="22"/>
                <w:szCs w:val="22"/>
                <w:lang w:eastAsia="ja-JP"/>
              </w:rPr>
              <w:t xml:space="preserve">is not clear because some combinations are not used. Thus, splitting of component 4 would be reasonable. Also, on component 5, splitting </w:t>
            </w:r>
            <w:r w:rsidRPr="002D40BE">
              <w:rPr>
                <w:rFonts w:eastAsia="DengXian" w:hint="eastAsia"/>
                <w:sz w:val="22"/>
                <w:szCs w:val="22"/>
                <w:lang w:eastAsia="zh-CN"/>
              </w:rPr>
              <w:t xml:space="preserve">for P/SP/AP LTM CSI report </w:t>
            </w:r>
            <w:r w:rsidRPr="002D40BE">
              <w:rPr>
                <w:sz w:val="22"/>
                <w:szCs w:val="22"/>
                <w:lang w:eastAsia="ja-JP"/>
              </w:rPr>
              <w:t>would be reasonable to make it clear as in legacy beam reporting configuration. Thus, we propose</w:t>
            </w:r>
          </w:p>
          <w:p w14:paraId="2AF21EDA" w14:textId="45FF2F9B" w:rsidR="006A445D" w:rsidRPr="006A445D" w:rsidRDefault="006A445D" w:rsidP="005E78D8">
            <w:pPr>
              <w:rPr>
                <w:b/>
                <w:bCs/>
                <w:sz w:val="22"/>
                <w:szCs w:val="22"/>
                <w:lang w:eastAsia="ja-JP"/>
              </w:rPr>
            </w:pPr>
            <w:r w:rsidRPr="002D40BE">
              <w:rPr>
                <w:rFonts w:hint="eastAsia"/>
                <w:b/>
                <w:bCs/>
                <w:sz w:val="22"/>
                <w:szCs w:val="22"/>
                <w:lang w:eastAsia="ja-JP"/>
              </w:rPr>
              <w:t>P</w:t>
            </w:r>
            <w:r w:rsidRPr="002D40BE">
              <w:rPr>
                <w:b/>
                <w:bCs/>
                <w:sz w:val="22"/>
                <w:szCs w:val="22"/>
                <w:lang w:eastAsia="ja-JP"/>
              </w:rPr>
              <w:t xml:space="preserve">roposal </w:t>
            </w:r>
            <w:r>
              <w:rPr>
                <w:b/>
                <w:bCs/>
                <w:sz w:val="22"/>
                <w:szCs w:val="22"/>
                <w:lang w:eastAsia="ja-JP"/>
              </w:rPr>
              <w:t>7</w:t>
            </w:r>
            <w:r w:rsidRPr="002D40BE">
              <w:rPr>
                <w:b/>
                <w:bCs/>
                <w:sz w:val="22"/>
                <w:szCs w:val="22"/>
                <w:lang w:eastAsia="ja-JP"/>
              </w:rPr>
              <w:t xml:space="preserve">: </w:t>
            </w:r>
            <w:r w:rsidRPr="002D40BE">
              <w:rPr>
                <w:rFonts w:eastAsia="DengXian" w:hint="eastAsia"/>
                <w:b/>
                <w:bCs/>
                <w:sz w:val="22"/>
                <w:szCs w:val="22"/>
                <w:lang w:eastAsia="zh-CN"/>
              </w:rPr>
              <w:t>For FG45-1, s</w:t>
            </w:r>
            <w:r w:rsidRPr="002D40BE">
              <w:rPr>
                <w:b/>
                <w:bCs/>
                <w:sz w:val="22"/>
                <w:szCs w:val="22"/>
                <w:lang w:eastAsia="ja-JP"/>
              </w:rPr>
              <w:t xml:space="preserve">upport to split </w:t>
            </w:r>
            <w:r w:rsidRPr="002D40BE">
              <w:rPr>
                <w:rFonts w:eastAsia="DengXian" w:hint="eastAsia"/>
                <w:b/>
                <w:bCs/>
                <w:sz w:val="22"/>
                <w:szCs w:val="22"/>
                <w:lang w:eastAsia="zh-CN"/>
              </w:rPr>
              <w:t xml:space="preserve">original </w:t>
            </w:r>
            <w:r w:rsidRPr="002D40BE">
              <w:rPr>
                <w:b/>
                <w:bCs/>
                <w:sz w:val="22"/>
                <w:szCs w:val="22"/>
                <w:lang w:eastAsia="ja-JP"/>
              </w:rPr>
              <w:t xml:space="preserve">component 4 </w:t>
            </w:r>
            <w:r w:rsidRPr="002D40BE">
              <w:rPr>
                <w:rFonts w:eastAsia="DengXian" w:hint="eastAsia"/>
                <w:b/>
                <w:bCs/>
                <w:sz w:val="22"/>
                <w:szCs w:val="22"/>
                <w:lang w:eastAsia="zh-CN"/>
              </w:rPr>
              <w:t xml:space="preserve">to new component 3, 4, 5, </w:t>
            </w:r>
            <w:r w:rsidRPr="002D40BE">
              <w:rPr>
                <w:b/>
                <w:bCs/>
                <w:sz w:val="22"/>
                <w:szCs w:val="22"/>
                <w:lang w:eastAsia="ja-JP"/>
              </w:rPr>
              <w:t xml:space="preserve">and </w:t>
            </w:r>
            <w:r w:rsidRPr="002D40BE">
              <w:rPr>
                <w:rFonts w:eastAsia="DengXian" w:hint="eastAsia"/>
                <w:b/>
                <w:bCs/>
                <w:sz w:val="22"/>
                <w:szCs w:val="22"/>
                <w:lang w:eastAsia="zh-CN"/>
              </w:rPr>
              <w:t xml:space="preserve">to split original component </w:t>
            </w:r>
            <w:r w:rsidRPr="002D40BE">
              <w:rPr>
                <w:b/>
                <w:bCs/>
                <w:sz w:val="22"/>
                <w:szCs w:val="22"/>
                <w:lang w:eastAsia="ja-JP"/>
              </w:rPr>
              <w:t xml:space="preserve">5 </w:t>
            </w:r>
            <w:r w:rsidRPr="002D40BE">
              <w:rPr>
                <w:rFonts w:eastAsia="DengXian" w:hint="eastAsia"/>
                <w:b/>
                <w:bCs/>
                <w:sz w:val="22"/>
                <w:szCs w:val="22"/>
                <w:lang w:eastAsia="zh-CN"/>
              </w:rPr>
              <w:t xml:space="preserve">to new component 6, 7, 8, </w:t>
            </w:r>
            <w:r w:rsidRPr="002D40BE">
              <w:rPr>
                <w:b/>
                <w:bCs/>
                <w:sz w:val="22"/>
                <w:szCs w:val="22"/>
                <w:lang w:eastAsia="ja-JP"/>
              </w:rPr>
              <w:t>respectively</w:t>
            </w:r>
            <w:r w:rsidRPr="002D40BE">
              <w:rPr>
                <w:rFonts w:eastAsia="DengXian" w:hint="eastAsia"/>
                <w:b/>
                <w:bCs/>
                <w:sz w:val="22"/>
                <w:szCs w:val="22"/>
                <w:lang w:eastAsia="zh-CN"/>
              </w:rPr>
              <w:t>,</w:t>
            </w:r>
            <w:r w:rsidRPr="002D40BE">
              <w:rPr>
                <w:b/>
                <w:bCs/>
                <w:sz w:val="22"/>
                <w:szCs w:val="22"/>
                <w:lang w:eastAsia="ja-JP"/>
              </w:rPr>
              <w:t xml:space="preserve"> as </w:t>
            </w:r>
            <w:r w:rsidRPr="002D40BE">
              <w:rPr>
                <w:rFonts w:eastAsia="DengXian" w:hint="eastAsia"/>
                <w:b/>
                <w:bCs/>
                <w:sz w:val="22"/>
                <w:szCs w:val="22"/>
                <w:lang w:eastAsia="zh-CN"/>
              </w:rPr>
              <w:t>table</w:t>
            </w:r>
            <w:r w:rsidRPr="002D40BE">
              <w:rPr>
                <w:b/>
                <w:bCs/>
                <w:sz w:val="22"/>
                <w:szCs w:val="22"/>
                <w:lang w:eastAsia="ja-JP"/>
              </w:rPr>
              <w:t xml:space="preserve"> above.</w:t>
            </w:r>
          </w:p>
        </w:tc>
      </w:tr>
      <w:tr w:rsidR="006A445D" w14:paraId="46E39C58" w14:textId="77777777" w:rsidTr="005E78D8">
        <w:tc>
          <w:tcPr>
            <w:tcW w:w="1815" w:type="dxa"/>
            <w:tcBorders>
              <w:top w:val="single" w:sz="4" w:space="0" w:color="auto"/>
              <w:left w:val="single" w:sz="4" w:space="0" w:color="auto"/>
              <w:bottom w:val="single" w:sz="4" w:space="0" w:color="auto"/>
              <w:right w:val="single" w:sz="4" w:space="0" w:color="auto"/>
            </w:tcBorders>
          </w:tcPr>
          <w:p w14:paraId="1402C78F" w14:textId="5C5E9CB0" w:rsidR="006A445D" w:rsidRDefault="006A445D"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10582C" w14:textId="6A831A53" w:rsidR="00247D2B" w:rsidRDefault="00247D2B" w:rsidP="00247D2B">
            <w:pPr>
              <w:pStyle w:val="BodyText"/>
              <w:rPr>
                <w:rFonts w:cs="Arial"/>
              </w:rPr>
            </w:pPr>
            <w:r w:rsidRPr="002E25BC">
              <w:rPr>
                <w:rFonts w:cs="Arial"/>
              </w:rPr>
              <w:t>In RAN1#</w:t>
            </w:r>
            <w:r>
              <w:rPr>
                <w:rFonts w:cs="Arial"/>
              </w:rPr>
              <w:t xml:space="preserve">116, most open issues related to UE features for mobility enhancements were closed. Here we bring up a few remaining issues. </w:t>
            </w:r>
          </w:p>
          <w:p w14:paraId="7A1386F8" w14:textId="77777777" w:rsidR="00247D2B" w:rsidRDefault="00247D2B" w:rsidP="00247D2B">
            <w:pPr>
              <w:pStyle w:val="BodyText"/>
              <w:rPr>
                <w:rFonts w:cs="Arial"/>
              </w:rPr>
            </w:pPr>
            <w:r>
              <w:rPr>
                <w:rFonts w:cs="Arial"/>
              </w:rPr>
              <w:t>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reporting , where this is stated per BWP:</w:t>
            </w:r>
          </w:p>
          <w:p w14:paraId="5A2DC304" w14:textId="77777777" w:rsidR="00247D2B" w:rsidRDefault="00247D2B" w:rsidP="00247D2B">
            <w:pPr>
              <w:pStyle w:val="Proposal"/>
              <w:tabs>
                <w:tab w:val="clear" w:pos="256"/>
                <w:tab w:val="clear" w:pos="936"/>
                <w:tab w:val="num" w:pos="1304"/>
              </w:tabs>
              <w:ind w:left="1304" w:hanging="1304"/>
            </w:pPr>
            <w:bookmarkStart w:id="636" w:name="_Toc163223658"/>
            <w:bookmarkStart w:id="637" w:name="_Toc166250307"/>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276"/>
              <w:gridCol w:w="5155"/>
              <w:gridCol w:w="1165"/>
              <w:gridCol w:w="527"/>
              <w:gridCol w:w="447"/>
              <w:gridCol w:w="3305"/>
              <w:gridCol w:w="593"/>
              <w:gridCol w:w="447"/>
              <w:gridCol w:w="447"/>
              <w:gridCol w:w="467"/>
              <w:gridCol w:w="2315"/>
              <w:gridCol w:w="1573"/>
            </w:tblGrid>
            <w:tr w:rsidR="00313BDC" w14:paraId="5D17EDF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4C35777" w14:textId="77777777" w:rsidR="00313BDC" w:rsidRPr="002909A8" w:rsidRDefault="00313BDC" w:rsidP="00313BDC">
                  <w:pPr>
                    <w:pStyle w:val="TAL"/>
                    <w:rPr>
                      <w:rFonts w:eastAsia="MS Mincho" w:cs="Arial"/>
                      <w:color w:val="000000" w:themeColor="text1"/>
                      <w:szCs w:val="18"/>
                    </w:rPr>
                  </w:pPr>
                  <w:r w:rsidRPr="002909A8">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hideMark/>
                </w:tcPr>
                <w:p w14:paraId="14FF4FB1" w14:textId="77777777" w:rsidR="00313BDC" w:rsidRPr="002909A8" w:rsidRDefault="00313BDC" w:rsidP="00313BDC">
                  <w:pPr>
                    <w:pStyle w:val="TAL"/>
                    <w:rPr>
                      <w:rFonts w:eastAsia="SimSun" w:cs="Arial"/>
                      <w:color w:val="000000" w:themeColor="text1"/>
                      <w:szCs w:val="18"/>
                      <w:lang w:eastAsia="zh-CN"/>
                    </w:rPr>
                  </w:pPr>
                  <w:r w:rsidRPr="002909A8">
                    <w:rPr>
                      <w:rFonts w:eastAsia="SimSun" w:cs="Arial"/>
                      <w:color w:val="000000" w:themeColor="text1"/>
                      <w:szCs w:val="18"/>
                      <w:lang w:val="en-US" w:eastAsia="zh-CN"/>
                    </w:rPr>
                    <w:t xml:space="preserve">Intra-frequency </w:t>
                  </w:r>
                  <w:r w:rsidRPr="002909A8">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hideMark/>
                </w:tcPr>
                <w:p w14:paraId="21A0FC83"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1. Support of intra-frequency L1- RSRP measurement and reporting based on SSB(s) of candidate cell(s)</w:t>
                  </w:r>
                </w:p>
                <w:p w14:paraId="380404CF"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2. Maximum number of RRC configured candidate cells for intra-frequency L1-RSRP measurement</w:t>
                  </w:r>
                </w:p>
                <w:p w14:paraId="0D393D2A"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4. Support of up to L candidate cells and M beams in one report where a SSBRI-RSRP pair is used for each beam report for intra-frequency L1-RSRP measurement</w:t>
                  </w:r>
                </w:p>
                <w:p w14:paraId="67EC1E11"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hideMark/>
                </w:tcPr>
                <w:p w14:paraId="684A59A6" w14:textId="77777777" w:rsidR="00313BDC" w:rsidRPr="002909A8" w:rsidRDefault="00313BDC" w:rsidP="00313BDC">
                  <w:pPr>
                    <w:pStyle w:val="TAL"/>
                    <w:rPr>
                      <w:rFonts w:eastAsia="MS Mincho" w:cs="Arial"/>
                      <w:color w:val="000000" w:themeColor="text1"/>
                      <w:szCs w:val="18"/>
                    </w:rPr>
                  </w:pPr>
                  <w:r w:rsidRPr="002909A8">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hideMark/>
                </w:tcPr>
                <w:p w14:paraId="075E2F97" w14:textId="77777777" w:rsidR="00313BDC" w:rsidRPr="002909A8" w:rsidRDefault="00313BDC" w:rsidP="00313BDC">
                  <w:pPr>
                    <w:pStyle w:val="TAL"/>
                    <w:rPr>
                      <w:rFonts w:eastAsia="SimSun" w:cs="Arial"/>
                      <w:color w:val="000000" w:themeColor="text1"/>
                      <w:szCs w:val="18"/>
                      <w:lang w:eastAsia="zh-CN"/>
                    </w:rPr>
                  </w:pPr>
                  <w:r w:rsidRPr="002909A8">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354781E" w14:textId="77777777" w:rsidR="00313BDC" w:rsidRPr="002909A8" w:rsidRDefault="00313BDC" w:rsidP="00313BDC">
                  <w:pPr>
                    <w:pStyle w:val="TAL"/>
                    <w:rPr>
                      <w:rFonts w:eastAsiaTheme="minorEastAsia"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1A90DC96" w14:textId="77777777" w:rsidR="00313BDC" w:rsidRPr="002909A8" w:rsidRDefault="00313BDC" w:rsidP="00313BDC">
                  <w:pPr>
                    <w:pStyle w:val="TAL"/>
                    <w:rPr>
                      <w:rFonts w:eastAsia="SimSun" w:cs="Arial"/>
                      <w:color w:val="000000" w:themeColor="text1"/>
                      <w:szCs w:val="18"/>
                      <w:lang w:val="en-US" w:eastAsia="zh-CN"/>
                    </w:rPr>
                  </w:pPr>
                  <w:r w:rsidRPr="002909A8">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hideMark/>
                </w:tcPr>
                <w:p w14:paraId="426B171F" w14:textId="77777777" w:rsidR="00313BDC" w:rsidRPr="002909A8" w:rsidRDefault="00313BDC" w:rsidP="00313BDC">
                  <w:pPr>
                    <w:pStyle w:val="TAL"/>
                    <w:rPr>
                      <w:rFonts w:eastAsia="SimSun" w:cs="Arial"/>
                      <w:color w:val="000000" w:themeColor="text1"/>
                      <w:szCs w:val="18"/>
                      <w:lang w:eastAsia="zh-CN"/>
                    </w:rPr>
                  </w:pPr>
                  <w:r w:rsidRPr="002909A8">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hideMark/>
                </w:tcPr>
                <w:p w14:paraId="2162D5AF" w14:textId="77777777" w:rsidR="00313BDC" w:rsidRPr="002909A8" w:rsidRDefault="00313BDC" w:rsidP="00313BDC">
                  <w:pPr>
                    <w:pStyle w:val="TAL"/>
                    <w:rPr>
                      <w:rFonts w:eastAsiaTheme="minorEastAsia"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67AC50BF"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58A295BD"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575224"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Component 2 candidate values: {1,2,3,4,5,6,7,8}</w:t>
                  </w:r>
                </w:p>
                <w:p w14:paraId="60F73127" w14:textId="77777777" w:rsidR="00313BDC" w:rsidRPr="002909A8" w:rsidRDefault="00313BDC" w:rsidP="00313BDC">
                  <w:pPr>
                    <w:rPr>
                      <w:rFonts w:cs="Arial"/>
                      <w:color w:val="000000" w:themeColor="text1"/>
                      <w:sz w:val="18"/>
                      <w:szCs w:val="18"/>
                    </w:rPr>
                  </w:pPr>
                </w:p>
                <w:p w14:paraId="06258B99"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Component 4 candidate values:</w:t>
                  </w:r>
                </w:p>
                <w:p w14:paraId="69692BAB"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L: {1, 2,3,4}</w:t>
                  </w:r>
                </w:p>
                <w:p w14:paraId="02BD3D14"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M: {1, 2,3,4}</w:t>
                  </w:r>
                </w:p>
                <w:p w14:paraId="30DCE8B5"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 xml:space="preserve">M </w:t>
                  </w:r>
                  <w:r w:rsidRPr="002909A8">
                    <w:rPr>
                      <w:rFonts w:cs="Arial"/>
                      <w:color w:val="000000" w:themeColor="text1"/>
                      <w:sz w:val="18"/>
                      <w:szCs w:val="18"/>
                    </w:rPr>
                    <w:sym w:font="Symbol" w:char="F0B4"/>
                  </w:r>
                  <w:r w:rsidRPr="002909A8">
                    <w:rPr>
                      <w:rFonts w:cs="Arial"/>
                      <w:color w:val="000000" w:themeColor="text1"/>
                      <w:sz w:val="18"/>
                      <w:szCs w:val="18"/>
                    </w:rPr>
                    <w:t xml:space="preserve"> L: {1,2,3,4, 6, 8, 9, 12, 16}</w:t>
                  </w:r>
                </w:p>
                <w:p w14:paraId="25D82353" w14:textId="77777777" w:rsidR="00313BDC" w:rsidRPr="002909A8" w:rsidRDefault="00313BDC" w:rsidP="00313BDC">
                  <w:pPr>
                    <w:pStyle w:val="TAL"/>
                    <w:rPr>
                      <w:rFonts w:cs="Arial"/>
                      <w:color w:val="000000" w:themeColor="text1"/>
                      <w:szCs w:val="18"/>
                    </w:rPr>
                  </w:pPr>
                </w:p>
                <w:p w14:paraId="6FD00123"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Component 5 candidate values:</w:t>
                  </w:r>
                </w:p>
                <w:p w14:paraId="19C8A1B0"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Aperiodic: {0,1,2,3,4}</w:t>
                  </w:r>
                </w:p>
                <w:p w14:paraId="40EFAE16"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Periodic: {1,2,3,4}</w:t>
                  </w:r>
                </w:p>
                <w:p w14:paraId="45F650F7"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hideMark/>
                </w:tcPr>
                <w:p w14:paraId="158CFECE"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Optional with capability signalling</w:t>
                  </w:r>
                </w:p>
              </w:tc>
            </w:tr>
          </w:tbl>
          <w:p w14:paraId="49AE82FA" w14:textId="77777777" w:rsidR="006A445D" w:rsidRPr="00247D2B" w:rsidRDefault="006A445D" w:rsidP="00247D2B">
            <w:pPr>
              <w:pStyle w:val="BodyText"/>
              <w:rPr>
                <w:u w:val="single"/>
              </w:rPr>
            </w:pPr>
          </w:p>
        </w:tc>
      </w:tr>
      <w:tr w:rsidR="006A445D" w14:paraId="3C97E8C1" w14:textId="77777777" w:rsidTr="005E78D8">
        <w:tc>
          <w:tcPr>
            <w:tcW w:w="1815" w:type="dxa"/>
            <w:tcBorders>
              <w:top w:val="single" w:sz="4" w:space="0" w:color="auto"/>
              <w:left w:val="single" w:sz="4" w:space="0" w:color="auto"/>
              <w:bottom w:val="single" w:sz="4" w:space="0" w:color="auto"/>
              <w:right w:val="single" w:sz="4" w:space="0" w:color="auto"/>
            </w:tcBorders>
          </w:tcPr>
          <w:p w14:paraId="24F1A88C" w14:textId="1276A560" w:rsidR="006A445D" w:rsidRDefault="006A445D"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DBCEC2" w14:textId="77777777" w:rsidR="006A445D" w:rsidRDefault="006A445D" w:rsidP="005E78D8">
            <w:pPr>
              <w:rPr>
                <w:u w:val="single"/>
              </w:rPr>
            </w:pPr>
          </w:p>
        </w:tc>
      </w:tr>
    </w:tbl>
    <w:p w14:paraId="0AA10EBB" w14:textId="77777777" w:rsidR="006A445D" w:rsidRDefault="006A445D">
      <w:pPr>
        <w:pStyle w:val="maintext"/>
        <w:ind w:firstLineChars="90" w:firstLine="180"/>
        <w:rPr>
          <w:rFonts w:ascii="Calibri" w:hAnsi="Calibri" w:cs="Arial"/>
          <w:color w:val="000000"/>
        </w:rPr>
      </w:pPr>
    </w:p>
    <w:p w14:paraId="7AF2F516" w14:textId="77777777" w:rsidR="006A445D" w:rsidRDefault="006A445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0A3508" w:rsidRPr="00831D8A" w14:paraId="1465AB0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2223EA"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873B0" w14:textId="77777777" w:rsidR="000A3508" w:rsidRPr="00831D8A" w:rsidRDefault="000A3508" w:rsidP="00666FE1">
            <w:pPr>
              <w:pStyle w:val="TAL"/>
              <w:rPr>
                <w:rFonts w:cs="Arial"/>
                <w:color w:val="000000" w:themeColor="text1"/>
                <w:szCs w:val="18"/>
              </w:rPr>
            </w:pPr>
            <w:r w:rsidRPr="00831D8A">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B232B"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Beam indication </w:t>
            </w:r>
            <w:r w:rsidRPr="00831D8A">
              <w:rPr>
                <w:rFonts w:eastAsia="SimSun" w:cs="Arial"/>
                <w:color w:val="000000" w:themeColor="text1"/>
                <w:szCs w:val="18"/>
                <w:lang w:eastAsia="zh-CN"/>
              </w:rPr>
              <w:t xml:space="preserve">with joint DL/UL </w:t>
            </w:r>
            <w:r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1089B"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38C3EFEF"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2. Maximum number of configured joint LTM TCI state(s) per candidate cell</w:t>
            </w:r>
          </w:p>
          <w:p w14:paraId="4FD8848E"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40622888" w14:textId="77777777" w:rsidR="000A3508" w:rsidRPr="00831D8A" w:rsidRDefault="000A3508"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TCI-stateconfiguration</w:t>
            </w:r>
          </w:p>
          <w:p w14:paraId="10B9C74B" w14:textId="77777777" w:rsidR="000A3508" w:rsidRPr="00831D8A" w:rsidRDefault="000A3508" w:rsidP="00666FE1">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421F5293"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FB26F" w14:textId="77777777" w:rsidR="000A3508" w:rsidRPr="00831D8A" w:rsidRDefault="000A3508" w:rsidP="00666FE1">
            <w:pPr>
              <w:pStyle w:val="TAL"/>
              <w:rPr>
                <w:rFonts w:eastAsia="MS Mincho" w:cs="Arial"/>
                <w:color w:val="000000" w:themeColor="text1"/>
                <w:szCs w:val="18"/>
              </w:rPr>
            </w:pPr>
            <w:r w:rsidRPr="00831D8A">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D2EC7"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87C0E"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C1747" w14:textId="77777777" w:rsidR="000A3508" w:rsidRPr="00831D8A" w:rsidRDefault="000A3508"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5D1BD"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C1C6D"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B3021"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12341D"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5F302"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2 candidate values: {8, 12, 16, 24, 32, 48, 64, 128}</w:t>
            </w:r>
          </w:p>
          <w:p w14:paraId="0A286F98" w14:textId="77777777" w:rsidR="000A3508" w:rsidRPr="00831D8A" w:rsidRDefault="000A3508" w:rsidP="00666FE1">
            <w:pPr>
              <w:rPr>
                <w:rFonts w:cs="Arial"/>
                <w:color w:val="000000" w:themeColor="text1"/>
                <w:sz w:val="18"/>
                <w:szCs w:val="18"/>
              </w:rPr>
            </w:pPr>
          </w:p>
          <w:p w14:paraId="4C4DC1DB"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4 candidate values: {SSB, TRS, both}</w:t>
            </w:r>
          </w:p>
          <w:p w14:paraId="5E12CBC5" w14:textId="77777777" w:rsidR="000A3508" w:rsidRPr="00831D8A" w:rsidRDefault="000A3508" w:rsidP="00666FE1">
            <w:pPr>
              <w:rPr>
                <w:rFonts w:cs="Arial"/>
                <w:color w:val="000000" w:themeColor="text1"/>
                <w:sz w:val="18"/>
                <w:szCs w:val="18"/>
              </w:rPr>
            </w:pPr>
          </w:p>
          <w:p w14:paraId="12201CE9"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5 candidate values: {8, 16, 24, 32, …, 1024}</w:t>
            </w:r>
          </w:p>
          <w:p w14:paraId="7501D009" w14:textId="77777777" w:rsidR="000A3508" w:rsidRPr="00831D8A" w:rsidRDefault="000A3508" w:rsidP="00666FE1">
            <w:pPr>
              <w:rPr>
                <w:rFonts w:cs="Arial"/>
                <w:color w:val="000000" w:themeColor="text1"/>
                <w:sz w:val="18"/>
                <w:szCs w:val="18"/>
              </w:rPr>
            </w:pPr>
          </w:p>
          <w:p w14:paraId="6196EEB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6 candidate values: {1,2,3,4,5,6,7,8}</w:t>
            </w:r>
          </w:p>
          <w:p w14:paraId="7650CFA6" w14:textId="77777777" w:rsidR="000A3508" w:rsidRPr="00831D8A" w:rsidRDefault="000A3508"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B0619"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Optional with capability signalling</w:t>
            </w:r>
          </w:p>
        </w:tc>
      </w:tr>
      <w:tr w:rsidR="000A3508" w:rsidRPr="00831D8A" w14:paraId="593A6D3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847C9F"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DD985" w14:textId="77777777" w:rsidR="000A3508" w:rsidRPr="00831D8A" w:rsidRDefault="000A3508" w:rsidP="00666FE1">
            <w:pPr>
              <w:pStyle w:val="TAL"/>
              <w:rPr>
                <w:rFonts w:eastAsia="MS Mincho" w:cs="Arial"/>
                <w:color w:val="000000" w:themeColor="text1"/>
                <w:szCs w:val="18"/>
              </w:rPr>
            </w:pPr>
            <w:r w:rsidRPr="00831D8A">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EA387"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Beam indication </w:t>
            </w:r>
            <w:r w:rsidRPr="00831D8A">
              <w:rPr>
                <w:rFonts w:eastAsia="SimSun" w:cs="Arial"/>
                <w:color w:val="000000" w:themeColor="text1"/>
                <w:szCs w:val="18"/>
                <w:lang w:eastAsia="zh-CN"/>
              </w:rPr>
              <w:t xml:space="preserve">with separate DL/UL </w:t>
            </w:r>
            <w:r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42E3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2E7DA1FD"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24BC2E9E"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625536B8"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7A210A1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608CAE4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1006D42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7105A76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3B59F" w14:textId="77777777" w:rsidR="000A3508" w:rsidRPr="00831D8A" w:rsidRDefault="000A3508" w:rsidP="00666FE1">
            <w:pPr>
              <w:pStyle w:val="TAL"/>
              <w:rPr>
                <w:rFonts w:eastAsia="MS Mincho" w:cs="Arial"/>
                <w:color w:val="000000" w:themeColor="text1"/>
                <w:szCs w:val="18"/>
              </w:rPr>
            </w:pPr>
            <w:r w:rsidRPr="00831D8A">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B45D8"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321F9"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B1CC6" w14:textId="77777777" w:rsidR="000A3508" w:rsidRPr="00831D8A" w:rsidRDefault="000A3508"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B8274"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865E8"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A5BA3"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A3456"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6A2F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2 candidate values: {4, 8, 12, 16, 24, 32, 48, 64, 128}</w:t>
            </w:r>
          </w:p>
          <w:p w14:paraId="6DC65111" w14:textId="77777777" w:rsidR="000A3508" w:rsidRPr="00831D8A" w:rsidRDefault="000A3508" w:rsidP="00666FE1">
            <w:pPr>
              <w:rPr>
                <w:rFonts w:cs="Arial"/>
                <w:color w:val="000000" w:themeColor="text1"/>
                <w:sz w:val="18"/>
                <w:szCs w:val="18"/>
              </w:rPr>
            </w:pPr>
          </w:p>
          <w:p w14:paraId="6C20DEA0"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3 candidate values: {4, 8, 12, 16, 24, 32, 48, 64}</w:t>
            </w:r>
          </w:p>
          <w:p w14:paraId="44099E14" w14:textId="77777777" w:rsidR="000A3508" w:rsidRPr="00831D8A" w:rsidRDefault="000A3508" w:rsidP="00666FE1">
            <w:pPr>
              <w:rPr>
                <w:rFonts w:cs="Arial"/>
                <w:color w:val="000000" w:themeColor="text1"/>
                <w:sz w:val="18"/>
                <w:szCs w:val="18"/>
              </w:rPr>
            </w:pPr>
          </w:p>
          <w:p w14:paraId="40024C24"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5 candidate values: {SSB, TRS, both}</w:t>
            </w:r>
          </w:p>
          <w:p w14:paraId="332FE9FB" w14:textId="77777777" w:rsidR="000A3508" w:rsidRPr="00831D8A" w:rsidRDefault="000A3508" w:rsidP="00666FE1">
            <w:pPr>
              <w:rPr>
                <w:rFonts w:cs="Arial"/>
                <w:color w:val="000000" w:themeColor="text1"/>
                <w:sz w:val="18"/>
                <w:szCs w:val="18"/>
              </w:rPr>
            </w:pPr>
          </w:p>
          <w:p w14:paraId="5030010C"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7 candidate values: {8, 16, 24, 32, …, 1024}</w:t>
            </w:r>
          </w:p>
          <w:p w14:paraId="5CA51268" w14:textId="77777777" w:rsidR="000A3508" w:rsidRPr="00831D8A" w:rsidRDefault="000A3508" w:rsidP="00666FE1">
            <w:pPr>
              <w:rPr>
                <w:rFonts w:cs="Arial"/>
                <w:color w:val="000000" w:themeColor="text1"/>
                <w:sz w:val="18"/>
                <w:szCs w:val="18"/>
              </w:rPr>
            </w:pPr>
          </w:p>
          <w:p w14:paraId="43C012F2"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8 candidate values: {4, 8, 12, 16, …, 512}</w:t>
            </w:r>
          </w:p>
          <w:p w14:paraId="3AA3AEB9" w14:textId="77777777" w:rsidR="000A3508" w:rsidRPr="00831D8A" w:rsidRDefault="000A3508" w:rsidP="00666FE1">
            <w:pPr>
              <w:rPr>
                <w:rFonts w:cs="Arial"/>
                <w:color w:val="000000" w:themeColor="text1"/>
                <w:sz w:val="18"/>
                <w:szCs w:val="18"/>
              </w:rPr>
            </w:pPr>
          </w:p>
          <w:p w14:paraId="3472BCC2"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0383E"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Optional with capability signalling</w:t>
            </w:r>
          </w:p>
        </w:tc>
      </w:tr>
    </w:tbl>
    <w:p w14:paraId="7BF521E4" w14:textId="77777777" w:rsidR="000A3508" w:rsidRDefault="000A3508">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A3508" w14:paraId="5C6E799E"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EF566E0" w14:textId="77777777" w:rsidR="000A3508" w:rsidRDefault="000A3508"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77847FC" w14:textId="77777777" w:rsidR="000A3508" w:rsidRDefault="000A3508" w:rsidP="00666FE1">
            <w:pPr>
              <w:jc w:val="left"/>
              <w:rPr>
                <w:rFonts w:ascii="Calibri" w:eastAsia="MS Mincho" w:hAnsi="Calibri" w:cs="Calibri"/>
                <w:color w:val="000000"/>
              </w:rPr>
            </w:pPr>
            <w:r>
              <w:rPr>
                <w:rFonts w:ascii="Calibri" w:eastAsia="MS Mincho" w:hAnsi="Calibri" w:cs="Calibri"/>
                <w:color w:val="000000"/>
              </w:rPr>
              <w:t>Summary</w:t>
            </w:r>
          </w:p>
        </w:tc>
      </w:tr>
      <w:tr w:rsidR="000A3508" w14:paraId="7852160F" w14:textId="77777777" w:rsidTr="00666FE1">
        <w:tc>
          <w:tcPr>
            <w:tcW w:w="1815" w:type="dxa"/>
            <w:tcBorders>
              <w:top w:val="single" w:sz="4" w:space="0" w:color="auto"/>
              <w:left w:val="single" w:sz="4" w:space="0" w:color="auto"/>
              <w:bottom w:val="single" w:sz="4" w:space="0" w:color="auto"/>
              <w:right w:val="single" w:sz="4" w:space="0" w:color="auto"/>
            </w:tcBorders>
          </w:tcPr>
          <w:p w14:paraId="153C91F8" w14:textId="2DCE7B1B" w:rsidR="000A3508" w:rsidRDefault="000A3508"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B89C54" w14:textId="77777777" w:rsidR="000A3508" w:rsidRDefault="000A3508" w:rsidP="00666FE1">
            <w:pPr>
              <w:rPr>
                <w:u w:val="single"/>
              </w:rPr>
            </w:pPr>
          </w:p>
        </w:tc>
      </w:tr>
      <w:tr w:rsidR="000A3508" w14:paraId="63E59058" w14:textId="77777777" w:rsidTr="00666FE1">
        <w:tc>
          <w:tcPr>
            <w:tcW w:w="1815" w:type="dxa"/>
            <w:tcBorders>
              <w:top w:val="single" w:sz="4" w:space="0" w:color="auto"/>
              <w:left w:val="single" w:sz="4" w:space="0" w:color="auto"/>
              <w:bottom w:val="single" w:sz="4" w:space="0" w:color="auto"/>
              <w:right w:val="single" w:sz="4" w:space="0" w:color="auto"/>
            </w:tcBorders>
          </w:tcPr>
          <w:p w14:paraId="00252B99" w14:textId="1E59FFCF" w:rsidR="000A3508" w:rsidRDefault="000A3508"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064082" w14:textId="77777777" w:rsidR="000A3508" w:rsidRDefault="000A3508" w:rsidP="00666FE1">
            <w:pPr>
              <w:rPr>
                <w:u w:val="single"/>
              </w:rPr>
            </w:pPr>
          </w:p>
        </w:tc>
      </w:tr>
      <w:tr w:rsidR="000A3508" w14:paraId="34291B2B" w14:textId="77777777" w:rsidTr="00666FE1">
        <w:tc>
          <w:tcPr>
            <w:tcW w:w="1815" w:type="dxa"/>
            <w:tcBorders>
              <w:top w:val="single" w:sz="4" w:space="0" w:color="auto"/>
              <w:left w:val="single" w:sz="4" w:space="0" w:color="auto"/>
              <w:bottom w:val="single" w:sz="4" w:space="0" w:color="auto"/>
              <w:right w:val="single" w:sz="4" w:space="0" w:color="auto"/>
            </w:tcBorders>
          </w:tcPr>
          <w:p w14:paraId="78DF7561" w14:textId="7F25036E" w:rsidR="000A3508" w:rsidRDefault="000A3508"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A6FC48" w14:textId="77777777" w:rsidR="000A3508" w:rsidRDefault="000A3508" w:rsidP="00666FE1">
            <w:pPr>
              <w:rPr>
                <w:u w:val="single"/>
              </w:rPr>
            </w:pPr>
          </w:p>
        </w:tc>
      </w:tr>
      <w:tr w:rsidR="000A3508" w14:paraId="76C84B35" w14:textId="77777777" w:rsidTr="00666FE1">
        <w:tc>
          <w:tcPr>
            <w:tcW w:w="1815" w:type="dxa"/>
            <w:tcBorders>
              <w:top w:val="single" w:sz="4" w:space="0" w:color="auto"/>
              <w:left w:val="single" w:sz="4" w:space="0" w:color="auto"/>
              <w:bottom w:val="single" w:sz="4" w:space="0" w:color="auto"/>
              <w:right w:val="single" w:sz="4" w:space="0" w:color="auto"/>
            </w:tcBorders>
          </w:tcPr>
          <w:p w14:paraId="2803FF43" w14:textId="37389DDF" w:rsidR="000A3508" w:rsidRDefault="000A3508"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64817C" w14:textId="77777777" w:rsidR="000A3508" w:rsidRDefault="000A3508" w:rsidP="00666FE1">
            <w:pPr>
              <w:rPr>
                <w:u w:val="single"/>
              </w:rPr>
            </w:pPr>
          </w:p>
        </w:tc>
      </w:tr>
      <w:tr w:rsidR="000A3508" w14:paraId="35CD1D28" w14:textId="77777777" w:rsidTr="00666FE1">
        <w:tc>
          <w:tcPr>
            <w:tcW w:w="1815" w:type="dxa"/>
            <w:tcBorders>
              <w:top w:val="single" w:sz="4" w:space="0" w:color="auto"/>
              <w:left w:val="single" w:sz="4" w:space="0" w:color="auto"/>
              <w:bottom w:val="single" w:sz="4" w:space="0" w:color="auto"/>
              <w:right w:val="single" w:sz="4" w:space="0" w:color="auto"/>
            </w:tcBorders>
          </w:tcPr>
          <w:p w14:paraId="7CFA364C" w14:textId="2173ACC3" w:rsidR="000A3508" w:rsidRDefault="000A3508"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02002A" w14:textId="77777777" w:rsidR="000A3508" w:rsidRDefault="000A3508" w:rsidP="00666FE1">
            <w:pPr>
              <w:rPr>
                <w:u w:val="single"/>
              </w:rPr>
            </w:pPr>
          </w:p>
        </w:tc>
      </w:tr>
      <w:tr w:rsidR="000A3508" w14:paraId="0A2C4799" w14:textId="77777777" w:rsidTr="00666FE1">
        <w:tc>
          <w:tcPr>
            <w:tcW w:w="1815" w:type="dxa"/>
            <w:tcBorders>
              <w:top w:val="single" w:sz="4" w:space="0" w:color="auto"/>
              <w:left w:val="single" w:sz="4" w:space="0" w:color="auto"/>
              <w:bottom w:val="single" w:sz="4" w:space="0" w:color="auto"/>
              <w:right w:val="single" w:sz="4" w:space="0" w:color="auto"/>
            </w:tcBorders>
          </w:tcPr>
          <w:p w14:paraId="18E44F77" w14:textId="302C9CF8" w:rsidR="000A3508" w:rsidRDefault="000A3508"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C94A19" w14:textId="77777777" w:rsidR="000A3508" w:rsidRDefault="000A3508" w:rsidP="00666FE1">
            <w:pPr>
              <w:rPr>
                <w:u w:val="single"/>
              </w:rPr>
            </w:pPr>
          </w:p>
        </w:tc>
      </w:tr>
      <w:tr w:rsidR="000A3508" w14:paraId="56656750" w14:textId="77777777" w:rsidTr="00666FE1">
        <w:tc>
          <w:tcPr>
            <w:tcW w:w="1815" w:type="dxa"/>
            <w:tcBorders>
              <w:top w:val="single" w:sz="4" w:space="0" w:color="auto"/>
              <w:left w:val="single" w:sz="4" w:space="0" w:color="auto"/>
              <w:bottom w:val="single" w:sz="4" w:space="0" w:color="auto"/>
              <w:right w:val="single" w:sz="4" w:space="0" w:color="auto"/>
            </w:tcBorders>
          </w:tcPr>
          <w:p w14:paraId="5FC379FE" w14:textId="0E53BD42" w:rsidR="000A3508" w:rsidRDefault="000A3508"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6962E5" w14:textId="77777777" w:rsidR="000A3508" w:rsidRDefault="000A3508" w:rsidP="000A3508">
            <w:pPr>
              <w:rPr>
                <w:rFonts w:ascii="Times New Roman" w:hAnsi="Times New Roman"/>
                <w:color w:val="000000"/>
              </w:rPr>
            </w:pPr>
            <w:r w:rsidRPr="00FD575C">
              <w:rPr>
                <w:rFonts w:ascii="Times New Roman" w:hAnsi="Times New Roman"/>
                <w:color w:val="000000"/>
                <w:lang w:val="en-GB"/>
              </w:rPr>
              <w:t>The TCI states (</w:t>
            </w:r>
            <w:r w:rsidRPr="00FD575C">
              <w:rPr>
                <w:rFonts w:ascii="Times New Roman" w:hAnsi="Times New Roman"/>
                <w:i/>
                <w:iCs/>
                <w:color w:val="000000"/>
                <w:lang w:val="en-GB"/>
              </w:rPr>
              <w:t>CandidateTCI-State-r18</w:t>
            </w:r>
            <w:r w:rsidRPr="00FD575C">
              <w:rPr>
                <w:rFonts w:ascii="Times New Roman" w:hAnsi="Times New Roman"/>
                <w:color w:val="000000"/>
                <w:lang w:val="en-GB"/>
              </w:rPr>
              <w:t xml:space="preserve">) for LTM are designed based on Rel-17 unified TCI framework. This is an additional functionality </w:t>
            </w:r>
            <w:r>
              <w:rPr>
                <w:rFonts w:ascii="Times New Roman" w:hAnsi="Times New Roman"/>
                <w:color w:val="000000"/>
                <w:lang w:val="en-GB"/>
              </w:rPr>
              <w:t>needed</w:t>
            </w:r>
            <w:r w:rsidRPr="00FD575C">
              <w:rPr>
                <w:rFonts w:ascii="Times New Roman" w:hAnsi="Times New Roman"/>
                <w:color w:val="000000"/>
                <w:lang w:val="en-GB"/>
              </w:rPr>
              <w:t xml:space="preserve">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sidRPr="00FD575C">
              <w:rPr>
                <w:rFonts w:ascii="Times New Roman" w:hAnsi="Times New Roman"/>
                <w:color w:val="000000"/>
              </w:rPr>
              <w:t>Currently, for FG 45-3, FG 23-1-1 and FG 23</w:t>
            </w:r>
            <w:r>
              <w:rPr>
                <w:rFonts w:ascii="Times New Roman" w:hAnsi="Times New Roman"/>
                <w:color w:val="000000"/>
              </w:rPr>
              <w:t xml:space="preserve"> are </w:t>
            </w:r>
            <w:r w:rsidRPr="00FD575C">
              <w:rPr>
                <w:rFonts w:ascii="Times New Roman" w:hAnsi="Times New Roman"/>
                <w:color w:val="000000"/>
              </w:rPr>
              <w:t xml:space="preserve">pre-requisite </w:t>
            </w:r>
            <w:r>
              <w:rPr>
                <w:rFonts w:ascii="Times New Roman" w:hAnsi="Times New Roman"/>
                <w:color w:val="000000"/>
              </w:rPr>
              <w:t>requiring support of</w:t>
            </w:r>
            <w:r w:rsidRPr="00FD575C">
              <w:rPr>
                <w:rFonts w:ascii="Times New Roman" w:hAnsi="Times New Roman"/>
                <w:color w:val="000000"/>
              </w:rPr>
              <w:t xml:space="preserve"> </w:t>
            </w:r>
            <w:r>
              <w:rPr>
                <w:rFonts w:ascii="Times New Roman" w:hAnsi="Times New Roman"/>
                <w:color w:val="000000"/>
              </w:rPr>
              <w:t xml:space="preserve">unified TCI states for </w:t>
            </w:r>
            <w:r w:rsidRPr="00FD575C">
              <w:rPr>
                <w:rFonts w:ascii="Times New Roman" w:hAnsi="Times New Roman"/>
                <w:color w:val="000000"/>
              </w:rPr>
              <w:t xml:space="preserve">intra-cell beam management. The support of LTM beam indication should be independent </w:t>
            </w:r>
            <w:r>
              <w:rPr>
                <w:rFonts w:ascii="Times New Roman" w:hAnsi="Times New Roman"/>
                <w:color w:val="000000"/>
              </w:rPr>
              <w:t xml:space="preserve">of </w:t>
            </w:r>
            <w:r w:rsidRPr="00FD575C">
              <w:rPr>
                <w:rFonts w:ascii="Times New Roman" w:hAnsi="Times New Roman"/>
                <w:color w:val="000000"/>
              </w:rPr>
              <w:t>source cell intra-cell beam management, and therefore, we propose to remove that pre-requisite. Similarly, we propose to remove 23-10-1 from FG 45-4.</w:t>
            </w:r>
          </w:p>
          <w:p w14:paraId="69BEB4AC" w14:textId="2283CCAD" w:rsidR="000A3508" w:rsidRPr="00FD575C" w:rsidRDefault="000A3508" w:rsidP="000A3508">
            <w:pPr>
              <w:rPr>
                <w:rFonts w:ascii="Times New Roman" w:hAnsi="Times New Roman"/>
                <w:color w:val="000000"/>
              </w:rPr>
            </w:pPr>
            <w:r w:rsidRPr="4C1D7F75">
              <w:rPr>
                <w:b/>
                <w:bCs/>
              </w:rPr>
              <w:t xml:space="preserve">Proposal </w:t>
            </w:r>
            <w:r>
              <w:rPr>
                <w:b/>
                <w:bCs/>
              </w:rPr>
              <w:t>4</w:t>
            </w:r>
            <w:r w:rsidRPr="4C1D7F75">
              <w:rPr>
                <w:b/>
                <w:bCs/>
              </w:rPr>
              <w:t xml:space="preserve">: </w:t>
            </w:r>
            <w:r>
              <w:rPr>
                <w:b/>
                <w:bCs/>
              </w:rPr>
              <w:t>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515"/>
              <w:gridCol w:w="2290"/>
              <w:gridCol w:w="3872"/>
              <w:gridCol w:w="1335"/>
              <w:gridCol w:w="527"/>
              <w:gridCol w:w="447"/>
              <w:gridCol w:w="2947"/>
              <w:gridCol w:w="741"/>
              <w:gridCol w:w="447"/>
              <w:gridCol w:w="447"/>
              <w:gridCol w:w="467"/>
              <w:gridCol w:w="2971"/>
              <w:gridCol w:w="1680"/>
            </w:tblGrid>
            <w:tr w:rsidR="000A3508" w:rsidRPr="00831D8A" w14:paraId="70D47A8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260D6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C862D"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445CF"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711C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3D01072F"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lastRenderedPageBreak/>
                    <w:t>2. Maximum number of configured joint LTM TCI state(s) per candidate cell</w:t>
                  </w:r>
                </w:p>
                <w:p w14:paraId="6B7D696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454120EE" w14:textId="77777777" w:rsidR="000A3508" w:rsidRPr="00831D8A" w:rsidRDefault="000A3508" w:rsidP="000A3508">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TCI-stateconfiguration</w:t>
                  </w:r>
                </w:p>
                <w:p w14:paraId="6E99312F" w14:textId="77777777" w:rsidR="000A3508" w:rsidRPr="00831D8A" w:rsidRDefault="000A3508" w:rsidP="000A3508">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0600D96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10B86" w14:textId="77777777" w:rsidR="000A3508" w:rsidRPr="00831D8A" w:rsidRDefault="000A3508" w:rsidP="000A3508">
                  <w:pPr>
                    <w:pStyle w:val="TAL"/>
                    <w:rPr>
                      <w:rFonts w:eastAsia="MS Mincho" w:cs="Arial"/>
                      <w:color w:val="000000" w:themeColor="text1"/>
                      <w:szCs w:val="18"/>
                    </w:rPr>
                  </w:pPr>
                  <w:r w:rsidRPr="00FD575C">
                    <w:rPr>
                      <w:rFonts w:eastAsia="MS Mincho" w:cs="Arial"/>
                      <w:strike/>
                      <w:color w:val="FF0000"/>
                      <w:szCs w:val="18"/>
                    </w:rPr>
                    <w:lastRenderedPageBreak/>
                    <w:t>23-1-1,</w:t>
                  </w:r>
                  <w:r w:rsidRPr="00FD575C">
                    <w:rPr>
                      <w:rFonts w:eastAsia="MS Mincho" w:cs="Arial"/>
                      <w:color w:val="FF0000"/>
                      <w:szCs w:val="18"/>
                    </w:rPr>
                    <w:t xml:space="preserve"> </w:t>
                  </w:r>
                  <w:r w:rsidRPr="00831D8A">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3FBFA"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6A00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61033"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83E55"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C198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AF61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F280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0127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2 candidate values: {8, 12, 16, 24, 32, 48, 64, 128}</w:t>
                  </w:r>
                </w:p>
                <w:p w14:paraId="1771B30E" w14:textId="77777777" w:rsidR="000A3508" w:rsidRPr="00831D8A" w:rsidRDefault="000A3508" w:rsidP="000A3508">
                  <w:pPr>
                    <w:rPr>
                      <w:rFonts w:cs="Arial"/>
                      <w:color w:val="000000" w:themeColor="text1"/>
                      <w:sz w:val="18"/>
                      <w:szCs w:val="18"/>
                    </w:rPr>
                  </w:pPr>
                </w:p>
                <w:p w14:paraId="7FEEE6A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4 candidate values: {SSB, TRS, both}</w:t>
                  </w:r>
                </w:p>
                <w:p w14:paraId="0B140C03" w14:textId="77777777" w:rsidR="000A3508" w:rsidRPr="00831D8A" w:rsidRDefault="000A3508" w:rsidP="000A3508">
                  <w:pPr>
                    <w:rPr>
                      <w:rFonts w:cs="Arial"/>
                      <w:color w:val="000000" w:themeColor="text1"/>
                      <w:sz w:val="18"/>
                      <w:szCs w:val="18"/>
                    </w:rPr>
                  </w:pPr>
                </w:p>
                <w:p w14:paraId="1B1D732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5 candidate values: {8, 16, 24, 32, …, 1024}</w:t>
                  </w:r>
                </w:p>
                <w:p w14:paraId="53D6A0FD" w14:textId="77777777" w:rsidR="000A3508" w:rsidRPr="00831D8A" w:rsidRDefault="000A3508" w:rsidP="000A3508">
                  <w:pPr>
                    <w:rPr>
                      <w:rFonts w:cs="Arial"/>
                      <w:color w:val="000000" w:themeColor="text1"/>
                      <w:sz w:val="18"/>
                      <w:szCs w:val="18"/>
                    </w:rPr>
                  </w:pPr>
                </w:p>
                <w:p w14:paraId="6BEAE83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6 candidate values: {1,2,3,4,5,6,7,8}</w:t>
                  </w:r>
                </w:p>
                <w:p w14:paraId="2DDC86AA"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6F011"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signalling</w:t>
                  </w:r>
                </w:p>
              </w:tc>
            </w:tr>
            <w:tr w:rsidR="000A3508" w:rsidRPr="00831D8A" w14:paraId="60F0A03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CF89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98A74"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15690"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2A4A9"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1663B2C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09CE256F"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447EBC1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4D026AA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70C1D677"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574D789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5218C95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20D0B" w14:textId="77777777" w:rsidR="000A3508" w:rsidRPr="00831D8A" w:rsidRDefault="000A3508" w:rsidP="000A3508">
                  <w:pPr>
                    <w:pStyle w:val="TAL"/>
                    <w:rPr>
                      <w:rFonts w:eastAsia="MS Mincho" w:cs="Arial"/>
                      <w:color w:val="000000" w:themeColor="text1"/>
                      <w:szCs w:val="18"/>
                    </w:rPr>
                  </w:pPr>
                  <w:r w:rsidRPr="00FD575C">
                    <w:rPr>
                      <w:rFonts w:eastAsia="MS Mincho" w:cs="Arial"/>
                      <w:strike/>
                      <w:color w:val="FF0000"/>
                      <w:szCs w:val="18"/>
                    </w:rPr>
                    <w:t>23-10-1,</w:t>
                  </w:r>
                  <w:r w:rsidRPr="00FD575C">
                    <w:rPr>
                      <w:rFonts w:eastAsia="MS Mincho" w:cs="Arial"/>
                      <w:color w:val="FF0000"/>
                      <w:szCs w:val="18"/>
                    </w:rPr>
                    <w:t xml:space="preserve"> </w:t>
                  </w:r>
                  <w:r w:rsidRPr="00831D8A">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B1612"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A776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43DA1"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D29B2"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57431"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769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E0D6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5BE6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2 candidate values: {4, 8, 12, 16, 24, 32, 48, 64, 128}</w:t>
                  </w:r>
                </w:p>
                <w:p w14:paraId="7E864AE8" w14:textId="77777777" w:rsidR="000A3508" w:rsidRPr="00831D8A" w:rsidRDefault="000A3508" w:rsidP="000A3508">
                  <w:pPr>
                    <w:rPr>
                      <w:rFonts w:cs="Arial"/>
                      <w:color w:val="000000" w:themeColor="text1"/>
                      <w:sz w:val="18"/>
                      <w:szCs w:val="18"/>
                    </w:rPr>
                  </w:pPr>
                </w:p>
                <w:p w14:paraId="00F4B03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3 candidate values: {4, 8, 12, 16, 24, 32, 48, 64}</w:t>
                  </w:r>
                </w:p>
                <w:p w14:paraId="461963FB" w14:textId="77777777" w:rsidR="000A3508" w:rsidRPr="00831D8A" w:rsidRDefault="000A3508" w:rsidP="000A3508">
                  <w:pPr>
                    <w:rPr>
                      <w:rFonts w:cs="Arial"/>
                      <w:color w:val="000000" w:themeColor="text1"/>
                      <w:sz w:val="18"/>
                      <w:szCs w:val="18"/>
                    </w:rPr>
                  </w:pPr>
                </w:p>
                <w:p w14:paraId="571D75E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5 candidate values: {SSB, TRS, both}</w:t>
                  </w:r>
                </w:p>
                <w:p w14:paraId="20408BBD" w14:textId="77777777" w:rsidR="000A3508" w:rsidRPr="00831D8A" w:rsidRDefault="000A3508" w:rsidP="000A3508">
                  <w:pPr>
                    <w:rPr>
                      <w:rFonts w:cs="Arial"/>
                      <w:color w:val="000000" w:themeColor="text1"/>
                      <w:sz w:val="18"/>
                      <w:szCs w:val="18"/>
                    </w:rPr>
                  </w:pPr>
                </w:p>
                <w:p w14:paraId="673D9851"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7 candidate values: {8, 16, 24, 32, …, 1024}</w:t>
                  </w:r>
                </w:p>
                <w:p w14:paraId="41094048" w14:textId="77777777" w:rsidR="000A3508" w:rsidRPr="00831D8A" w:rsidRDefault="000A3508" w:rsidP="000A3508">
                  <w:pPr>
                    <w:rPr>
                      <w:rFonts w:cs="Arial"/>
                      <w:color w:val="000000" w:themeColor="text1"/>
                      <w:sz w:val="18"/>
                      <w:szCs w:val="18"/>
                    </w:rPr>
                  </w:pPr>
                </w:p>
                <w:p w14:paraId="1AF3D05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8 candidate values: {4, 8, 12, 16, …, 512}</w:t>
                  </w:r>
                </w:p>
                <w:p w14:paraId="168D6132" w14:textId="77777777" w:rsidR="000A3508" w:rsidRPr="00831D8A" w:rsidRDefault="000A3508" w:rsidP="000A3508">
                  <w:pPr>
                    <w:rPr>
                      <w:rFonts w:cs="Arial"/>
                      <w:color w:val="000000" w:themeColor="text1"/>
                      <w:sz w:val="18"/>
                      <w:szCs w:val="18"/>
                    </w:rPr>
                  </w:pPr>
                </w:p>
                <w:p w14:paraId="48D673B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2D27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signalling</w:t>
                  </w:r>
                </w:p>
              </w:tc>
            </w:tr>
          </w:tbl>
          <w:p w14:paraId="692BF510" w14:textId="77777777" w:rsidR="000A3508" w:rsidRDefault="000A3508" w:rsidP="00666FE1">
            <w:pPr>
              <w:rPr>
                <w:u w:val="single"/>
              </w:rPr>
            </w:pPr>
          </w:p>
        </w:tc>
      </w:tr>
      <w:tr w:rsidR="000A3508" w14:paraId="64209F7D" w14:textId="77777777" w:rsidTr="00666FE1">
        <w:tc>
          <w:tcPr>
            <w:tcW w:w="1815" w:type="dxa"/>
            <w:tcBorders>
              <w:top w:val="single" w:sz="4" w:space="0" w:color="auto"/>
              <w:left w:val="single" w:sz="4" w:space="0" w:color="auto"/>
              <w:bottom w:val="single" w:sz="4" w:space="0" w:color="auto"/>
              <w:right w:val="single" w:sz="4" w:space="0" w:color="auto"/>
            </w:tcBorders>
          </w:tcPr>
          <w:p w14:paraId="0B39559C" w14:textId="6483971A" w:rsidR="000A3508" w:rsidRDefault="000A3508"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960A94" w14:textId="77777777" w:rsidR="000A3508" w:rsidRDefault="000A3508" w:rsidP="00666FE1">
            <w:pPr>
              <w:rPr>
                <w:u w:val="single"/>
              </w:rPr>
            </w:pPr>
          </w:p>
        </w:tc>
      </w:tr>
      <w:tr w:rsidR="000A3508" w14:paraId="20D45842" w14:textId="77777777" w:rsidTr="00666FE1">
        <w:tc>
          <w:tcPr>
            <w:tcW w:w="1815" w:type="dxa"/>
            <w:tcBorders>
              <w:top w:val="single" w:sz="4" w:space="0" w:color="auto"/>
              <w:left w:val="single" w:sz="4" w:space="0" w:color="auto"/>
              <w:bottom w:val="single" w:sz="4" w:space="0" w:color="auto"/>
              <w:right w:val="single" w:sz="4" w:space="0" w:color="auto"/>
            </w:tcBorders>
          </w:tcPr>
          <w:p w14:paraId="52936270" w14:textId="2822AAE2" w:rsidR="000A3508" w:rsidRDefault="000A3508"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344F55" w14:textId="77777777" w:rsidR="000A3508" w:rsidRDefault="000A3508" w:rsidP="00666FE1">
            <w:pPr>
              <w:rPr>
                <w:u w:val="single"/>
              </w:rPr>
            </w:pPr>
          </w:p>
        </w:tc>
      </w:tr>
      <w:tr w:rsidR="000A3508" w14:paraId="24AD9D6C" w14:textId="77777777" w:rsidTr="00666FE1">
        <w:tc>
          <w:tcPr>
            <w:tcW w:w="1815" w:type="dxa"/>
            <w:tcBorders>
              <w:top w:val="single" w:sz="4" w:space="0" w:color="auto"/>
              <w:left w:val="single" w:sz="4" w:space="0" w:color="auto"/>
              <w:bottom w:val="single" w:sz="4" w:space="0" w:color="auto"/>
              <w:right w:val="single" w:sz="4" w:space="0" w:color="auto"/>
            </w:tcBorders>
          </w:tcPr>
          <w:p w14:paraId="0D4A9081" w14:textId="56C2D5A0" w:rsidR="000A3508" w:rsidRDefault="000A3508"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966502" w14:textId="77777777" w:rsidR="000A3508" w:rsidRDefault="000A3508" w:rsidP="00666FE1">
            <w:pPr>
              <w:rPr>
                <w:u w:val="single"/>
              </w:rPr>
            </w:pPr>
          </w:p>
        </w:tc>
      </w:tr>
      <w:tr w:rsidR="000A3508" w14:paraId="58E4D83C" w14:textId="77777777" w:rsidTr="00666FE1">
        <w:tc>
          <w:tcPr>
            <w:tcW w:w="1815" w:type="dxa"/>
            <w:tcBorders>
              <w:top w:val="single" w:sz="4" w:space="0" w:color="auto"/>
              <w:left w:val="single" w:sz="4" w:space="0" w:color="auto"/>
              <w:bottom w:val="single" w:sz="4" w:space="0" w:color="auto"/>
              <w:right w:val="single" w:sz="4" w:space="0" w:color="auto"/>
            </w:tcBorders>
          </w:tcPr>
          <w:p w14:paraId="337D0BB5" w14:textId="504137DA" w:rsidR="000A3508" w:rsidRDefault="000A3508"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36EB11" w14:textId="77777777" w:rsidR="000A3508" w:rsidRDefault="000A3508" w:rsidP="00666FE1">
            <w:pPr>
              <w:rPr>
                <w:u w:val="single"/>
              </w:rPr>
            </w:pPr>
          </w:p>
        </w:tc>
      </w:tr>
      <w:tr w:rsidR="000A3508" w14:paraId="23F5C5A3" w14:textId="77777777" w:rsidTr="00666FE1">
        <w:tc>
          <w:tcPr>
            <w:tcW w:w="1815" w:type="dxa"/>
            <w:tcBorders>
              <w:top w:val="single" w:sz="4" w:space="0" w:color="auto"/>
              <w:left w:val="single" w:sz="4" w:space="0" w:color="auto"/>
              <w:bottom w:val="single" w:sz="4" w:space="0" w:color="auto"/>
              <w:right w:val="single" w:sz="4" w:space="0" w:color="auto"/>
            </w:tcBorders>
          </w:tcPr>
          <w:p w14:paraId="5E484AFD" w14:textId="6C69FEDB" w:rsidR="000A3508" w:rsidRDefault="000A3508"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71B9E8" w14:textId="77777777" w:rsidR="000A3508" w:rsidRDefault="000A3508" w:rsidP="00666FE1">
            <w:pPr>
              <w:rPr>
                <w:u w:val="single"/>
              </w:rPr>
            </w:pPr>
          </w:p>
        </w:tc>
      </w:tr>
      <w:tr w:rsidR="000A3508" w14:paraId="3BCF2EB5" w14:textId="77777777" w:rsidTr="00666FE1">
        <w:tc>
          <w:tcPr>
            <w:tcW w:w="1815" w:type="dxa"/>
            <w:tcBorders>
              <w:top w:val="single" w:sz="4" w:space="0" w:color="auto"/>
              <w:left w:val="single" w:sz="4" w:space="0" w:color="auto"/>
              <w:bottom w:val="single" w:sz="4" w:space="0" w:color="auto"/>
              <w:right w:val="single" w:sz="4" w:space="0" w:color="auto"/>
            </w:tcBorders>
          </w:tcPr>
          <w:p w14:paraId="26ABB537" w14:textId="26E184A0" w:rsidR="000A3508" w:rsidRDefault="000A3508"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53BEE5" w14:textId="77777777" w:rsidR="000A3508" w:rsidRDefault="000A3508" w:rsidP="00666FE1">
            <w:pPr>
              <w:rPr>
                <w:u w:val="single"/>
              </w:rPr>
            </w:pPr>
          </w:p>
        </w:tc>
      </w:tr>
      <w:tr w:rsidR="000A3508" w14:paraId="42E1BA79" w14:textId="77777777" w:rsidTr="00666FE1">
        <w:tc>
          <w:tcPr>
            <w:tcW w:w="1815" w:type="dxa"/>
            <w:tcBorders>
              <w:top w:val="single" w:sz="4" w:space="0" w:color="auto"/>
              <w:left w:val="single" w:sz="4" w:space="0" w:color="auto"/>
              <w:bottom w:val="single" w:sz="4" w:space="0" w:color="auto"/>
              <w:right w:val="single" w:sz="4" w:space="0" w:color="auto"/>
            </w:tcBorders>
          </w:tcPr>
          <w:p w14:paraId="163FB597" w14:textId="702143A2" w:rsidR="000A3508" w:rsidRDefault="000A3508"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26218C" w14:textId="77777777" w:rsidR="000A3508" w:rsidRDefault="000A3508" w:rsidP="00666FE1">
            <w:pPr>
              <w:rPr>
                <w:u w:val="single"/>
              </w:rPr>
            </w:pPr>
          </w:p>
        </w:tc>
      </w:tr>
    </w:tbl>
    <w:p w14:paraId="7C2E9024" w14:textId="77777777" w:rsidR="00B13DC9" w:rsidRDefault="00B13DC9">
      <w:pPr>
        <w:pStyle w:val="maintext"/>
        <w:ind w:firstLineChars="90" w:firstLine="180"/>
        <w:rPr>
          <w:rFonts w:ascii="Calibri" w:hAnsi="Calibri" w:cs="Arial"/>
          <w:color w:val="000000"/>
        </w:rPr>
      </w:pPr>
    </w:p>
    <w:p w14:paraId="2F41AAAD" w14:textId="77777777" w:rsidR="00AD5FC9" w:rsidRDefault="00E96CBE">
      <w:pPr>
        <w:pStyle w:val="Heading2"/>
        <w:numPr>
          <w:ilvl w:val="1"/>
          <w:numId w:val="15"/>
        </w:numPr>
        <w:rPr>
          <w:color w:val="000000"/>
        </w:rPr>
      </w:pPr>
      <w:r>
        <w:rPr>
          <w:color w:val="000000"/>
        </w:rPr>
        <w:t>NR_NTN_enh</w:t>
      </w:r>
    </w:p>
    <w:p w14:paraId="544C0044" w14:textId="77777777" w:rsidR="00AD5FC9" w:rsidRDefault="00AD5FC9">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06"/>
        <w:gridCol w:w="2783"/>
        <w:gridCol w:w="4798"/>
        <w:gridCol w:w="640"/>
        <w:gridCol w:w="527"/>
        <w:gridCol w:w="447"/>
        <w:gridCol w:w="2474"/>
        <w:gridCol w:w="733"/>
        <w:gridCol w:w="517"/>
        <w:gridCol w:w="517"/>
        <w:gridCol w:w="517"/>
        <w:gridCol w:w="4908"/>
        <w:gridCol w:w="1579"/>
      </w:tblGrid>
      <w:tr w:rsidR="00F46675" w:rsidRPr="00831D8A" w14:paraId="0507463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9196EF"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2524" w14:textId="77777777" w:rsidR="00F46675" w:rsidRPr="00831D8A" w:rsidRDefault="00F46675" w:rsidP="00666FE1">
            <w:pPr>
              <w:pStyle w:val="TAL"/>
              <w:rPr>
                <w:rFonts w:eastAsia="MS Mincho" w:cs="Arial"/>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5B982"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lang w:eastAsia="zh-CN"/>
              </w:rPr>
              <w:t xml:space="preserve">PUCCH repetition </w:t>
            </w:r>
            <w:r w:rsidRPr="00831D8A">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A8B7E"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1. Support repetition transmission of PUCCH for Msg4 HARQ-ACK on common PUCCH resource (i.e., PUCCH resource before dedicated configuration is provided)</w:t>
            </w:r>
          </w:p>
          <w:p w14:paraId="5FC61D64"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2. Support receiving repetition factor in system information</w:t>
            </w:r>
          </w:p>
          <w:p w14:paraId="4E625D25"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val="en-US"/>
              </w:rPr>
              <w:t>3. Support receiving repetition factor in DCI format 1_0 with CRC scrambled by TC-RNTI scheduling Msg4 PDSCH</w:t>
            </w:r>
          </w:p>
          <w:p w14:paraId="2E9C29C9"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4. Support Msg3 to report capability for PUCCH Msg4 HARQ-ACK repetition</w:t>
            </w:r>
          </w:p>
          <w:p w14:paraId="37FBD997"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53D739F7"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796D8" w14:textId="77777777" w:rsidR="00F46675" w:rsidRPr="00831D8A" w:rsidRDefault="00F46675" w:rsidP="00666FE1">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29557"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7FF46"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1B03" w14:textId="77777777" w:rsidR="00F46675" w:rsidRPr="00831D8A" w:rsidRDefault="00F46675"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PUCCH repetition for </w:t>
            </w:r>
            <w:r w:rsidRPr="00831D8A">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E2238"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3C045"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3EF8E"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A084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C88FF" w14:textId="77777777" w:rsidR="00F46675" w:rsidRPr="00831D8A" w:rsidRDefault="00F46675" w:rsidP="00666FE1">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62008C8E" w14:textId="77777777" w:rsidR="00F46675" w:rsidRPr="00831D8A" w:rsidRDefault="00F46675" w:rsidP="00666FE1">
            <w:pPr>
              <w:pStyle w:val="maintext"/>
              <w:spacing w:line="240" w:lineRule="auto"/>
              <w:ind w:firstLineChars="0" w:firstLine="0"/>
              <w:jc w:val="left"/>
              <w:rPr>
                <w:rFonts w:ascii="Arial" w:eastAsiaTheme="minorEastAsia" w:hAnsi="Arial" w:cs="Arial"/>
                <w:color w:val="000000" w:themeColor="text1"/>
                <w:sz w:val="18"/>
                <w:szCs w:val="18"/>
              </w:rPr>
            </w:pPr>
          </w:p>
          <w:p w14:paraId="4A1D0F68"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highlight w:val="yellow"/>
              </w:rPr>
              <w:t xml:space="preserve">[Note: This UE feature group is applicable only for bands in Tables 5.2.2-1 </w:t>
            </w:r>
            <w:r w:rsidRPr="00831D8A">
              <w:rPr>
                <w:rFonts w:cs="Arial"/>
                <w:color w:val="000000" w:themeColor="text1"/>
                <w:szCs w:val="18"/>
                <w:highlight w:val="yellow"/>
                <w:lang w:val="en-US"/>
              </w:rPr>
              <w:t xml:space="preserve">and [TBD for FR2-NTN bands] </w:t>
            </w:r>
            <w:r w:rsidRPr="00831D8A">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4F13B"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Optional without capability signaling</w:t>
            </w:r>
          </w:p>
        </w:tc>
      </w:tr>
      <w:tr w:rsidR="00F46675" w:rsidRPr="00831D8A" w14:paraId="1E20C87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749D32"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F5264"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8AE41"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1CAFC" w14:textId="77777777" w:rsidR="00F46675" w:rsidRPr="00831D8A" w:rsidRDefault="00F46675" w:rsidP="00666FE1">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and report for Multi-RTT positioning with single satellite in NTN</w:t>
            </w:r>
          </w:p>
          <w:p w14:paraId="1564D115"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5DA8F" w14:textId="77777777" w:rsidR="00F46675" w:rsidRPr="00831D8A" w:rsidRDefault="00F46675" w:rsidP="00666FE1">
            <w:pPr>
              <w:pStyle w:val="TAL"/>
              <w:rPr>
                <w:rFonts w:eastAsia="MS Mincho" w:cs="Arial"/>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E882C" w14:textId="77777777" w:rsidR="00F46675" w:rsidRPr="00831D8A" w:rsidRDefault="00F46675"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AF339"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1B97C" w14:textId="77777777" w:rsidR="00F46675" w:rsidRPr="00831D8A" w:rsidRDefault="00F46675" w:rsidP="00666FE1">
            <w:pPr>
              <w:pStyle w:val="TAL"/>
              <w:rPr>
                <w:rFonts w:eastAsia="SimSun" w:cs="Arial"/>
                <w:color w:val="000000" w:themeColor="text1"/>
                <w:szCs w:val="18"/>
                <w:lang w:val="en-US" w:eastAsia="zh-CN"/>
              </w:rPr>
            </w:pPr>
            <w:r w:rsidRPr="00831D8A">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5937A"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78976"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13B0D"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32AA2"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7323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w:t>
            </w:r>
            <w:r w:rsidRPr="00831D8A">
              <w:rPr>
                <w:rFonts w:cs="Arial"/>
                <w:color w:val="000000" w:themeColor="text1"/>
                <w:szCs w:val="18"/>
                <w:lang w:val="en-US"/>
              </w:rPr>
              <w:t xml:space="preserve">and </w:t>
            </w:r>
            <w:r w:rsidRPr="00831D8A">
              <w:rPr>
                <w:rFonts w:cs="Arial"/>
                <w:color w:val="000000" w:themeColor="text1"/>
                <w:szCs w:val="18"/>
                <w:highlight w:val="yellow"/>
                <w:lang w:val="en-US"/>
              </w:rPr>
              <w:t>[TBD for FR2-NTN bands]</w:t>
            </w:r>
            <w:r w:rsidRPr="00831D8A">
              <w:rPr>
                <w:rFonts w:cs="Arial"/>
                <w:color w:val="000000" w:themeColor="text1"/>
                <w:szCs w:val="18"/>
                <w:lang w:val="en-US"/>
              </w:rPr>
              <w:t xml:space="preserve"> </w:t>
            </w:r>
            <w:r w:rsidRPr="00831D8A">
              <w:rPr>
                <w:rFonts w:cs="Arial"/>
                <w:color w:val="000000" w:themeColor="text1"/>
                <w:szCs w:val="18"/>
              </w:rPr>
              <w:t>in TS 38.101-5</w:t>
            </w:r>
          </w:p>
          <w:p w14:paraId="474E25A5" w14:textId="77777777" w:rsidR="00F46675" w:rsidRPr="00831D8A" w:rsidRDefault="00F46675" w:rsidP="00666FE1">
            <w:pPr>
              <w:pStyle w:val="TAL"/>
              <w:rPr>
                <w:rFonts w:cs="Arial"/>
                <w:color w:val="000000" w:themeColor="text1"/>
                <w:szCs w:val="18"/>
              </w:rPr>
            </w:pPr>
          </w:p>
          <w:p w14:paraId="1C07179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0BDDE"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Optional with capability signaling</w:t>
            </w:r>
          </w:p>
        </w:tc>
      </w:tr>
    </w:tbl>
    <w:p w14:paraId="348709D9" w14:textId="77777777" w:rsidR="00F46675" w:rsidRDefault="00F46675">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F46675" w14:paraId="61EED3FC"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66C28CE" w14:textId="77777777" w:rsidR="00F46675" w:rsidRDefault="00F46675"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E66343C" w14:textId="77777777" w:rsidR="00F46675" w:rsidRDefault="00F46675" w:rsidP="00666FE1">
            <w:pPr>
              <w:jc w:val="left"/>
              <w:rPr>
                <w:rFonts w:ascii="Calibri" w:eastAsia="MS Mincho" w:hAnsi="Calibri" w:cs="Calibri"/>
                <w:color w:val="000000"/>
              </w:rPr>
            </w:pPr>
            <w:r>
              <w:rPr>
                <w:rFonts w:ascii="Calibri" w:eastAsia="MS Mincho" w:hAnsi="Calibri" w:cs="Calibri"/>
                <w:color w:val="000000"/>
              </w:rPr>
              <w:t>Summary</w:t>
            </w:r>
          </w:p>
        </w:tc>
      </w:tr>
      <w:tr w:rsidR="00F46675" w14:paraId="3DA90FAF" w14:textId="77777777" w:rsidTr="00666FE1">
        <w:tc>
          <w:tcPr>
            <w:tcW w:w="1815" w:type="dxa"/>
            <w:tcBorders>
              <w:top w:val="single" w:sz="4" w:space="0" w:color="auto"/>
              <w:left w:val="single" w:sz="4" w:space="0" w:color="auto"/>
              <w:bottom w:val="single" w:sz="4" w:space="0" w:color="auto"/>
              <w:right w:val="single" w:sz="4" w:space="0" w:color="auto"/>
            </w:tcBorders>
          </w:tcPr>
          <w:p w14:paraId="224763DC" w14:textId="13D8465C" w:rsidR="00F46675" w:rsidRDefault="00F46675"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AF7D59" w14:textId="77777777" w:rsidR="00100532" w:rsidRPr="00EF419B" w:rsidRDefault="00100532" w:rsidP="00100532">
            <w:pPr>
              <w:spacing w:after="0"/>
              <w:rPr>
                <w:rFonts w:eastAsia="Malgun Gothic"/>
                <w:sz w:val="22"/>
                <w:szCs w:val="22"/>
              </w:rPr>
            </w:pPr>
            <w:r w:rsidRPr="00EF419B">
              <w:rPr>
                <w:rFonts w:eastAsia="Malgun Gothic"/>
                <w:sz w:val="22"/>
                <w:szCs w:val="22"/>
              </w:rPr>
              <w:t xml:space="preserve">For the note of applicable band, it is applicable for both satellite and HAPS, and the remaining issue is whether the FG can also be applied for TN, which </w:t>
            </w:r>
            <w:r>
              <w:rPr>
                <w:rFonts w:eastAsia="Malgun Gothic"/>
                <w:sz w:val="22"/>
                <w:szCs w:val="22"/>
              </w:rPr>
              <w:t>is</w:t>
            </w:r>
            <w:r w:rsidRPr="00EF419B">
              <w:rPr>
                <w:rFonts w:eastAsia="Malgun Gothic"/>
                <w:sz w:val="22"/>
                <w:szCs w:val="22"/>
              </w:rPr>
              <w:t xml:space="preserve"> out of scope. Furthermore, as RAN1 has concluded several agreements on the discussion of support for FR2-NTN, FG44-1 should also be applicable for FR2-NTN bands. Thus the Note should be kept </w:t>
            </w:r>
            <w:r>
              <w:rPr>
                <w:rFonts w:eastAsia="Malgun Gothic"/>
                <w:sz w:val="22"/>
                <w:szCs w:val="22"/>
              </w:rPr>
              <w:t>and the</w:t>
            </w:r>
            <w:r w:rsidRPr="00EF419B">
              <w:rPr>
                <w:rFonts w:eastAsia="Malgun Gothic"/>
                <w:sz w:val="22"/>
                <w:szCs w:val="22"/>
              </w:rPr>
              <w:t xml:space="preserve"> square brackets be removed.</w:t>
            </w:r>
          </w:p>
          <w:p w14:paraId="2568A17D" w14:textId="77777777" w:rsidR="00100532" w:rsidRPr="00C730CB" w:rsidRDefault="00100532" w:rsidP="00100532">
            <w:pPr>
              <w:rPr>
                <w:rFonts w:eastAsia="Malgun Gothic"/>
                <w:sz w:val="24"/>
                <w:szCs w:val="24"/>
              </w:rPr>
            </w:pPr>
          </w:p>
          <w:p w14:paraId="3A08104D" w14:textId="77777777" w:rsidR="00100532" w:rsidRPr="00EF419B" w:rsidRDefault="00100532" w:rsidP="00100532">
            <w:pPr>
              <w:rPr>
                <w:rFonts w:eastAsia="SimSun"/>
                <w:b/>
                <w:sz w:val="22"/>
                <w:szCs w:val="22"/>
                <w:lang w:eastAsia="zh-CN"/>
              </w:rPr>
            </w:pPr>
            <w:r w:rsidRPr="00D94D21">
              <w:rPr>
                <w:rFonts w:eastAsia="SimSun"/>
                <w:b/>
                <w:sz w:val="22"/>
                <w:szCs w:val="22"/>
                <w:u w:val="single"/>
                <w:lang w:eastAsia="zh-CN"/>
              </w:rPr>
              <w:t>Proposal NR NTN-1:</w:t>
            </w:r>
            <w:r w:rsidRPr="00EF419B">
              <w:rPr>
                <w:rFonts w:eastAsia="SimSun"/>
                <w:b/>
                <w:sz w:val="22"/>
                <w:szCs w:val="22"/>
                <w:lang w:eastAsia="zh-CN"/>
              </w:rPr>
              <w:t xml:space="preserve"> </w:t>
            </w:r>
            <w:r w:rsidRPr="00EF419B">
              <w:rPr>
                <w:rFonts w:eastAsia="Malgun Gothic"/>
                <w:b/>
                <w:sz w:val="22"/>
                <w:szCs w:val="22"/>
              </w:rPr>
              <w:t xml:space="preserve">The UE feature group of FG 44-1 is updated </w:t>
            </w:r>
            <w:r w:rsidRPr="00EF419B">
              <w:rPr>
                <w:rFonts w:eastAsia="Malgun Gothic"/>
                <w:b/>
                <w:color w:val="C00000"/>
                <w:sz w:val="22"/>
                <w:szCs w:val="22"/>
              </w:rPr>
              <w:t>with red highlights</w:t>
            </w:r>
            <w:r w:rsidRPr="00EF419B">
              <w:rPr>
                <w:rFonts w:eastAsia="Malgun Gothic"/>
                <w:b/>
                <w:color w:val="7030A0"/>
                <w:sz w:val="22"/>
                <w:szCs w:val="22"/>
              </w:rPr>
              <w:t xml:space="preserve"> </w:t>
            </w:r>
            <w:r w:rsidRPr="00EF419B">
              <w:rPr>
                <w:rFonts w:eastAsia="Malgun Gothic"/>
                <w:b/>
                <w:sz w:val="22"/>
                <w:szCs w:val="22"/>
              </w:rPr>
              <w:t>as following considering the following aspects</w:t>
            </w:r>
            <w:r w:rsidRPr="00EF419B">
              <w:rPr>
                <w:rFonts w:eastAsia="SimSun"/>
                <w:b/>
                <w:sz w:val="22"/>
                <w:szCs w:val="22"/>
                <w:lang w:eastAsia="zh-CN"/>
              </w:rPr>
              <w:t>:</w:t>
            </w:r>
          </w:p>
          <w:p w14:paraId="62663648" w14:textId="77777777" w:rsidR="00100532" w:rsidRPr="00EF419B" w:rsidRDefault="00100532" w:rsidP="004D7664">
            <w:pPr>
              <w:numPr>
                <w:ilvl w:val="0"/>
                <w:numId w:val="41"/>
              </w:numPr>
              <w:spacing w:before="0" w:line="240" w:lineRule="auto"/>
              <w:rPr>
                <w:rFonts w:eastAsia="Malgun Gothic"/>
                <w:sz w:val="22"/>
                <w:szCs w:val="22"/>
              </w:rPr>
            </w:pPr>
            <w:r w:rsidRPr="00EF419B">
              <w:rPr>
                <w:rFonts w:eastAsia="Malgun Gothic"/>
                <w:b/>
                <w:sz w:val="22"/>
                <w:szCs w:val="22"/>
              </w:rPr>
              <w:t>The UE feature group of FG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04"/>
              <w:gridCol w:w="1804"/>
              <w:gridCol w:w="4509"/>
              <w:gridCol w:w="222"/>
              <w:gridCol w:w="527"/>
              <w:gridCol w:w="447"/>
              <w:gridCol w:w="2327"/>
              <w:gridCol w:w="727"/>
              <w:gridCol w:w="517"/>
              <w:gridCol w:w="517"/>
              <w:gridCol w:w="517"/>
              <w:gridCol w:w="4643"/>
              <w:gridCol w:w="1537"/>
            </w:tblGrid>
            <w:tr w:rsidR="00100532" w:rsidRPr="00C730CB" w14:paraId="6CBC126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63D5FF8"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hideMark/>
                </w:tcPr>
                <w:p w14:paraId="7B977193" w14:textId="77777777" w:rsidR="00100532" w:rsidRPr="00C730CB" w:rsidRDefault="00100532" w:rsidP="00100532">
                  <w:pPr>
                    <w:keepNext/>
                    <w:keepLines/>
                    <w:spacing w:after="0"/>
                    <w:rPr>
                      <w:rFonts w:eastAsia="MS Mincho" w:cs="Arial"/>
                      <w:color w:val="000000"/>
                      <w:sz w:val="18"/>
                      <w:szCs w:val="18"/>
                    </w:rPr>
                  </w:pPr>
                  <w:r w:rsidRPr="00C730CB">
                    <w:rPr>
                      <w:rFonts w:eastAsia="SimSun"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hideMark/>
                </w:tcPr>
                <w:p w14:paraId="7BED155A"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hideMark/>
                </w:tcPr>
                <w:p w14:paraId="51590EC3"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1. Support repetition transmission of PUCCH for Msg4 HARQ-ACK on common PUCCH resource (i.e., PUCCH resource before dedicated configuration is provided)</w:t>
                  </w:r>
                </w:p>
                <w:p w14:paraId="60982C6C"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 Support receiving repetition factor in system information</w:t>
                  </w:r>
                </w:p>
                <w:p w14:paraId="48ED266B"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3. Support receiving repetition factor in DCI format 1_0 with CRC scrambled by TC-RNTI scheduling Msg4 PDSCH</w:t>
                  </w:r>
                </w:p>
                <w:p w14:paraId="4CE7A206"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4. Support Msg3 to report capability for PUCCH Msg4 HARQ-ACK repetition</w:t>
                  </w:r>
                </w:p>
                <w:p w14:paraId="6D3FA122"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5. Extension of the repetition transmission of PUCCH before dedicated PUCCH resource configuration</w:t>
                  </w:r>
                </w:p>
                <w:p w14:paraId="3D159734"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0056777E" w14:textId="77777777" w:rsidR="00100532" w:rsidRPr="00C730CB" w:rsidRDefault="00100532" w:rsidP="00100532">
                  <w:pPr>
                    <w:keepNext/>
                    <w:keepLines/>
                    <w:spacing w:after="0"/>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1032C8D6"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74F65BB"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FE6A52"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hideMark/>
                </w:tcPr>
                <w:p w14:paraId="3A4177FB"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7CA499F3"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1B2F36A"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931182D"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B795B0D" w14:textId="77777777" w:rsidR="00100532" w:rsidRPr="00C730CB" w:rsidRDefault="00100532" w:rsidP="00100532">
                  <w:pPr>
                    <w:spacing w:after="60"/>
                    <w:rPr>
                      <w:rFonts w:eastAsia="SimSun" w:cs="Arial"/>
                      <w:color w:val="000000"/>
                      <w:sz w:val="18"/>
                      <w:szCs w:val="18"/>
                      <w:lang w:eastAsia="ko-KR"/>
                    </w:rPr>
                  </w:pPr>
                  <w:r w:rsidRPr="00C730CB">
                    <w:rPr>
                      <w:rFonts w:eastAsia="SimSun" w:cs="Arial"/>
                      <w:color w:val="000000"/>
                      <w:sz w:val="18"/>
                      <w:szCs w:val="18"/>
                      <w:lang w:eastAsia="ko-KR"/>
                    </w:rPr>
                    <w:t>A UE that includes LCID codepoint = one of {2, 3, 4, 5, 6, 7} for UL CCCH when the LX field is set to 1 must support FG 44-1</w:t>
                  </w:r>
                </w:p>
                <w:p w14:paraId="09A6E05C" w14:textId="77777777" w:rsidR="00100532" w:rsidRPr="00C730CB" w:rsidRDefault="00100532" w:rsidP="00100532">
                  <w:pPr>
                    <w:spacing w:after="60"/>
                    <w:rPr>
                      <w:rFonts w:eastAsia="SimSun" w:cs="Arial"/>
                      <w:color w:val="000000"/>
                      <w:sz w:val="18"/>
                      <w:szCs w:val="18"/>
                      <w:lang w:eastAsia="ko-KR"/>
                    </w:rPr>
                  </w:pPr>
                </w:p>
                <w:p w14:paraId="61F9ECB5"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strike/>
                      <w:color w:val="C00000"/>
                      <w:sz w:val="18"/>
                      <w:szCs w:val="18"/>
                    </w:rPr>
                    <w:t>[</w:t>
                  </w:r>
                  <w:r w:rsidRPr="00C730CB">
                    <w:rPr>
                      <w:rFonts w:eastAsia="SimSun" w:cs="Arial"/>
                      <w:color w:val="000000"/>
                      <w:sz w:val="18"/>
                      <w:szCs w:val="18"/>
                    </w:rPr>
                    <w:t xml:space="preserve">Note: This UE feature group is applicable only for bands in Tables 5.2.2-1 </w:t>
                  </w:r>
                  <w:r w:rsidRPr="00C730CB">
                    <w:rPr>
                      <w:rFonts w:eastAsia="SimSun" w:cs="Arial"/>
                      <w:sz w:val="18"/>
                      <w:szCs w:val="18"/>
                    </w:rPr>
                    <w:t xml:space="preserve">and </w:t>
                  </w:r>
                  <w:r w:rsidRPr="00C730CB">
                    <w:rPr>
                      <w:rFonts w:eastAsia="SimSun" w:cs="Arial"/>
                      <w:strike/>
                      <w:color w:val="C00000"/>
                      <w:sz w:val="18"/>
                      <w:szCs w:val="18"/>
                    </w:rPr>
                    <w:t>[</w:t>
                  </w:r>
                  <w:r w:rsidRPr="00C730CB">
                    <w:rPr>
                      <w:rFonts w:eastAsia="SimSun" w:cs="Arial"/>
                      <w:sz w:val="18"/>
                      <w:szCs w:val="18"/>
                    </w:rPr>
                    <w:t>TBD for FR2-NTN bands</w:t>
                  </w:r>
                  <w:r w:rsidRPr="00C730CB">
                    <w:rPr>
                      <w:rFonts w:eastAsia="SimSun" w:cs="Arial"/>
                      <w:strike/>
                      <w:color w:val="C00000"/>
                      <w:sz w:val="18"/>
                      <w:szCs w:val="18"/>
                    </w:rPr>
                    <w:t>]</w:t>
                  </w:r>
                  <w:r w:rsidRPr="00C730CB">
                    <w:rPr>
                      <w:rFonts w:eastAsia="SimSun" w:cs="Arial"/>
                      <w:color w:val="000000"/>
                      <w:sz w:val="18"/>
                      <w:szCs w:val="18"/>
                    </w:rPr>
                    <w:t xml:space="preserve"> in TS 38.101-5 </w:t>
                  </w:r>
                  <w:r w:rsidRPr="00C730CB">
                    <w:rPr>
                      <w:rFonts w:eastAsia="SimSun" w:cs="Arial"/>
                      <w:strike/>
                      <w:color w:val="C00000"/>
                      <w:sz w:val="18"/>
                      <w:szCs w:val="18"/>
                    </w:rPr>
                    <w:t>[</w:t>
                  </w:r>
                  <w:r w:rsidRPr="00C730CB">
                    <w:rPr>
                      <w:rFonts w:eastAsia="SimSun" w:cs="Arial"/>
                      <w:color w:val="000000"/>
                      <w:sz w:val="18"/>
                      <w:szCs w:val="18"/>
                    </w:rPr>
                    <w:t>and HAPS operation bands in Clause 5.2 of TS 38.104</w:t>
                  </w:r>
                  <w:r w:rsidRPr="00C730CB">
                    <w:rPr>
                      <w:rFonts w:eastAsia="SimSun"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4BFAB9F0"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Optional without capability signaling</w:t>
                  </w:r>
                </w:p>
              </w:tc>
            </w:tr>
          </w:tbl>
          <w:p w14:paraId="641E1AF1" w14:textId="77777777" w:rsidR="00F46675" w:rsidRDefault="00F46675" w:rsidP="00666FE1">
            <w:pPr>
              <w:rPr>
                <w:u w:val="single"/>
              </w:rPr>
            </w:pPr>
          </w:p>
          <w:p w14:paraId="4CF4C015" w14:textId="468DCA76" w:rsidR="00100532" w:rsidRPr="00C730CB" w:rsidRDefault="00100532" w:rsidP="00100532">
            <w:pPr>
              <w:spacing w:after="0"/>
              <w:rPr>
                <w:rFonts w:eastAsia="Malgun Gothic"/>
                <w:sz w:val="24"/>
                <w:szCs w:val="24"/>
              </w:rPr>
            </w:pPr>
            <w:r w:rsidRPr="00C730CB">
              <w:rPr>
                <w:rFonts w:eastAsia="SimSun"/>
                <w:sz w:val="22"/>
                <w:szCs w:val="22"/>
                <w:lang w:eastAsia="zh-CN"/>
              </w:rPr>
              <w:t xml:space="preserve">An LS </w:t>
            </w:r>
            <w:r w:rsidRPr="00C730CB">
              <w:rPr>
                <w:rFonts w:eastAsia="SimSun"/>
                <w:sz w:val="22"/>
                <w:szCs w:val="22"/>
                <w:lang w:eastAsia="zh-CN"/>
              </w:rPr>
              <w:fldChar w:fldCharType="begin"/>
            </w:r>
            <w:r w:rsidRPr="00C730CB">
              <w:rPr>
                <w:rFonts w:eastAsia="SimSun"/>
                <w:sz w:val="22"/>
                <w:szCs w:val="22"/>
                <w:lang w:eastAsia="zh-CN"/>
              </w:rPr>
              <w:instrText xml:space="preserve"> REF _Ref165386155 \r \h </w:instrText>
            </w:r>
            <w:r w:rsidRPr="00C730CB">
              <w:rPr>
                <w:rFonts w:eastAsia="SimSun"/>
                <w:sz w:val="22"/>
                <w:szCs w:val="22"/>
                <w:lang w:eastAsia="zh-CN"/>
              </w:rPr>
            </w:r>
            <w:r w:rsidRPr="00C730CB">
              <w:rPr>
                <w:rFonts w:eastAsia="SimSun"/>
                <w:sz w:val="22"/>
                <w:szCs w:val="22"/>
                <w:lang w:eastAsia="zh-CN"/>
              </w:rPr>
              <w:fldChar w:fldCharType="separate"/>
            </w:r>
            <w:r w:rsidR="001E2A5A">
              <w:rPr>
                <w:rFonts w:eastAsia="SimSun"/>
                <w:b/>
                <w:bCs/>
                <w:sz w:val="22"/>
                <w:szCs w:val="22"/>
                <w:lang w:eastAsia="zh-CN"/>
              </w:rPr>
              <w:t>Error! Reference source not found.</w:t>
            </w:r>
            <w:r w:rsidRPr="00C730CB">
              <w:rPr>
                <w:rFonts w:eastAsia="SimSun"/>
                <w:sz w:val="22"/>
                <w:szCs w:val="22"/>
                <w:lang w:eastAsia="zh-CN"/>
              </w:rPr>
              <w:fldChar w:fldCharType="end"/>
            </w:r>
            <w:r w:rsidRPr="00C730CB">
              <w:rPr>
                <w:rFonts w:eastAsia="SimSun"/>
                <w:sz w:val="22"/>
                <w:szCs w:val="22"/>
                <w:lang w:eastAsia="zh-CN"/>
              </w:rPr>
              <w:t xml:space="preserve"> has been received from RAN4 and the </w:t>
            </w:r>
            <w:r>
              <w:rPr>
                <w:rFonts w:eastAsia="SimSun"/>
                <w:sz w:val="22"/>
                <w:szCs w:val="22"/>
                <w:lang w:eastAsia="zh-CN"/>
              </w:rPr>
              <w:t>content of the LS</w:t>
            </w:r>
            <w:r w:rsidRPr="00C730CB">
              <w:rPr>
                <w:rFonts w:eastAsia="SimSun"/>
                <w:sz w:val="22"/>
                <w:szCs w:val="22"/>
                <w:lang w:eastAsia="zh-CN"/>
              </w:rPr>
              <w:t xml:space="preserve"> is given as the following: </w:t>
            </w:r>
          </w:p>
          <w:p w14:paraId="6479B3C7"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SimSun"/>
                <w:lang w:eastAsia="zh-CN"/>
              </w:rPr>
            </w:pPr>
            <w:r w:rsidRPr="00EF419B">
              <w:rPr>
                <w:rFonts w:eastAsia="MS Gothic"/>
                <w:lang w:eastAsia="zh-CN"/>
              </w:rPr>
              <w:t>RAN4 has discussed the requirements for UE Rx-Tx time difference measurement for single satellite based RTT for NW verified location, and agreed that the measurement periods are based on single sample.</w:t>
            </w:r>
          </w:p>
          <w:p w14:paraId="2BF2C471"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MS Gothic"/>
                <w:lang w:eastAsia="zh-CN"/>
              </w:rPr>
            </w:pPr>
            <w:r w:rsidRPr="00EF419B">
              <w:rPr>
                <w:rFonts w:eastAsia="SimSun"/>
                <w:lang w:eastAsia="zh-CN"/>
              </w:rPr>
              <w:t xml:space="preserve">RAN4 </w:t>
            </w:r>
            <w:r w:rsidRPr="00EF419B">
              <w:rPr>
                <w:rFonts w:eastAsia="MS Gothic"/>
                <w:lang w:eastAsia="zh-CN"/>
              </w:rPr>
              <w:t>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1B66F327"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SimSun"/>
                <w:lang w:eastAsia="zh-CN"/>
              </w:rPr>
            </w:pPr>
            <w:r w:rsidRPr="00EF419B">
              <w:rPr>
                <w:rFonts w:eastAsia="SimSun"/>
                <w:lang w:eastAsia="zh-CN"/>
              </w:rPr>
              <w:t>RAN4 respect</w:t>
            </w:r>
            <w:r w:rsidRPr="00EF419B">
              <w:rPr>
                <w:rFonts w:eastAsia="MS Gothic"/>
              </w:rPr>
              <w:t>fully asks RAN1 and RAN2 to take the above information into account and update the feature list and UE capability as necessary.</w:t>
            </w:r>
          </w:p>
          <w:p w14:paraId="578AD950" w14:textId="77777777" w:rsidR="00100532" w:rsidRPr="00C730CB" w:rsidRDefault="00100532" w:rsidP="00100532">
            <w:pPr>
              <w:ind w:left="420"/>
              <w:rPr>
                <w:rFonts w:eastAsia="SimSun"/>
                <w:sz w:val="22"/>
                <w:szCs w:val="22"/>
                <w:lang w:eastAsia="zh-CN"/>
              </w:rPr>
            </w:pPr>
            <w:r w:rsidRPr="00C730CB">
              <w:rPr>
                <w:rFonts w:eastAsia="SimSun"/>
                <w:sz w:val="22"/>
                <w:szCs w:val="22"/>
                <w:lang w:eastAsia="zh-CN"/>
              </w:rPr>
              <w:t>Therefore, the single sample measurement to determine the UE Rx-Tx time difference in NTN for network location verification should be captured in the NTN UE location verification feature group, i.e. FG 44-3.</w:t>
            </w:r>
          </w:p>
          <w:p w14:paraId="04BFAA1B" w14:textId="77777777" w:rsidR="00100532" w:rsidRPr="00C730CB" w:rsidRDefault="00100532" w:rsidP="00100532">
            <w:pPr>
              <w:ind w:left="420"/>
              <w:rPr>
                <w:rFonts w:eastAsia="SimSun"/>
                <w:sz w:val="22"/>
                <w:szCs w:val="22"/>
                <w:lang w:eastAsia="zh-CN"/>
              </w:rPr>
            </w:pPr>
          </w:p>
          <w:p w14:paraId="47ED91B2" w14:textId="77777777" w:rsidR="00100532" w:rsidRPr="00EF419B" w:rsidRDefault="00100532" w:rsidP="00100532">
            <w:pPr>
              <w:rPr>
                <w:rFonts w:eastAsia="SimSun"/>
                <w:b/>
                <w:sz w:val="22"/>
                <w:szCs w:val="22"/>
                <w:lang w:eastAsia="zh-CN"/>
              </w:rPr>
            </w:pPr>
            <w:r w:rsidRPr="00D94D21">
              <w:rPr>
                <w:rFonts w:eastAsia="SimSun"/>
                <w:b/>
                <w:sz w:val="22"/>
                <w:szCs w:val="22"/>
                <w:u w:val="single"/>
                <w:lang w:eastAsia="zh-CN"/>
              </w:rPr>
              <w:t>Proposal NR NTN-2:</w:t>
            </w:r>
            <w:r w:rsidRPr="00EF419B">
              <w:rPr>
                <w:rFonts w:eastAsia="SimSun"/>
                <w:b/>
                <w:sz w:val="22"/>
                <w:szCs w:val="22"/>
                <w:lang w:eastAsia="zh-CN"/>
              </w:rPr>
              <w:t xml:space="preserve"> </w:t>
            </w:r>
            <w:r w:rsidRPr="00EF419B">
              <w:rPr>
                <w:rFonts w:eastAsia="Malgun Gothic"/>
                <w:b/>
                <w:sz w:val="22"/>
                <w:szCs w:val="22"/>
              </w:rPr>
              <w:t xml:space="preserve">The UE feature group of FG 44-3 is updated </w:t>
            </w:r>
            <w:r w:rsidRPr="00EF419B">
              <w:rPr>
                <w:rFonts w:eastAsia="Malgun Gothic"/>
                <w:b/>
                <w:color w:val="C00000"/>
                <w:sz w:val="22"/>
                <w:szCs w:val="22"/>
              </w:rPr>
              <w:t>with red highlights</w:t>
            </w:r>
            <w:r w:rsidRPr="00EF419B">
              <w:rPr>
                <w:rFonts w:eastAsia="Malgun Gothic"/>
                <w:b/>
                <w:color w:val="7030A0"/>
                <w:sz w:val="22"/>
                <w:szCs w:val="22"/>
              </w:rPr>
              <w:t xml:space="preserve"> </w:t>
            </w:r>
            <w:r w:rsidRPr="00EF419B">
              <w:rPr>
                <w:rFonts w:eastAsia="Malgun Gothic"/>
                <w:b/>
                <w:sz w:val="22"/>
                <w:szCs w:val="22"/>
              </w:rPr>
              <w:t>as following considering the following aspects</w:t>
            </w:r>
            <w:r w:rsidRPr="00EF419B">
              <w:rPr>
                <w:rFonts w:eastAsia="SimSun"/>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505"/>
              <w:gridCol w:w="2717"/>
              <w:gridCol w:w="4382"/>
              <w:gridCol w:w="633"/>
              <w:gridCol w:w="447"/>
              <w:gridCol w:w="447"/>
              <w:gridCol w:w="2383"/>
              <w:gridCol w:w="729"/>
              <w:gridCol w:w="517"/>
              <w:gridCol w:w="517"/>
              <w:gridCol w:w="517"/>
              <w:gridCol w:w="3520"/>
              <w:gridCol w:w="1482"/>
            </w:tblGrid>
            <w:tr w:rsidR="00100532" w:rsidRPr="00C730CB" w14:paraId="5AB6FE5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FFB22DE"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hideMark/>
                </w:tcPr>
                <w:p w14:paraId="60758A3E"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hideMark/>
                </w:tcPr>
                <w:p w14:paraId="1845666F"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hideMark/>
                </w:tcPr>
                <w:p w14:paraId="3977781B" w14:textId="77777777" w:rsidR="00100532" w:rsidRPr="00C730CB" w:rsidRDefault="00100532" w:rsidP="00100532">
                  <w:pPr>
                    <w:spacing w:after="60"/>
                    <w:rPr>
                      <w:rFonts w:eastAsia="Malgun Gothic" w:cs="Arial"/>
                      <w:color w:val="000000"/>
                      <w:sz w:val="18"/>
                      <w:szCs w:val="18"/>
                      <w:lang w:eastAsia="ko-KR"/>
                    </w:rPr>
                  </w:pPr>
                  <w:r w:rsidRPr="00C730CB">
                    <w:rPr>
                      <w:rFonts w:eastAsia="Malgun Gothic" w:cs="Arial"/>
                      <w:color w:val="000000"/>
                      <w:sz w:val="18"/>
                      <w:szCs w:val="18"/>
                      <w:lang w:eastAsia="ko-KR"/>
                    </w:rPr>
                    <w:t>1. Support UE Rx-Tx time difference and UE Rx-Tx time difference offset measurement and report for Multi-RTT positioning with single satellite in NTN</w:t>
                  </w:r>
                </w:p>
                <w:p w14:paraId="37477E19"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 Support of reporting DL timing drift due to Doppler over the service link associated with the UE Rx-Tx time difference measurement period</w:t>
                  </w:r>
                </w:p>
                <w:p w14:paraId="4CBD5A33"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C00000"/>
                      <w:sz w:val="18"/>
                      <w:szCs w:val="18"/>
                    </w:rPr>
                    <w:t xml:space="preserve">3. Support of </w:t>
                  </w:r>
                  <m:oMath>
                    <m:sSub>
                      <m:sSubPr>
                        <m:ctrlPr>
                          <w:rPr>
                            <w:rFonts w:ascii="Cambria Math" w:eastAsia="SimSun" w:hAnsi="Cambria Math" w:cs="Arial"/>
                            <w:color w:val="C00000"/>
                            <w:sz w:val="18"/>
                            <w:szCs w:val="18"/>
                          </w:rPr>
                        </m:ctrlPr>
                      </m:sSubPr>
                      <m:e>
                        <m:r>
                          <w:rPr>
                            <w:rFonts w:ascii="Cambria Math" w:eastAsia="SimSun" w:hAnsi="Cambria Math" w:cs="Arial"/>
                            <w:color w:val="C00000"/>
                            <w:sz w:val="18"/>
                            <w:szCs w:val="18"/>
                          </w:rPr>
                          <m:t>N</m:t>
                        </m:r>
                      </m:e>
                      <m:sub>
                        <m:r>
                          <w:rPr>
                            <w:rFonts w:ascii="Cambria Math" w:eastAsia="SimSun" w:hAnsi="Cambria Math" w:cs="Arial"/>
                            <w:color w:val="C00000"/>
                            <w:sz w:val="18"/>
                            <w:szCs w:val="18"/>
                          </w:rPr>
                          <m:t>sample</m:t>
                        </m:r>
                      </m:sub>
                    </m:sSub>
                    <m:r>
                      <m:rPr>
                        <m:sty m:val="p"/>
                      </m:rPr>
                      <w:rPr>
                        <w:rFonts w:ascii="Cambria Math" w:eastAsia="SimSun" w:hAnsi="Cambria Math" w:cs="Arial"/>
                        <w:color w:val="C00000"/>
                        <w:sz w:val="18"/>
                        <w:szCs w:val="18"/>
                      </w:rPr>
                      <m:t>=</m:t>
                    </m:r>
                  </m:oMath>
                  <w:r w:rsidRPr="00C730CB">
                    <w:rPr>
                      <w:rFonts w:eastAsia="SimSun"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hideMark/>
                </w:tcPr>
                <w:p w14:paraId="173A3D8E" w14:textId="77777777" w:rsidR="00100532" w:rsidRPr="00C730CB" w:rsidRDefault="00100532" w:rsidP="00100532">
                  <w:pPr>
                    <w:keepNext/>
                    <w:keepLines/>
                    <w:spacing w:after="0"/>
                    <w:rPr>
                      <w:rFonts w:eastAsia="MS Mincho" w:cs="Arial"/>
                      <w:color w:val="000000"/>
                      <w:sz w:val="18"/>
                      <w:szCs w:val="18"/>
                    </w:rPr>
                  </w:pPr>
                  <w:r w:rsidRPr="00C730CB">
                    <w:rPr>
                      <w:rFonts w:eastAsia="SimSun"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hideMark/>
                </w:tcPr>
                <w:p w14:paraId="3058410F"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4C4B96F"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A0AC11F"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hideMark/>
                </w:tcPr>
                <w:p w14:paraId="199FAE63"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DF1C390"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EE83C9C"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E6A0996"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4FE7BF6"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 xml:space="preserve">Note: This UE feature group is applicable only for bands in Tables 5.2.2-1 and </w:t>
                  </w:r>
                  <w:r w:rsidRPr="00C730CB">
                    <w:rPr>
                      <w:rFonts w:eastAsia="SimSun" w:cs="Arial"/>
                      <w:color w:val="000000"/>
                      <w:sz w:val="18"/>
                      <w:szCs w:val="18"/>
                      <w:highlight w:val="yellow"/>
                    </w:rPr>
                    <w:t>[TBD for FR2-NTN bands]</w:t>
                  </w:r>
                  <w:r w:rsidRPr="00C730CB">
                    <w:rPr>
                      <w:rFonts w:eastAsia="SimSun" w:cs="Arial"/>
                      <w:color w:val="000000"/>
                      <w:sz w:val="18"/>
                      <w:szCs w:val="18"/>
                    </w:rPr>
                    <w:t xml:space="preserve"> in TS 38.101-5</w:t>
                  </w:r>
                </w:p>
                <w:p w14:paraId="01E65640" w14:textId="77777777" w:rsidR="00100532" w:rsidRPr="00C730CB" w:rsidRDefault="00100532" w:rsidP="00100532">
                  <w:pPr>
                    <w:keepNext/>
                    <w:keepLines/>
                    <w:spacing w:after="0"/>
                    <w:rPr>
                      <w:rFonts w:eastAsia="SimSun" w:cs="Arial"/>
                      <w:color w:val="000000"/>
                      <w:sz w:val="18"/>
                      <w:szCs w:val="18"/>
                    </w:rPr>
                  </w:pPr>
                </w:p>
                <w:p w14:paraId="7C878C78" w14:textId="77777777" w:rsidR="00100532" w:rsidRPr="00C730CB" w:rsidRDefault="00100532" w:rsidP="00100532">
                  <w:pPr>
                    <w:spacing w:after="60"/>
                    <w:rPr>
                      <w:rFonts w:eastAsia="SimSun" w:cs="Arial"/>
                      <w:color w:val="000000"/>
                      <w:sz w:val="18"/>
                      <w:szCs w:val="18"/>
                      <w:lang w:eastAsia="ko-KR"/>
                    </w:rPr>
                  </w:pPr>
                  <w:r w:rsidRPr="00C730CB">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7724D2C6"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bl>
          <w:p w14:paraId="27CEA552" w14:textId="77777777" w:rsidR="00100532" w:rsidRDefault="00100532" w:rsidP="00666FE1">
            <w:pPr>
              <w:rPr>
                <w:u w:val="single"/>
              </w:rPr>
            </w:pPr>
          </w:p>
        </w:tc>
      </w:tr>
      <w:tr w:rsidR="00F46675" w14:paraId="559EBD5C" w14:textId="77777777" w:rsidTr="00666FE1">
        <w:tc>
          <w:tcPr>
            <w:tcW w:w="1815" w:type="dxa"/>
            <w:tcBorders>
              <w:top w:val="single" w:sz="4" w:space="0" w:color="auto"/>
              <w:left w:val="single" w:sz="4" w:space="0" w:color="auto"/>
              <w:bottom w:val="single" w:sz="4" w:space="0" w:color="auto"/>
              <w:right w:val="single" w:sz="4" w:space="0" w:color="auto"/>
            </w:tcBorders>
          </w:tcPr>
          <w:p w14:paraId="19CB7EB3" w14:textId="4671F899" w:rsidR="00F46675" w:rsidRDefault="00F46675"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C84F80" w14:textId="77777777" w:rsidR="00F46675" w:rsidRDefault="00F46675" w:rsidP="00666FE1">
            <w:pPr>
              <w:rPr>
                <w:u w:val="single"/>
              </w:rPr>
            </w:pPr>
          </w:p>
        </w:tc>
      </w:tr>
      <w:tr w:rsidR="00F46675" w14:paraId="5A6451C6" w14:textId="77777777" w:rsidTr="00666FE1">
        <w:tc>
          <w:tcPr>
            <w:tcW w:w="1815" w:type="dxa"/>
            <w:tcBorders>
              <w:top w:val="single" w:sz="4" w:space="0" w:color="auto"/>
              <w:left w:val="single" w:sz="4" w:space="0" w:color="auto"/>
              <w:bottom w:val="single" w:sz="4" w:space="0" w:color="auto"/>
              <w:right w:val="single" w:sz="4" w:space="0" w:color="auto"/>
            </w:tcBorders>
          </w:tcPr>
          <w:p w14:paraId="45D366C9" w14:textId="43DDB106" w:rsidR="00F46675" w:rsidRDefault="00F46675"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327CA1" w14:textId="77777777" w:rsidR="00667580" w:rsidRPr="0040247B" w:rsidRDefault="00667580" w:rsidP="00667580">
            <w:pPr>
              <w:spacing w:after="60" w:line="240" w:lineRule="auto"/>
              <w:rPr>
                <w:rFonts w:eastAsia="SimSun"/>
                <w:lang w:eastAsia="zh-CN"/>
              </w:rPr>
            </w:pPr>
            <w:r w:rsidRPr="0040247B">
              <w:rPr>
                <w:rFonts w:eastAsia="SimSun"/>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37E41CF5" w14:textId="77777777" w:rsidR="00667580" w:rsidRPr="0040247B" w:rsidRDefault="00667580" w:rsidP="00667580">
            <w:pPr>
              <w:spacing w:after="60" w:line="240" w:lineRule="auto"/>
              <w:rPr>
                <w:rFonts w:eastAsia="SimSun"/>
                <w:b/>
                <w:bCs/>
                <w:kern w:val="28"/>
                <w:lang w:eastAsia="zh-CN"/>
              </w:rPr>
            </w:pPr>
          </w:p>
          <w:p w14:paraId="4537AF35" w14:textId="77777777" w:rsidR="00667580" w:rsidRDefault="00667580" w:rsidP="00667580">
            <w:pPr>
              <w:spacing w:after="60" w:line="240" w:lineRule="auto"/>
              <w:rPr>
                <w:rFonts w:eastAsia="SimSun"/>
                <w:b/>
                <w:bCs/>
                <w:kern w:val="28"/>
                <w:u w:val="single"/>
                <w:lang w:eastAsia="zh-CN"/>
              </w:rPr>
            </w:pPr>
            <w:r>
              <w:rPr>
                <w:rFonts w:eastAsia="SimSun"/>
                <w:b/>
                <w:bCs/>
                <w:kern w:val="28"/>
                <w:u w:val="single"/>
                <w:lang w:eastAsia="zh-CN"/>
              </w:rPr>
              <w:t>Proposal 20: Confirm the following note in FG 44-1</w:t>
            </w:r>
          </w:p>
          <w:p w14:paraId="5A1B0A3B" w14:textId="2C12543C" w:rsidR="00F46675" w:rsidRPr="00667580" w:rsidRDefault="00667580" w:rsidP="004D7664">
            <w:pPr>
              <w:pStyle w:val="ListParagraph"/>
              <w:numPr>
                <w:ilvl w:val="0"/>
                <w:numId w:val="42"/>
              </w:numPr>
              <w:spacing w:before="0" w:after="60" w:line="240" w:lineRule="auto"/>
              <w:contextualSpacing w:val="0"/>
              <w:rPr>
                <w:rFonts w:ascii="Times New Roman" w:eastAsia="SimSun" w:hAnsi="Times New Roman"/>
                <w:b/>
                <w:bCs/>
                <w:kern w:val="28"/>
                <w:u w:val="single"/>
              </w:rPr>
            </w:pPr>
            <w:r>
              <w:rPr>
                <w:rFonts w:ascii="Times New Roman" w:eastAsia="SimSun" w:hAnsi="Times New Roman"/>
                <w:b/>
                <w:bCs/>
                <w:kern w:val="28"/>
                <w:u w:val="single"/>
              </w:rPr>
              <w:t>Note: This UE feature group is applicable only for bands in Tables 5.2.2-1 and [TBD for FR2-NTN bands] in TS 38.101-5 and HAPS operation bands in Clause 5.2 of TS 38.104</w:t>
            </w:r>
          </w:p>
        </w:tc>
      </w:tr>
      <w:tr w:rsidR="00F46675" w14:paraId="23ED47EA" w14:textId="77777777" w:rsidTr="00666FE1">
        <w:tc>
          <w:tcPr>
            <w:tcW w:w="1815" w:type="dxa"/>
            <w:tcBorders>
              <w:top w:val="single" w:sz="4" w:space="0" w:color="auto"/>
              <w:left w:val="single" w:sz="4" w:space="0" w:color="auto"/>
              <w:bottom w:val="single" w:sz="4" w:space="0" w:color="auto"/>
              <w:right w:val="single" w:sz="4" w:space="0" w:color="auto"/>
            </w:tcBorders>
          </w:tcPr>
          <w:p w14:paraId="55A1F8B0" w14:textId="7F09B64F" w:rsidR="00F46675" w:rsidRDefault="00F46675"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CE5706" w14:textId="77777777" w:rsidR="00F46675" w:rsidRDefault="00F46675" w:rsidP="00666FE1">
            <w:pPr>
              <w:rPr>
                <w:u w:val="single"/>
              </w:rPr>
            </w:pPr>
          </w:p>
        </w:tc>
      </w:tr>
      <w:tr w:rsidR="00F46675" w14:paraId="710706FD" w14:textId="77777777" w:rsidTr="00666FE1">
        <w:tc>
          <w:tcPr>
            <w:tcW w:w="1815" w:type="dxa"/>
            <w:tcBorders>
              <w:top w:val="single" w:sz="4" w:space="0" w:color="auto"/>
              <w:left w:val="single" w:sz="4" w:space="0" w:color="auto"/>
              <w:bottom w:val="single" w:sz="4" w:space="0" w:color="auto"/>
              <w:right w:val="single" w:sz="4" w:space="0" w:color="auto"/>
            </w:tcBorders>
          </w:tcPr>
          <w:p w14:paraId="60ECA177" w14:textId="584A4467" w:rsidR="00F46675" w:rsidRDefault="00F46675"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268190" w14:textId="77777777" w:rsidR="00243ABF" w:rsidRDefault="00243ABF" w:rsidP="00243ABF">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5845527E" w14:textId="77777777" w:rsidR="00243ABF" w:rsidRDefault="00243ABF" w:rsidP="00243ABF">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767A9C2A" w14:textId="77777777" w:rsidR="00243ABF" w:rsidRDefault="00243ABF" w:rsidP="00243ABF">
            <w:pPr>
              <w:spacing w:before="120"/>
              <w:rPr>
                <w:i/>
                <w:iCs/>
              </w:rPr>
            </w:pPr>
          </w:p>
          <w:p w14:paraId="58C5E2C7" w14:textId="28C50131" w:rsidR="00243ABF" w:rsidRDefault="00243ABF" w:rsidP="00243ABF">
            <w:pPr>
              <w:spacing w:before="120"/>
              <w:rPr>
                <w:lang w:eastAsia="zh-CN"/>
              </w:rPr>
            </w:pPr>
            <w:r>
              <w:t xml:space="preserve">RAN4 sent an LS </w:t>
            </w:r>
            <w:r>
              <w:fldChar w:fldCharType="begin"/>
            </w:r>
            <w:r>
              <w:instrText xml:space="preserve"> REF _Ref165887487 \r \h </w:instrText>
            </w:r>
            <w:r>
              <w:fldChar w:fldCharType="separate"/>
            </w:r>
            <w:r w:rsidR="001E2A5A">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3A99DF4F" w14:textId="77777777" w:rsidR="00243ABF" w:rsidRDefault="00243ABF" w:rsidP="00243ABF">
            <w:pPr>
              <w:spacing w:before="120"/>
              <w:rPr>
                <w:lang w:eastAsia="zh-CN"/>
              </w:rPr>
            </w:pPr>
          </w:p>
          <w:p w14:paraId="70FB3AAE" w14:textId="508B97DC" w:rsidR="00F46675" w:rsidRPr="00243ABF" w:rsidRDefault="00243ABF" w:rsidP="00243ABF">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rsidR="00F46675" w14:paraId="222BDE1C" w14:textId="77777777" w:rsidTr="00666FE1">
        <w:tc>
          <w:tcPr>
            <w:tcW w:w="1815" w:type="dxa"/>
            <w:tcBorders>
              <w:top w:val="single" w:sz="4" w:space="0" w:color="auto"/>
              <w:left w:val="single" w:sz="4" w:space="0" w:color="auto"/>
              <w:bottom w:val="single" w:sz="4" w:space="0" w:color="auto"/>
              <w:right w:val="single" w:sz="4" w:space="0" w:color="auto"/>
            </w:tcBorders>
          </w:tcPr>
          <w:p w14:paraId="35A419C3" w14:textId="20C50270" w:rsidR="00F46675" w:rsidRDefault="00F46675"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7D1F6F" w14:textId="77777777" w:rsidR="00F46675" w:rsidRDefault="00F46675" w:rsidP="00666FE1">
            <w:pPr>
              <w:rPr>
                <w:u w:val="single"/>
              </w:rPr>
            </w:pPr>
          </w:p>
        </w:tc>
      </w:tr>
      <w:tr w:rsidR="00F46675" w14:paraId="081C2B2B" w14:textId="77777777" w:rsidTr="00666FE1">
        <w:tc>
          <w:tcPr>
            <w:tcW w:w="1815" w:type="dxa"/>
            <w:tcBorders>
              <w:top w:val="single" w:sz="4" w:space="0" w:color="auto"/>
              <w:left w:val="single" w:sz="4" w:space="0" w:color="auto"/>
              <w:bottom w:val="single" w:sz="4" w:space="0" w:color="auto"/>
              <w:right w:val="single" w:sz="4" w:space="0" w:color="auto"/>
            </w:tcBorders>
          </w:tcPr>
          <w:p w14:paraId="07F4AA86" w14:textId="0370375E" w:rsidR="00F46675" w:rsidRDefault="00F46675"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500"/>
              <w:gridCol w:w="2470"/>
              <w:gridCol w:w="4054"/>
              <w:gridCol w:w="605"/>
              <w:gridCol w:w="527"/>
              <w:gridCol w:w="447"/>
              <w:gridCol w:w="2175"/>
              <w:gridCol w:w="713"/>
              <w:gridCol w:w="517"/>
              <w:gridCol w:w="517"/>
              <w:gridCol w:w="517"/>
              <w:gridCol w:w="4321"/>
              <w:gridCol w:w="1448"/>
            </w:tblGrid>
            <w:tr w:rsidR="00F46675" w:rsidRPr="00831D8A" w14:paraId="147CA62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098FD"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051D" w14:textId="77777777" w:rsidR="00F46675" w:rsidRPr="00831D8A" w:rsidRDefault="00F46675" w:rsidP="00F46675">
                  <w:pPr>
                    <w:pStyle w:val="TAL"/>
                    <w:rPr>
                      <w:rFonts w:eastAsia="MS Mincho" w:cs="Arial"/>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31642"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9AB08"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1. Support repetition transmission of PUCCH for Msg4 HARQ-ACK on common PUCCH resource (i.e., PUCCH resource before dedicated configuration is provided)</w:t>
                  </w:r>
                </w:p>
                <w:p w14:paraId="16932F92"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2. Support receiving repetition factor in system information</w:t>
                  </w:r>
                </w:p>
                <w:p w14:paraId="2794A977"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3. Support receiving repetition factor in DCI format 1_0 with CRC scrambled by TC-RNTI scheduling Msg4 PDSCH</w:t>
                  </w:r>
                </w:p>
                <w:p w14:paraId="0D360144"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4. Support Msg3 to report capability for PUCCH Msg4 HARQ-ACK repetition</w:t>
                  </w:r>
                </w:p>
                <w:p w14:paraId="6BDB48AB"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567FC673"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D0D0E" w14:textId="77777777" w:rsidR="00F46675" w:rsidRPr="00831D8A" w:rsidRDefault="00F46675" w:rsidP="00F46675">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AC5C6"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22828"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B373B"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2D52E"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94491"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83616"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FA170"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12F6A" w14:textId="77777777" w:rsidR="00F46675" w:rsidRPr="00831D8A" w:rsidRDefault="00F46675" w:rsidP="00F46675">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1E64BFC4" w14:textId="77777777" w:rsidR="00F46675" w:rsidRPr="00831D8A" w:rsidRDefault="00F46675" w:rsidP="00F46675">
                  <w:pPr>
                    <w:pStyle w:val="maintext"/>
                    <w:spacing w:line="240" w:lineRule="auto"/>
                    <w:ind w:firstLineChars="0" w:firstLine="0"/>
                    <w:jc w:val="left"/>
                    <w:rPr>
                      <w:rFonts w:ascii="Arial" w:eastAsiaTheme="minorEastAsia" w:hAnsi="Arial" w:cs="Arial"/>
                      <w:color w:val="000000" w:themeColor="text1"/>
                      <w:sz w:val="18"/>
                      <w:szCs w:val="18"/>
                    </w:rPr>
                  </w:pPr>
                </w:p>
                <w:p w14:paraId="1A1D75E8" w14:textId="77777777" w:rsidR="00F46675" w:rsidRPr="00831D8A" w:rsidRDefault="00F46675" w:rsidP="00F46675">
                  <w:pPr>
                    <w:pStyle w:val="TAL"/>
                    <w:rPr>
                      <w:rFonts w:cs="Arial"/>
                      <w:color w:val="000000" w:themeColor="text1"/>
                      <w:szCs w:val="18"/>
                    </w:rPr>
                  </w:pPr>
                  <w:del w:id="639" w:author="Author">
                    <w:r w:rsidRPr="00DC574D" w:rsidDel="00DC574D">
                      <w:rPr>
                        <w:rFonts w:cs="Arial"/>
                        <w:color w:val="000000" w:themeColor="text1"/>
                        <w:szCs w:val="18"/>
                      </w:rPr>
                      <w:delText>[</w:delText>
                    </w:r>
                  </w:del>
                  <w:r w:rsidRPr="00DC574D">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sidRPr="000325FB" w:rsidDel="000325FB">
                      <w:rPr>
                        <w:rFonts w:cs="Arial"/>
                        <w:color w:val="000000" w:themeColor="text1"/>
                        <w:szCs w:val="18"/>
                      </w:rPr>
                      <w:delText>[TBD for FR2-NTN bands]</w:delText>
                    </w:r>
                    <w:r w:rsidRPr="00DC574D" w:rsidDel="000325FB">
                      <w:rPr>
                        <w:rFonts w:cs="Arial"/>
                        <w:color w:val="000000" w:themeColor="text1"/>
                        <w:szCs w:val="18"/>
                      </w:rPr>
                      <w:delText xml:space="preserve"> </w:delText>
                    </w:r>
                  </w:del>
                  <w:r w:rsidRPr="00DC574D">
                    <w:rPr>
                      <w:rFonts w:cs="Arial"/>
                      <w:color w:val="000000" w:themeColor="text1"/>
                      <w:szCs w:val="18"/>
                    </w:rPr>
                    <w:t>in TS 38.101-5 [and HAPS operation bands in Clause 5.2 of TS 38.104</w:t>
                  </w:r>
                  <w:del w:id="642" w:author="Author">
                    <w:r w:rsidRPr="00DC574D" w:rsidDel="00DC574D">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1057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Optional without capability signaling</w:t>
                  </w:r>
                </w:p>
              </w:tc>
            </w:tr>
            <w:tr w:rsidR="00F46675" w:rsidRPr="00831D8A" w14:paraId="0B213CA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FF689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CE9D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477D0"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526B3" w14:textId="77777777" w:rsidR="00F46675" w:rsidRPr="00831D8A" w:rsidRDefault="00F46675" w:rsidP="00F46675">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and report for Multi-RTT positioning with single satellite in NTN</w:t>
                  </w:r>
                </w:p>
                <w:p w14:paraId="2BDA8D73"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1483F" w14:textId="77777777" w:rsidR="00F46675" w:rsidRPr="00831D8A" w:rsidRDefault="00F46675" w:rsidP="00F46675">
                  <w:pPr>
                    <w:pStyle w:val="TAL"/>
                    <w:rPr>
                      <w:rFonts w:eastAsia="MS Mincho" w:cs="Arial"/>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D8010" w14:textId="77777777" w:rsidR="00F46675" w:rsidRPr="00831D8A" w:rsidRDefault="00F46675" w:rsidP="00F46675">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6C44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57352"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5F737"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9DE6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71FEB"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03AE2"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FD900"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and </w:t>
                  </w:r>
                  <w:r w:rsidRPr="000325FB">
                    <w:rPr>
                      <w:rFonts w:cs="Arial"/>
                      <w:color w:val="000000" w:themeColor="text1"/>
                      <w:szCs w:val="18"/>
                    </w:rPr>
                    <w:t>[</w:t>
                  </w:r>
                  <w:ins w:id="643" w:author="Author">
                    <w:r>
                      <w:rPr>
                        <w:rStyle w:val="ui-provider"/>
                      </w:rPr>
                      <w:t>Table 5.2.3-1</w:t>
                    </w:r>
                  </w:ins>
                  <w:del w:id="644" w:author="Author">
                    <w:r w:rsidRPr="000325FB" w:rsidDel="000325FB">
                      <w:rPr>
                        <w:rFonts w:cs="Arial"/>
                        <w:color w:val="000000" w:themeColor="text1"/>
                        <w:szCs w:val="18"/>
                      </w:rPr>
                      <w:delText>TBD for FR2-NTN bands]</w:delText>
                    </w:r>
                    <w:r w:rsidRPr="00831D8A" w:rsidDel="000325FB">
                      <w:rPr>
                        <w:rFonts w:cs="Arial"/>
                        <w:color w:val="000000" w:themeColor="text1"/>
                        <w:szCs w:val="18"/>
                      </w:rPr>
                      <w:delText xml:space="preserve"> </w:delText>
                    </w:r>
                  </w:del>
                  <w:r w:rsidRPr="00831D8A">
                    <w:rPr>
                      <w:rFonts w:cs="Arial"/>
                      <w:color w:val="000000" w:themeColor="text1"/>
                      <w:szCs w:val="18"/>
                    </w:rPr>
                    <w:t>in TS 38.101-5</w:t>
                  </w:r>
                </w:p>
                <w:p w14:paraId="14C4BA3B" w14:textId="77777777" w:rsidR="00F46675" w:rsidRPr="00831D8A" w:rsidRDefault="00F46675" w:rsidP="00F46675">
                  <w:pPr>
                    <w:pStyle w:val="TAL"/>
                    <w:rPr>
                      <w:rFonts w:cs="Arial"/>
                      <w:color w:val="000000" w:themeColor="text1"/>
                      <w:szCs w:val="18"/>
                    </w:rPr>
                  </w:pPr>
                </w:p>
                <w:p w14:paraId="5A292C1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E6E0F"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Optional with capability signaling</w:t>
                  </w:r>
                </w:p>
              </w:tc>
            </w:tr>
          </w:tbl>
          <w:p w14:paraId="503E7BB2" w14:textId="77777777" w:rsidR="00F46675" w:rsidRDefault="00F46675" w:rsidP="00666FE1">
            <w:pPr>
              <w:rPr>
                <w:u w:val="single"/>
              </w:rPr>
            </w:pPr>
          </w:p>
        </w:tc>
      </w:tr>
      <w:tr w:rsidR="00F46675" w14:paraId="66B6D323" w14:textId="77777777" w:rsidTr="00666FE1">
        <w:tc>
          <w:tcPr>
            <w:tcW w:w="1815" w:type="dxa"/>
            <w:tcBorders>
              <w:top w:val="single" w:sz="4" w:space="0" w:color="auto"/>
              <w:left w:val="single" w:sz="4" w:space="0" w:color="auto"/>
              <w:bottom w:val="single" w:sz="4" w:space="0" w:color="auto"/>
              <w:right w:val="single" w:sz="4" w:space="0" w:color="auto"/>
            </w:tcBorders>
          </w:tcPr>
          <w:p w14:paraId="3BB0B962" w14:textId="04FE422F" w:rsidR="00F46675" w:rsidRDefault="00F46675"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C4B740" w14:textId="77777777" w:rsidR="00F46675" w:rsidRDefault="00F46675" w:rsidP="00666FE1">
            <w:pPr>
              <w:rPr>
                <w:u w:val="single"/>
              </w:rPr>
            </w:pPr>
          </w:p>
        </w:tc>
      </w:tr>
      <w:tr w:rsidR="00F46675" w14:paraId="20E27C88" w14:textId="77777777" w:rsidTr="00666FE1">
        <w:tc>
          <w:tcPr>
            <w:tcW w:w="1815" w:type="dxa"/>
            <w:tcBorders>
              <w:top w:val="single" w:sz="4" w:space="0" w:color="auto"/>
              <w:left w:val="single" w:sz="4" w:space="0" w:color="auto"/>
              <w:bottom w:val="single" w:sz="4" w:space="0" w:color="auto"/>
              <w:right w:val="single" w:sz="4" w:space="0" w:color="auto"/>
            </w:tcBorders>
          </w:tcPr>
          <w:p w14:paraId="0ECECB19" w14:textId="4219E827" w:rsidR="00F46675" w:rsidRDefault="00F46675"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522858" w14:textId="77777777" w:rsidR="00F46675" w:rsidRDefault="00F46675" w:rsidP="00666FE1">
            <w:pPr>
              <w:rPr>
                <w:u w:val="single"/>
              </w:rPr>
            </w:pPr>
          </w:p>
        </w:tc>
      </w:tr>
      <w:tr w:rsidR="00F46675" w14:paraId="3577D30F" w14:textId="77777777" w:rsidTr="00666FE1">
        <w:tc>
          <w:tcPr>
            <w:tcW w:w="1815" w:type="dxa"/>
            <w:tcBorders>
              <w:top w:val="single" w:sz="4" w:space="0" w:color="auto"/>
              <w:left w:val="single" w:sz="4" w:space="0" w:color="auto"/>
              <w:bottom w:val="single" w:sz="4" w:space="0" w:color="auto"/>
              <w:right w:val="single" w:sz="4" w:space="0" w:color="auto"/>
            </w:tcBorders>
          </w:tcPr>
          <w:p w14:paraId="2BD0289A" w14:textId="55C1E1D9" w:rsidR="00F46675" w:rsidRDefault="00F46675"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B26273" w14:textId="77777777" w:rsidR="00F46675" w:rsidRDefault="00F46675" w:rsidP="00666FE1">
            <w:pPr>
              <w:rPr>
                <w:u w:val="single"/>
              </w:rPr>
            </w:pPr>
          </w:p>
        </w:tc>
      </w:tr>
      <w:tr w:rsidR="00F46675" w14:paraId="21F14999" w14:textId="77777777" w:rsidTr="00666FE1">
        <w:tc>
          <w:tcPr>
            <w:tcW w:w="1815" w:type="dxa"/>
            <w:tcBorders>
              <w:top w:val="single" w:sz="4" w:space="0" w:color="auto"/>
              <w:left w:val="single" w:sz="4" w:space="0" w:color="auto"/>
              <w:bottom w:val="single" w:sz="4" w:space="0" w:color="auto"/>
              <w:right w:val="single" w:sz="4" w:space="0" w:color="auto"/>
            </w:tcBorders>
          </w:tcPr>
          <w:p w14:paraId="50E8B4E6" w14:textId="0EAFDE5E" w:rsidR="00F46675" w:rsidRDefault="00F46675"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8AF7B4" w14:textId="77777777" w:rsidR="007C2384" w:rsidRDefault="007C2384" w:rsidP="007C2384">
            <w:pPr>
              <w:snapToGrid w:val="0"/>
              <w:spacing w:after="0" w:line="360" w:lineRule="auto"/>
              <w:rPr>
                <w:rFonts w:ascii="Times New Roman" w:hAnsi="Times New Roman"/>
              </w:rPr>
            </w:pPr>
            <w:r>
              <w:rPr>
                <w:rFonts w:ascii="Times New Roman" w:hAnsi="Times New Roman"/>
              </w:rP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ascii="Times New Roman" w:hAnsi="Times New Roman" w:hint="eastAsia"/>
              </w:rPr>
              <w:t>Moreover,</w:t>
            </w:r>
            <w:r>
              <w:rPr>
                <w:rFonts w:ascii="Times New Roman" w:hAnsi="Times New Roman"/>
              </w:rPr>
              <w:t xml:space="preserve"> in RAN1#116bis, it was agreed to remove FR2-NTN bands in FG 44-2. Hence, it is preferred to also remove FR2-NTN bands in FG 44-1 for alignment.</w:t>
            </w:r>
          </w:p>
          <w:p w14:paraId="3E4D646C" w14:textId="77777777" w:rsidR="007C2384" w:rsidRDefault="007C2384" w:rsidP="007C2384">
            <w:pPr>
              <w:snapToGrid w:val="0"/>
              <w:spacing w:after="0" w:line="360" w:lineRule="auto"/>
              <w:rPr>
                <w:rFonts w:ascii="Times New Roman" w:hAnsi="Times New Roman"/>
                <w:i/>
              </w:rPr>
            </w:pPr>
            <w:r>
              <w:rPr>
                <w:rFonts w:ascii="Times New Roman" w:hAnsi="Times New Roman"/>
                <w:b/>
                <w:i/>
              </w:rPr>
              <w:t>Proposal 4-1:</w:t>
            </w:r>
            <w:r>
              <w:rPr>
                <w:rFonts w:ascii="Times New Roman" w:hAnsi="Times New Roman"/>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09"/>
              <w:gridCol w:w="1288"/>
              <w:gridCol w:w="3518"/>
              <w:gridCol w:w="1261"/>
              <w:gridCol w:w="528"/>
              <w:gridCol w:w="461"/>
              <w:gridCol w:w="2278"/>
              <w:gridCol w:w="2038"/>
              <w:gridCol w:w="1450"/>
              <w:gridCol w:w="561"/>
              <w:gridCol w:w="561"/>
              <w:gridCol w:w="2308"/>
              <w:gridCol w:w="1994"/>
            </w:tblGrid>
            <w:tr w:rsidR="007C2384" w14:paraId="2276B4A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124745"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4F935"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7319499B"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lang w:val="en-GB"/>
                    </w:rPr>
                    <w:t xml:space="preserve">PUCCH repetition </w:t>
                  </w:r>
                  <w:r>
                    <w:rPr>
                      <w:rFonts w:ascii="Times New Roman" w:eastAsia="SimHei" w:hAnsi="Times New Roman"/>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2C29B9F8" w14:textId="77777777" w:rsidR="007C2384" w:rsidRDefault="007C2384" w:rsidP="007C2384">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1. Support repetition transmission of PUCCH for Msg4 HARQ-ACK on common PUCCH resource (i.e., PUCCH resource before dedicated configuration is provided)</w:t>
                  </w:r>
                </w:p>
                <w:p w14:paraId="57D01FE8" w14:textId="77777777" w:rsidR="007C2384" w:rsidRDefault="007C2384" w:rsidP="007C2384">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2. Support receiving repetition factor in system information</w:t>
                  </w:r>
                </w:p>
                <w:p w14:paraId="6664E5B0"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rPr>
                    <w:t>3. Support receiving repetition factor in DCI format 1_0 with CRC scrambled by TC-RNTI scheduling Msg4 PDSCH</w:t>
                  </w:r>
                </w:p>
                <w:p w14:paraId="47CC8C0B" w14:textId="77777777" w:rsidR="007C2384" w:rsidRDefault="007C2384" w:rsidP="007C2384">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4. Support Msg3 to report capability for PUCCH Msg4 HARQ-ACK repetition</w:t>
                  </w:r>
                </w:p>
                <w:p w14:paraId="0D256C8C" w14:textId="77777777" w:rsidR="007C2384" w:rsidRDefault="007C2384" w:rsidP="007C2384">
                  <w:pPr>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eastAsia="ja-JP"/>
                    </w:rPr>
                    <w:t>5. Extension of the repetition transmission of PUCCH before dedicated PUCCH resource configuration</w:t>
                  </w:r>
                </w:p>
                <w:p w14:paraId="6FC1F592" w14:textId="77777777" w:rsidR="007C2384" w:rsidRDefault="007C2384" w:rsidP="007C2384">
                  <w:pPr>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eastAsia="ja-JP"/>
                    </w:rPr>
                    <w:t>6. Support of RSRP threshold for Msg4 HARQ-ACK repetition</w:t>
                  </w:r>
                  <w:r>
                    <w:rPr>
                      <w:rFonts w:ascii="Times New Roman" w:eastAsia="SimHei" w:hAnsi="Times New Roman"/>
                      <w:color w:val="000000"/>
                    </w:rPr>
                    <w:t xml:space="preserve"> </w:t>
                  </w:r>
                  <w:r>
                    <w:rPr>
                      <w:rFonts w:ascii="Times New Roman" w:eastAsia="SimHei" w:hAnsi="Times New Roman"/>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7EF6E383"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313FF"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2FDC6"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E4A21" w14:textId="77777777" w:rsidR="007C2384" w:rsidRDefault="007C2384" w:rsidP="007C2384">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lang w:val="en-GB"/>
                    </w:rPr>
                    <w:t xml:space="preserve">UE does not support PUCCH repetition for </w:t>
                  </w:r>
                  <w:r>
                    <w:rPr>
                      <w:rFonts w:ascii="Times New Roman" w:eastAsia="SimHei" w:hAnsi="Times New Roman"/>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329EAC7B"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4BB205"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91A4B"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29D17"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59016022" w14:textId="77777777" w:rsidR="007C2384" w:rsidRDefault="007C2384" w:rsidP="007C2384">
                  <w:pPr>
                    <w:adjustRightInd w:val="0"/>
                    <w:snapToGrid w:val="0"/>
                    <w:spacing w:after="0" w:line="360" w:lineRule="auto"/>
                    <w:rPr>
                      <w:rFonts w:ascii="Times New Roman" w:eastAsia="SimHei" w:hAnsi="Times New Roman"/>
                    </w:rPr>
                  </w:pPr>
                  <w:r>
                    <w:rPr>
                      <w:rFonts w:ascii="Times New Roman" w:eastAsia="SimHei" w:hAnsi="Times New Roman"/>
                    </w:rPr>
                    <w:t>A UE that includes LCID codepoint = one of {2, 3, 4, 5, 6, 7} for UL CCCH when the LX field is set to 1 must support FG 44-1</w:t>
                  </w:r>
                </w:p>
                <w:p w14:paraId="24D1DDF5" w14:textId="77777777" w:rsidR="007C2384" w:rsidRDefault="007C2384" w:rsidP="007C2384">
                  <w:pPr>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 xml:space="preserve"> </w:t>
                  </w:r>
                </w:p>
                <w:p w14:paraId="223CBF2C" w14:textId="77777777" w:rsidR="007C2384" w:rsidRDefault="007C2384" w:rsidP="007C2384">
                  <w:pPr>
                    <w:adjustRightInd w:val="0"/>
                    <w:snapToGrid w:val="0"/>
                    <w:spacing w:after="0" w:line="360" w:lineRule="auto"/>
                    <w:rPr>
                      <w:rFonts w:ascii="Times New Roman" w:eastAsia="SimHei" w:hAnsi="Times New Roman"/>
                    </w:rPr>
                  </w:pPr>
                  <w:r>
                    <w:rPr>
                      <w:rFonts w:ascii="Times New Roman" w:eastAsia="SimHei" w:hAnsi="Times New Roman"/>
                      <w:strike/>
                      <w:color w:val="FF0000"/>
                      <w:highlight w:val="yellow"/>
                    </w:rPr>
                    <w:t>[</w:t>
                  </w:r>
                  <w:r>
                    <w:rPr>
                      <w:rFonts w:ascii="Times New Roman" w:eastAsia="SimHei" w:hAnsi="Times New Roman"/>
                      <w:color w:val="000000"/>
                      <w:highlight w:val="yellow"/>
                    </w:rPr>
                    <w:t xml:space="preserve">Note: This UE feature group is applicable only for bands in Tables 5.2.2-1 </w:t>
                  </w:r>
                  <w:r>
                    <w:rPr>
                      <w:rFonts w:ascii="Times New Roman" w:eastAsia="SimHei" w:hAnsi="Times New Roman"/>
                      <w:strike/>
                      <w:color w:val="FF0000"/>
                      <w:highlight w:val="yellow"/>
                    </w:rPr>
                    <w:t>and [TBD for FR2-NTN bands]</w:t>
                  </w:r>
                  <w:r>
                    <w:rPr>
                      <w:rFonts w:ascii="Times New Roman" w:eastAsia="SimHei" w:hAnsi="Times New Roman"/>
                      <w:color w:val="000000"/>
                      <w:highlight w:val="yellow"/>
                    </w:rPr>
                    <w:t xml:space="preserve"> in TS 38.101-5 </w:t>
                  </w:r>
                  <w:r>
                    <w:rPr>
                      <w:rFonts w:ascii="Times New Roman" w:eastAsia="SimHei" w:hAnsi="Times New Roman"/>
                      <w:strike/>
                      <w:color w:val="FF0000"/>
                      <w:highlight w:val="yellow"/>
                    </w:rPr>
                    <w:t>[</w:t>
                  </w:r>
                  <w:r>
                    <w:rPr>
                      <w:rFonts w:ascii="Times New Roman" w:eastAsia="SimHei" w:hAnsi="Times New Roman"/>
                      <w:color w:val="000000"/>
                      <w:highlight w:val="yellow"/>
                    </w:rPr>
                    <w:t>and HAPS operation bands in Clause 5.2 of TS 38.104</w:t>
                  </w:r>
                  <w:r>
                    <w:rPr>
                      <w:rFonts w:ascii="Times New Roman" w:eastAsia="SimHei" w:hAnsi="Times New Roman"/>
                      <w:strike/>
                      <w:color w:val="FF0000"/>
                      <w:highlight w:val="yellow"/>
                    </w:rPr>
                    <w:t>]</w:t>
                  </w:r>
                </w:p>
                <w:p w14:paraId="0F7EB32F" w14:textId="77777777" w:rsidR="007C2384" w:rsidRDefault="007C2384" w:rsidP="007C2384">
                  <w:pPr>
                    <w:keepNext/>
                    <w:keepLines/>
                    <w:adjustRightInd w:val="0"/>
                    <w:snapToGrid w:val="0"/>
                    <w:spacing w:after="0" w:line="360" w:lineRule="auto"/>
                    <w:rPr>
                      <w:rFonts w:ascii="Times New Roman" w:eastAsia="SimHei" w:hAnsi="Times New Roman"/>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0AACCE65"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Optional without capability signaling</w:t>
                  </w:r>
                </w:p>
              </w:tc>
            </w:tr>
          </w:tbl>
          <w:p w14:paraId="0A70BC37" w14:textId="77777777" w:rsidR="00F46675" w:rsidRDefault="00F46675" w:rsidP="00666FE1">
            <w:pPr>
              <w:rPr>
                <w:u w:val="single"/>
              </w:rPr>
            </w:pPr>
          </w:p>
        </w:tc>
      </w:tr>
      <w:tr w:rsidR="00F46675" w14:paraId="31A097BC" w14:textId="77777777" w:rsidTr="00666FE1">
        <w:tc>
          <w:tcPr>
            <w:tcW w:w="1815" w:type="dxa"/>
            <w:tcBorders>
              <w:top w:val="single" w:sz="4" w:space="0" w:color="auto"/>
              <w:left w:val="single" w:sz="4" w:space="0" w:color="auto"/>
              <w:bottom w:val="single" w:sz="4" w:space="0" w:color="auto"/>
              <w:right w:val="single" w:sz="4" w:space="0" w:color="auto"/>
            </w:tcBorders>
          </w:tcPr>
          <w:p w14:paraId="40A12E3A" w14:textId="6CDF73BF" w:rsidR="00F46675" w:rsidRDefault="00F46675"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779DF4" w14:textId="77777777" w:rsidR="006E6D31" w:rsidRDefault="006E6D31" w:rsidP="006E6D31">
            <w:pPr>
              <w:spacing w:afterLines="5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 xml:space="preserve">or 44-1, </w:t>
            </w:r>
            <w:r w:rsidRPr="00D207CF">
              <w:rPr>
                <w:rFonts w:eastAsia="MS Mincho"/>
                <w:sz w:val="22"/>
                <w:szCs w:val="22"/>
                <w:lang w:eastAsia="ja-JP"/>
              </w:rPr>
              <w:t>this PUCCH repetition can be applied to TN</w:t>
            </w:r>
            <w:r>
              <w:rPr>
                <w:rFonts w:eastAsia="MS Mincho"/>
                <w:sz w:val="22"/>
                <w:szCs w:val="22"/>
                <w:lang w:eastAsia="ja-JP"/>
              </w:rPr>
              <w:t xml:space="preserve"> and FR2-NTN</w:t>
            </w:r>
            <w:r w:rsidRPr="00D207CF">
              <w:rPr>
                <w:rFonts w:eastAsia="MS Mincho"/>
                <w:sz w:val="22"/>
                <w:szCs w:val="22"/>
                <w:lang w:eastAsia="ja-JP"/>
              </w:rPr>
              <w:t xml:space="preserve"> as well as </w:t>
            </w:r>
            <w:r>
              <w:rPr>
                <w:rFonts w:eastAsia="MS Mincho"/>
                <w:sz w:val="22"/>
                <w:szCs w:val="22"/>
                <w:lang w:eastAsia="ja-JP"/>
              </w:rPr>
              <w:t>FR1-</w:t>
            </w:r>
            <w:r w:rsidRPr="00D207CF">
              <w:rPr>
                <w:rFonts w:eastAsia="MS Mincho"/>
                <w:sz w:val="22"/>
                <w:szCs w:val="22"/>
                <w:lang w:eastAsia="ja-JP"/>
              </w:rPr>
              <w:t xml:space="preserve">NTN. There is no motivation to preclude it from </w:t>
            </w:r>
            <w:r>
              <w:rPr>
                <w:rFonts w:eastAsia="MS Mincho"/>
                <w:sz w:val="22"/>
                <w:szCs w:val="22"/>
                <w:lang w:eastAsia="ja-JP"/>
              </w:rPr>
              <w:t>them</w:t>
            </w:r>
            <w:r w:rsidRPr="00D207CF">
              <w:rPr>
                <w:rFonts w:eastAsia="MS Mincho"/>
                <w:sz w:val="22"/>
                <w:szCs w:val="22"/>
                <w:lang w:eastAsia="ja-JP"/>
              </w:rPr>
              <w:t xml:space="preserve">. </w:t>
            </w:r>
            <w:r>
              <w:rPr>
                <w:rFonts w:eastAsia="MS Mincho"/>
                <w:sz w:val="22"/>
                <w:szCs w:val="22"/>
                <w:lang w:eastAsia="ja-JP"/>
              </w:rPr>
              <w:t>This feature can work in TN/FR2-NTN without any additional mechanism.</w:t>
            </w:r>
          </w:p>
          <w:p w14:paraId="4DF5E622" w14:textId="2000FA0C" w:rsidR="006E6D31" w:rsidRDefault="006E6D31" w:rsidP="006E6D31">
            <w:pPr>
              <w:spacing w:afterLines="5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w:t>
            </w:r>
            <w:r w:rsidRPr="00D734C9">
              <w:rPr>
                <w:rFonts w:eastAsia="MS Mincho"/>
                <w:sz w:val="22"/>
                <w:szCs w:val="22"/>
                <w:lang w:eastAsia="ja-JP"/>
              </w:rPr>
              <w:t>he motivation of this feature is common b/w FR1-NTN and FR2-NTN.</w:t>
            </w:r>
            <w:r>
              <w:rPr>
                <w:rFonts w:eastAsia="MS Mincho"/>
                <w:sz w:val="22"/>
                <w:szCs w:val="22"/>
                <w:lang w:eastAsia="ja-JP"/>
              </w:rPr>
              <w:t xml:space="preserve"> There is no motivation to preclude FR2-NTN.</w:t>
            </w:r>
          </w:p>
          <w:p w14:paraId="6D8A9578" w14:textId="77777777" w:rsidR="006E6D31" w:rsidRPr="00474E22" w:rsidRDefault="006E6D31" w:rsidP="006E6D3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8</w:t>
            </w:r>
            <w:r w:rsidRPr="00474E22">
              <w:rPr>
                <w:b/>
                <w:bCs/>
                <w:sz w:val="22"/>
                <w:szCs w:val="22"/>
                <w:lang w:eastAsia="ja-JP"/>
              </w:rPr>
              <w:t xml:space="preserve">: </w:t>
            </w:r>
            <w:r>
              <w:rPr>
                <w:b/>
                <w:bCs/>
                <w:sz w:val="22"/>
                <w:szCs w:val="22"/>
                <w:lang w:eastAsia="ja-JP"/>
              </w:rPr>
              <w:t>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763"/>
              <w:gridCol w:w="8198"/>
              <w:gridCol w:w="8731"/>
            </w:tblGrid>
            <w:tr w:rsidR="006E6D31" w:rsidRPr="00DA3067" w14:paraId="37C86B3F" w14:textId="77777777" w:rsidTr="006E6D3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51BBE" w14:textId="77777777" w:rsidR="006E6D31" w:rsidRPr="00DA3067" w:rsidRDefault="006E6D31" w:rsidP="006E6D31">
                  <w:pPr>
                    <w:pStyle w:val="TAL"/>
                    <w:rPr>
                      <w:color w:val="000000" w:themeColor="text1"/>
                    </w:rPr>
                  </w:pPr>
                  <w:r w:rsidRPr="00DA3067">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651AC" w14:textId="77777777" w:rsidR="006E6D31" w:rsidRPr="00DA3067" w:rsidRDefault="006E6D31" w:rsidP="006E6D31">
                  <w:pPr>
                    <w:pStyle w:val="TAL"/>
                    <w:rPr>
                      <w:rFonts w:eastAsia="SimSun"/>
                      <w:color w:val="000000" w:themeColor="text1"/>
                      <w:lang w:eastAsia="zh-CN"/>
                    </w:rPr>
                  </w:pPr>
                  <w:r w:rsidRPr="00DA3067">
                    <w:rPr>
                      <w:color w:val="000000" w:themeColor="text1"/>
                      <w:lang w:eastAsia="zh-CN"/>
                    </w:rPr>
                    <w:t xml:space="preserve">PUCCH repetition </w:t>
                  </w:r>
                  <w:r w:rsidRPr="00DA3067">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7DA87" w14:textId="77777777" w:rsidR="006E6D31" w:rsidRPr="005D1D63" w:rsidRDefault="006E6D31" w:rsidP="006E6D31">
                  <w:pPr>
                    <w:pStyle w:val="TAL"/>
                    <w:rPr>
                      <w:color w:val="000000" w:themeColor="text1"/>
                      <w:lang w:val="en-US"/>
                    </w:rPr>
                  </w:pPr>
                  <w:r w:rsidRPr="005D1D63">
                    <w:rPr>
                      <w:color w:val="000000" w:themeColor="text1"/>
                      <w:lang w:val="en-US"/>
                    </w:rPr>
                    <w:t>1. Support repetition transmission of PUCCH for Msg4 HARQ-ACK on common PUCCH resource (i.e., PUCCH resource before dedicated configuration is provided)</w:t>
                  </w:r>
                </w:p>
                <w:p w14:paraId="3BD71282" w14:textId="77777777" w:rsidR="006E6D31" w:rsidRPr="005D1D63" w:rsidRDefault="006E6D31" w:rsidP="006E6D31">
                  <w:pPr>
                    <w:pStyle w:val="TAL"/>
                    <w:rPr>
                      <w:color w:val="000000" w:themeColor="text1"/>
                      <w:lang w:val="en-US"/>
                    </w:rPr>
                  </w:pPr>
                  <w:r w:rsidRPr="005D1D63">
                    <w:rPr>
                      <w:color w:val="000000" w:themeColor="text1"/>
                      <w:lang w:val="en-US"/>
                    </w:rPr>
                    <w:t>2. Support receiving repetition factor in system information</w:t>
                  </w:r>
                </w:p>
                <w:p w14:paraId="44EDD82C" w14:textId="77777777" w:rsidR="006E6D31" w:rsidRPr="005D1D63" w:rsidRDefault="006E6D31" w:rsidP="006E6D31">
                  <w:pPr>
                    <w:pStyle w:val="TAL"/>
                    <w:rPr>
                      <w:color w:val="000000" w:themeColor="text1"/>
                    </w:rPr>
                  </w:pPr>
                  <w:r w:rsidRPr="005D1D63">
                    <w:rPr>
                      <w:color w:val="000000" w:themeColor="text1"/>
                      <w:lang w:val="en-US"/>
                    </w:rPr>
                    <w:t>3. Support receiving repetition factor in DCI format 1_0 with CRC scrambled by TC-RNTI scheduling Msg4 PDSCH</w:t>
                  </w:r>
                </w:p>
                <w:p w14:paraId="738AECBE" w14:textId="77777777" w:rsidR="006E6D31" w:rsidRPr="005D1D63" w:rsidRDefault="006E6D31" w:rsidP="006E6D31">
                  <w:pPr>
                    <w:pStyle w:val="TAL"/>
                    <w:rPr>
                      <w:color w:val="000000" w:themeColor="text1"/>
                      <w:lang w:val="en-US"/>
                    </w:rPr>
                  </w:pPr>
                  <w:r w:rsidRPr="005D1D63">
                    <w:rPr>
                      <w:color w:val="000000" w:themeColor="text1"/>
                      <w:lang w:val="en-US"/>
                    </w:rPr>
                    <w:t>4. Support Msg3 to report capability for PUCCH Msg4 HARQ-ACK repetition</w:t>
                  </w:r>
                </w:p>
                <w:p w14:paraId="33A93048" w14:textId="77777777" w:rsidR="006E6D31" w:rsidRPr="005D1D63" w:rsidRDefault="006E6D31" w:rsidP="006E6D31">
                  <w:pPr>
                    <w:rPr>
                      <w:rFonts w:cs="Arial"/>
                      <w:color w:val="000000" w:themeColor="text1"/>
                      <w:sz w:val="18"/>
                      <w:szCs w:val="18"/>
                    </w:rPr>
                  </w:pPr>
                  <w:r w:rsidRPr="005D1D63">
                    <w:rPr>
                      <w:rFonts w:cs="Arial"/>
                      <w:color w:val="000000" w:themeColor="text1"/>
                      <w:sz w:val="18"/>
                      <w:szCs w:val="18"/>
                    </w:rPr>
                    <w:t>5. Extension of the repetition transmission of PUCCH before dedicated PUCCH resource configuration</w:t>
                  </w:r>
                </w:p>
                <w:p w14:paraId="7CAE0C59" w14:textId="77777777" w:rsidR="006E6D31" w:rsidRPr="00DA3067" w:rsidRDefault="006E6D31" w:rsidP="006E6D31">
                  <w:pPr>
                    <w:rPr>
                      <w:rFonts w:cs="Arial"/>
                      <w:color w:val="000000" w:themeColor="text1"/>
                      <w:sz w:val="18"/>
                      <w:szCs w:val="18"/>
                    </w:rPr>
                  </w:pPr>
                  <w:r w:rsidRPr="005D1D63">
                    <w:rPr>
                      <w:rFonts w:cs="Arial"/>
                      <w:color w:val="000000" w:themeColor="text1"/>
                      <w:sz w:val="18"/>
                      <w:szCs w:val="18"/>
                    </w:rPr>
                    <w:lastRenderedPageBreak/>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CBC80" w14:textId="77777777" w:rsidR="006E6D31" w:rsidRPr="00DA3067" w:rsidRDefault="006E6D31" w:rsidP="006E6D31">
                  <w:pPr>
                    <w:pStyle w:val="maintext"/>
                    <w:spacing w:after="0" w:line="240" w:lineRule="auto"/>
                    <w:ind w:firstLineChars="0" w:firstLine="0"/>
                    <w:jc w:val="left"/>
                    <w:rPr>
                      <w:rFonts w:ascii="Arial" w:eastAsiaTheme="minorEastAsia" w:hAnsi="Arial" w:cs="Arial"/>
                      <w:color w:val="000000" w:themeColor="text1"/>
                      <w:sz w:val="18"/>
                      <w:szCs w:val="18"/>
                    </w:rPr>
                  </w:pPr>
                  <w:r w:rsidRPr="00633857">
                    <w:rPr>
                      <w:rFonts w:ascii="Arial" w:eastAsiaTheme="minorEastAsia" w:hAnsi="Arial" w:cs="Arial"/>
                      <w:color w:val="000000" w:themeColor="text1"/>
                      <w:sz w:val="18"/>
                      <w:szCs w:val="18"/>
                    </w:rPr>
                    <w:lastRenderedPageBreak/>
                    <w:t xml:space="preserve">A UE that includes </w:t>
                  </w:r>
                  <w:r w:rsidRPr="00633857">
                    <w:rPr>
                      <w:rFonts w:ascii="Arial" w:eastAsiaTheme="minorEastAsia" w:hAnsi="Arial" w:cs="Arial"/>
                      <w:color w:val="000000" w:themeColor="text1"/>
                      <w:sz w:val="18"/>
                      <w:szCs w:val="18"/>
                      <w:lang w:val="en-US"/>
                    </w:rPr>
                    <w:t>LCID codepoint = one of {2, 3, 4, 5, 6, 7} for UL CCCH when the LX field is set to 1</w:t>
                  </w:r>
                  <w:r w:rsidRPr="00633857">
                    <w:rPr>
                      <w:rFonts w:ascii="Arial" w:eastAsiaTheme="minorEastAsia" w:hAnsi="Arial" w:cs="Arial"/>
                      <w:color w:val="000000" w:themeColor="text1"/>
                      <w:sz w:val="18"/>
                      <w:szCs w:val="18"/>
                    </w:rPr>
                    <w:t xml:space="preserve"> must support FG 44-1</w:t>
                  </w:r>
                </w:p>
                <w:p w14:paraId="3578523E" w14:textId="77777777" w:rsidR="006E6D31" w:rsidRPr="00DA3067" w:rsidRDefault="006E6D31" w:rsidP="006E6D31">
                  <w:pPr>
                    <w:pStyle w:val="maintext"/>
                    <w:spacing w:after="0" w:line="240" w:lineRule="auto"/>
                    <w:ind w:firstLineChars="0" w:firstLine="0"/>
                    <w:jc w:val="left"/>
                    <w:rPr>
                      <w:rFonts w:ascii="Arial" w:eastAsiaTheme="minorEastAsia" w:hAnsi="Arial" w:cs="Arial"/>
                      <w:color w:val="000000" w:themeColor="text1"/>
                      <w:sz w:val="18"/>
                      <w:szCs w:val="18"/>
                    </w:rPr>
                  </w:pPr>
                </w:p>
                <w:p w14:paraId="63F7E2E6" w14:textId="77777777" w:rsidR="006E6D31" w:rsidRPr="00DA3067" w:rsidRDefault="006E6D31" w:rsidP="006E6D31">
                  <w:pPr>
                    <w:pStyle w:val="TAL"/>
                    <w:rPr>
                      <w:color w:val="000000" w:themeColor="text1"/>
                    </w:rPr>
                  </w:pPr>
                  <w:del w:id="645" w:author="Shohei Yoshioka (吉岡 翔平)" w:date="2024-04-01T21:49:00Z">
                    <w:r w:rsidRPr="00E03096" w:rsidDel="00E03096">
                      <w:rPr>
                        <w:color w:val="000000" w:themeColor="text1"/>
                      </w:rPr>
                      <w:delText xml:space="preserve">[Note: This UE feature group is applicable only for bands in Tables 5.2.2-1 </w:delText>
                    </w:r>
                    <w:r w:rsidRPr="00E03096" w:rsidDel="00E03096">
                      <w:rPr>
                        <w:color w:val="000000" w:themeColor="text1"/>
                        <w:lang w:val="en-US"/>
                      </w:rPr>
                      <w:delText xml:space="preserve">and [TBD for FR2-NTN bands] </w:delText>
                    </w:r>
                    <w:r w:rsidRPr="00E03096" w:rsidDel="00E03096">
                      <w:rPr>
                        <w:color w:val="000000" w:themeColor="text1"/>
                      </w:rPr>
                      <w:delText>in TS 38.101-5 [and HAPS operation bands in Clause 5.2 of TS 38.104]</w:delText>
                    </w:r>
                  </w:del>
                </w:p>
              </w:tc>
            </w:tr>
          </w:tbl>
          <w:p w14:paraId="1EC713A0" w14:textId="77777777" w:rsidR="006E6D31" w:rsidRDefault="006E6D31" w:rsidP="006E6D31">
            <w:pPr>
              <w:rPr>
                <w:b/>
                <w:bCs/>
                <w:sz w:val="22"/>
                <w:szCs w:val="22"/>
                <w:lang w:eastAsia="ja-JP"/>
              </w:rPr>
            </w:pPr>
          </w:p>
          <w:p w14:paraId="56489C64" w14:textId="77777777" w:rsidR="006E6D31" w:rsidRPr="00474E22" w:rsidRDefault="006E6D31" w:rsidP="006E6D3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9</w:t>
            </w:r>
            <w:r w:rsidRPr="00474E22">
              <w:rPr>
                <w:b/>
                <w:bCs/>
                <w:sz w:val="22"/>
                <w:szCs w:val="22"/>
                <w:lang w:eastAsia="ja-JP"/>
              </w:rPr>
              <w:t xml:space="preserve">: </w:t>
            </w:r>
            <w:r>
              <w:rPr>
                <w:b/>
                <w:bCs/>
                <w:sz w:val="22"/>
                <w:szCs w:val="22"/>
                <w:lang w:eastAsia="ja-JP"/>
              </w:rPr>
              <w:t>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13"/>
              <w:gridCol w:w="8230"/>
              <w:gridCol w:w="6944"/>
            </w:tblGrid>
            <w:tr w:rsidR="006E6D31" w:rsidRPr="00DA3067" w14:paraId="24598441" w14:textId="77777777" w:rsidTr="006E6D3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A49C2B" w14:textId="77777777" w:rsidR="006E6D31" w:rsidRPr="00DA3067" w:rsidRDefault="006E6D31" w:rsidP="006E6D31">
                  <w:pPr>
                    <w:pStyle w:val="TAL"/>
                    <w:rPr>
                      <w:color w:val="000000" w:themeColor="text1"/>
                    </w:rPr>
                  </w:pPr>
                  <w:r w:rsidRPr="00DA3067">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7F06A" w14:textId="77777777" w:rsidR="006E6D31" w:rsidRPr="00DA3067" w:rsidRDefault="006E6D31" w:rsidP="006E6D31">
                  <w:pPr>
                    <w:pStyle w:val="TAL"/>
                    <w:rPr>
                      <w:rFonts w:eastAsia="SimSun"/>
                      <w:color w:val="000000" w:themeColor="text1"/>
                      <w:lang w:eastAsia="zh-CN"/>
                    </w:rPr>
                  </w:pPr>
                  <w:r w:rsidRPr="00DA3067">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F07B2" w14:textId="77777777" w:rsidR="006E6D31" w:rsidRPr="00DA3067" w:rsidRDefault="006E6D31" w:rsidP="006E6D31">
                  <w:pPr>
                    <w:pStyle w:val="maintext"/>
                    <w:spacing w:line="240" w:lineRule="auto"/>
                    <w:ind w:firstLineChars="0" w:firstLine="0"/>
                    <w:jc w:val="left"/>
                    <w:rPr>
                      <w:rFonts w:ascii="Arial" w:hAnsi="Arial" w:cs="Arial"/>
                      <w:color w:val="000000" w:themeColor="text1"/>
                      <w:sz w:val="18"/>
                      <w:szCs w:val="18"/>
                    </w:rPr>
                  </w:pPr>
                  <w:r w:rsidRPr="00DA3067">
                    <w:rPr>
                      <w:rFonts w:ascii="Arial" w:hAnsi="Arial" w:cs="Arial"/>
                      <w:color w:val="000000" w:themeColor="text1"/>
                      <w:sz w:val="18"/>
                      <w:szCs w:val="18"/>
                    </w:rPr>
                    <w:t xml:space="preserve">1. Support UE Rx-Tx </w:t>
                  </w:r>
                  <w:r w:rsidRPr="00DA3067">
                    <w:rPr>
                      <w:rFonts w:ascii="Arial" w:hAnsi="Arial" w:cs="Arial"/>
                      <w:color w:val="000000" w:themeColor="text1"/>
                      <w:sz w:val="18"/>
                      <w:szCs w:val="18"/>
                      <w:lang w:val="en-US"/>
                    </w:rPr>
                    <w:t>time difference and UE Rx-Tx time difference offset</w:t>
                  </w:r>
                  <w:r w:rsidRPr="00DA3067">
                    <w:rPr>
                      <w:rFonts w:ascii="Arial" w:hAnsi="Arial" w:cs="Arial"/>
                      <w:color w:val="000000" w:themeColor="text1"/>
                      <w:sz w:val="18"/>
                      <w:szCs w:val="18"/>
                    </w:rPr>
                    <w:t xml:space="preserve"> measurement and report for Multi-RTT positioning with single satellite in NTN</w:t>
                  </w:r>
                </w:p>
                <w:p w14:paraId="46F714CD" w14:textId="77777777" w:rsidR="006E6D31" w:rsidRPr="00DA3067" w:rsidRDefault="006E6D31" w:rsidP="006E6D31">
                  <w:pPr>
                    <w:rPr>
                      <w:rFonts w:cs="Arial"/>
                      <w:color w:val="000000" w:themeColor="text1"/>
                      <w:sz w:val="18"/>
                      <w:szCs w:val="18"/>
                    </w:rPr>
                  </w:pPr>
                  <w:r w:rsidRPr="00DA3067">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5CDD9" w14:textId="77777777" w:rsidR="006E6D31" w:rsidRPr="00E42B41" w:rsidRDefault="006E6D31" w:rsidP="006E6D31">
                  <w:pPr>
                    <w:pStyle w:val="TAL"/>
                    <w:rPr>
                      <w:color w:val="000000" w:themeColor="text1"/>
                    </w:rPr>
                  </w:pPr>
                  <w:r w:rsidRPr="00E42B41">
                    <w:rPr>
                      <w:color w:val="000000" w:themeColor="text1"/>
                    </w:rPr>
                    <w:t>Note: This UE feature group is applicable only for bands in Tab</w:t>
                  </w:r>
                  <w:r w:rsidRPr="001C701C">
                    <w:rPr>
                      <w:color w:val="000000" w:themeColor="text1"/>
                    </w:rPr>
                    <w:t xml:space="preserve">les 5.2.2-1 </w:t>
                  </w:r>
                  <w:r w:rsidRPr="001C701C">
                    <w:rPr>
                      <w:color w:val="000000" w:themeColor="text1"/>
                      <w:lang w:val="en-US"/>
                    </w:rPr>
                    <w:t xml:space="preserve">and </w:t>
                  </w:r>
                  <w:ins w:id="646" w:author="Shohei Yoshioka (吉岡 翔平)" w:date="2024-04-01T21:55:00Z">
                    <w:r w:rsidRPr="001C701C">
                      <w:rPr>
                        <w:color w:val="000000" w:themeColor="text1"/>
                      </w:rPr>
                      <w:t>5.2.</w:t>
                    </w:r>
                    <w:r>
                      <w:rPr>
                        <w:color w:val="000000" w:themeColor="text1"/>
                      </w:rPr>
                      <w:t>3</w:t>
                    </w:r>
                    <w:r w:rsidRPr="001C701C">
                      <w:rPr>
                        <w:color w:val="000000" w:themeColor="text1"/>
                      </w:rPr>
                      <w:t>-1</w:t>
                    </w:r>
                  </w:ins>
                  <w:del w:id="647" w:author="Shohei Yoshioka (吉岡 翔平)" w:date="2024-04-01T21:55:00Z">
                    <w:r w:rsidRPr="001C701C" w:rsidDel="00E22DC4">
                      <w:rPr>
                        <w:color w:val="000000" w:themeColor="text1"/>
                        <w:lang w:val="en-US"/>
                      </w:rPr>
                      <w:delText>[TBD for FR2-NTN bands]</w:delText>
                    </w:r>
                  </w:del>
                  <w:r w:rsidRPr="001C701C">
                    <w:rPr>
                      <w:color w:val="000000" w:themeColor="text1"/>
                      <w:lang w:val="en-US"/>
                    </w:rPr>
                    <w:t xml:space="preserve"> </w:t>
                  </w:r>
                  <w:r w:rsidRPr="001C701C">
                    <w:rPr>
                      <w:color w:val="000000" w:themeColor="text1"/>
                    </w:rPr>
                    <w:t>in TS 38.101-5</w:t>
                  </w:r>
                </w:p>
                <w:p w14:paraId="7E16BB58" w14:textId="77777777" w:rsidR="006E6D31" w:rsidRPr="00E42B41" w:rsidRDefault="006E6D31" w:rsidP="006E6D31">
                  <w:pPr>
                    <w:pStyle w:val="TAL"/>
                    <w:rPr>
                      <w:color w:val="000000" w:themeColor="text1"/>
                    </w:rPr>
                  </w:pPr>
                </w:p>
                <w:p w14:paraId="491E240B" w14:textId="77777777" w:rsidR="006E6D31" w:rsidRPr="00DA3067" w:rsidRDefault="006E6D31" w:rsidP="006E6D31">
                  <w:pPr>
                    <w:pStyle w:val="TAL"/>
                    <w:rPr>
                      <w:color w:val="000000" w:themeColor="text1"/>
                    </w:rPr>
                  </w:pPr>
                  <w:r w:rsidRPr="00E42B41">
                    <w:rPr>
                      <w:color w:val="000000" w:themeColor="text1"/>
                      <w:lang w:val="en-US"/>
                    </w:rPr>
                    <w:t>Need for location server to know if the feature is supported</w:t>
                  </w:r>
                </w:p>
              </w:tc>
            </w:tr>
          </w:tbl>
          <w:p w14:paraId="02773107" w14:textId="77777777" w:rsidR="00F46675" w:rsidRDefault="00F46675" w:rsidP="00666FE1">
            <w:pPr>
              <w:rPr>
                <w:u w:val="single"/>
              </w:rPr>
            </w:pPr>
          </w:p>
        </w:tc>
      </w:tr>
      <w:tr w:rsidR="00F46675" w14:paraId="0EAE2A12" w14:textId="77777777" w:rsidTr="00666FE1">
        <w:tc>
          <w:tcPr>
            <w:tcW w:w="1815" w:type="dxa"/>
            <w:tcBorders>
              <w:top w:val="single" w:sz="4" w:space="0" w:color="auto"/>
              <w:left w:val="single" w:sz="4" w:space="0" w:color="auto"/>
              <w:bottom w:val="single" w:sz="4" w:space="0" w:color="auto"/>
              <w:right w:val="single" w:sz="4" w:space="0" w:color="auto"/>
            </w:tcBorders>
          </w:tcPr>
          <w:p w14:paraId="78E9D7FE" w14:textId="63B3A8F3" w:rsidR="00F46675" w:rsidRDefault="00F46675" w:rsidP="00666FE1">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10342B" w14:textId="77777777" w:rsidR="00F46675" w:rsidRDefault="00F46675" w:rsidP="00666FE1">
            <w:pPr>
              <w:rPr>
                <w:u w:val="single"/>
              </w:rPr>
            </w:pPr>
          </w:p>
        </w:tc>
      </w:tr>
      <w:tr w:rsidR="00F46675" w14:paraId="6D73CA4E" w14:textId="77777777" w:rsidTr="00666FE1">
        <w:tc>
          <w:tcPr>
            <w:tcW w:w="1815" w:type="dxa"/>
            <w:tcBorders>
              <w:top w:val="single" w:sz="4" w:space="0" w:color="auto"/>
              <w:left w:val="single" w:sz="4" w:space="0" w:color="auto"/>
              <w:bottom w:val="single" w:sz="4" w:space="0" w:color="auto"/>
              <w:right w:val="single" w:sz="4" w:space="0" w:color="auto"/>
            </w:tcBorders>
          </w:tcPr>
          <w:p w14:paraId="4A909CDA" w14:textId="1316DF2E" w:rsidR="00F46675" w:rsidRDefault="00F46675"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E5CA5B" w14:textId="77777777" w:rsidR="00CB633D" w:rsidRPr="000012B7" w:rsidRDefault="00CB633D" w:rsidP="00CB633D">
            <w:pPr>
              <w:rPr>
                <w:rFonts w:eastAsia="MS Mincho"/>
                <w:lang w:eastAsia="ja-JP"/>
              </w:rPr>
            </w:pPr>
            <w:r w:rsidRPr="000012B7">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3229BB45" w14:textId="52A249F0" w:rsidR="00CB633D" w:rsidRPr="006F6F83" w:rsidRDefault="00CB633D" w:rsidP="00CB633D">
            <w:pPr>
              <w:rPr>
                <w:rFonts w:eastAsia="MS Mincho"/>
                <w:b/>
                <w:bCs/>
                <w:lang w:eastAsia="ja-JP"/>
              </w:rPr>
            </w:pPr>
            <w:r w:rsidRPr="000012B7">
              <w:rPr>
                <w:rFonts w:eastAsia="MS Mincho"/>
                <w:b/>
                <w:bCs/>
                <w:lang w:eastAsia="ja-JP"/>
              </w:rPr>
              <w:t xml:space="preserve">Proposal </w:t>
            </w:r>
            <w:r>
              <w:rPr>
                <w:rFonts w:eastAsia="MS Mincho"/>
                <w:b/>
                <w:bCs/>
                <w:lang w:eastAsia="ja-JP"/>
              </w:rPr>
              <w:t>6.</w:t>
            </w:r>
            <w:r w:rsidRPr="000012B7">
              <w:rPr>
                <w:rFonts w:eastAsia="MS Mincho"/>
                <w:b/>
                <w:bCs/>
                <w:lang w:eastAsia="ja-JP"/>
              </w:rPr>
              <w:t>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530"/>
              <w:gridCol w:w="2644"/>
              <w:gridCol w:w="4510"/>
              <w:gridCol w:w="640"/>
              <w:gridCol w:w="472"/>
              <w:gridCol w:w="472"/>
              <w:gridCol w:w="2296"/>
              <w:gridCol w:w="763"/>
              <w:gridCol w:w="550"/>
              <w:gridCol w:w="550"/>
              <w:gridCol w:w="550"/>
              <w:gridCol w:w="3213"/>
              <w:gridCol w:w="1493"/>
            </w:tblGrid>
            <w:tr w:rsidR="00CB633D" w:rsidRPr="000012B7" w14:paraId="2B6A772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0225C1" w14:textId="77777777" w:rsidR="00CB633D" w:rsidRPr="000012B7" w:rsidRDefault="00CB633D" w:rsidP="00CB633D">
                  <w:pPr>
                    <w:rPr>
                      <w:rFonts w:eastAsia="MS Mincho"/>
                      <w:lang w:eastAsia="ja-JP"/>
                    </w:rPr>
                  </w:pPr>
                  <w:r w:rsidRPr="000012B7">
                    <w:rPr>
                      <w:rFonts w:eastAsia="MS Mincho"/>
                      <w:lang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F0EDE" w14:textId="77777777" w:rsidR="00CB633D" w:rsidRPr="000012B7" w:rsidRDefault="00CB633D" w:rsidP="00CB633D">
                  <w:pPr>
                    <w:rPr>
                      <w:rFonts w:eastAsia="MS Mincho"/>
                      <w:lang w:eastAsia="ja-JP"/>
                    </w:rPr>
                  </w:pPr>
                  <w:r w:rsidRPr="000012B7">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A2581" w14:textId="77777777" w:rsidR="00CB633D" w:rsidRPr="000012B7" w:rsidRDefault="00CB633D" w:rsidP="00CB633D">
                  <w:pPr>
                    <w:rPr>
                      <w:rFonts w:eastAsia="MS Mincho"/>
                      <w:lang w:eastAsia="ja-JP"/>
                    </w:rPr>
                  </w:pPr>
                  <w:r w:rsidRPr="000012B7">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D8AF2" w14:textId="77777777" w:rsidR="00CB633D" w:rsidRPr="000012B7" w:rsidRDefault="00CB633D" w:rsidP="00CB633D">
                  <w:pPr>
                    <w:rPr>
                      <w:rFonts w:eastAsia="MS Mincho"/>
                      <w:lang w:val="en-GB" w:eastAsia="ja-JP"/>
                    </w:rPr>
                  </w:pPr>
                  <w:r w:rsidRPr="000012B7">
                    <w:rPr>
                      <w:rFonts w:eastAsia="MS Mincho"/>
                      <w:lang w:val="en-GB" w:eastAsia="ja-JP"/>
                    </w:rPr>
                    <w:t xml:space="preserve">1. Support UE Rx-Tx </w:t>
                  </w:r>
                  <w:r w:rsidRPr="000012B7">
                    <w:rPr>
                      <w:rFonts w:eastAsia="MS Mincho"/>
                      <w:lang w:eastAsia="ja-JP"/>
                    </w:rPr>
                    <w:t>time difference and UE Rx-Tx time difference offset</w:t>
                  </w:r>
                  <w:r w:rsidRPr="000012B7">
                    <w:rPr>
                      <w:rFonts w:eastAsia="MS Mincho"/>
                      <w:lang w:val="en-GB" w:eastAsia="ja-JP"/>
                    </w:rPr>
                    <w:t xml:space="preserve"> measurement </w:t>
                  </w:r>
                  <w:r w:rsidRPr="00BC2FBB">
                    <w:rPr>
                      <w:rFonts w:eastAsia="MS Mincho"/>
                      <w:color w:val="FF0000"/>
                      <w:lang w:val="en-GB" w:eastAsia="ja-JP"/>
                    </w:rPr>
                    <w:t xml:space="preserve">based on single sample </w:t>
                  </w:r>
                  <w:r w:rsidRPr="000012B7">
                    <w:rPr>
                      <w:rFonts w:eastAsia="MS Mincho"/>
                      <w:lang w:val="en-GB" w:eastAsia="ja-JP"/>
                    </w:rPr>
                    <w:t>and report for Multi-RTT positioning with single satellite in NTN</w:t>
                  </w:r>
                </w:p>
                <w:p w14:paraId="18E851E3" w14:textId="77777777" w:rsidR="00CB633D" w:rsidRPr="000012B7" w:rsidRDefault="00CB633D" w:rsidP="00CB633D">
                  <w:pPr>
                    <w:rPr>
                      <w:rFonts w:eastAsia="MS Mincho"/>
                      <w:lang w:eastAsia="ja-JP"/>
                    </w:rPr>
                  </w:pPr>
                  <w:r w:rsidRPr="000012B7">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A417E" w14:textId="77777777" w:rsidR="00CB633D" w:rsidRPr="000012B7" w:rsidRDefault="00CB633D" w:rsidP="00CB633D">
                  <w:pPr>
                    <w:rPr>
                      <w:rFonts w:eastAsia="MS Mincho"/>
                      <w:lang w:eastAsia="ja-JP"/>
                    </w:rPr>
                  </w:pPr>
                  <w:r w:rsidRPr="000012B7">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F31F2" w14:textId="77777777" w:rsidR="00CB633D" w:rsidRPr="000012B7" w:rsidRDefault="00CB633D" w:rsidP="00CB633D">
                  <w:pPr>
                    <w:rPr>
                      <w:rFonts w:eastAsia="MS Mincho"/>
                      <w:lang w:eastAsia="ja-JP"/>
                    </w:rPr>
                  </w:pPr>
                  <w:r w:rsidRPr="000012B7">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C1370" w14:textId="77777777" w:rsidR="00CB633D" w:rsidRPr="000012B7" w:rsidRDefault="00CB633D" w:rsidP="00CB633D">
                  <w:pPr>
                    <w:rPr>
                      <w:rFonts w:eastAsia="MS Mincho"/>
                      <w:lang w:eastAsia="ja-JP"/>
                    </w:rPr>
                  </w:pPr>
                  <w:r w:rsidRPr="000012B7">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29990" w14:textId="77777777" w:rsidR="00CB633D" w:rsidRPr="000012B7" w:rsidRDefault="00CB633D" w:rsidP="00CB633D">
                  <w:pPr>
                    <w:rPr>
                      <w:rFonts w:eastAsia="MS Mincho"/>
                      <w:lang w:eastAsia="ja-JP"/>
                    </w:rPr>
                  </w:pPr>
                  <w:r w:rsidRPr="000012B7">
                    <w:rPr>
                      <w:rFonts w:eastAsia="MS Mincho"/>
                      <w:lang w:eastAsia="ja-JP"/>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9F61D" w14:textId="77777777" w:rsidR="00CB633D" w:rsidRPr="000012B7" w:rsidRDefault="00CB633D" w:rsidP="00CB633D">
                  <w:pPr>
                    <w:rPr>
                      <w:rFonts w:eastAsia="MS Mincho"/>
                      <w:lang w:eastAsia="ja-JP"/>
                    </w:rPr>
                  </w:pPr>
                  <w:r w:rsidRPr="000012B7">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39758" w14:textId="77777777" w:rsidR="00CB633D" w:rsidRPr="000012B7" w:rsidRDefault="00CB633D" w:rsidP="00CB633D">
                  <w:pPr>
                    <w:rPr>
                      <w:rFonts w:eastAsia="MS Mincho"/>
                      <w:lang w:eastAsia="ja-JP"/>
                    </w:rPr>
                  </w:pPr>
                  <w:r w:rsidRPr="000012B7">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1D885" w14:textId="77777777" w:rsidR="00CB633D" w:rsidRPr="000012B7" w:rsidRDefault="00CB633D" w:rsidP="00CB633D">
                  <w:pPr>
                    <w:rPr>
                      <w:rFonts w:eastAsia="MS Mincho"/>
                      <w:lang w:eastAsia="ja-JP"/>
                    </w:rPr>
                  </w:pPr>
                  <w:r w:rsidRPr="000012B7">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C4015" w14:textId="77777777" w:rsidR="00CB633D" w:rsidRPr="000012B7" w:rsidRDefault="00CB633D" w:rsidP="00CB633D">
                  <w:pPr>
                    <w:rPr>
                      <w:rFonts w:eastAsia="MS Mincho"/>
                      <w:lang w:eastAsia="ja-JP"/>
                    </w:rPr>
                  </w:pPr>
                  <w:r w:rsidRPr="000012B7">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33055" w14:textId="77777777" w:rsidR="00CB633D" w:rsidRPr="000012B7" w:rsidRDefault="00CB633D" w:rsidP="00CB633D">
                  <w:pPr>
                    <w:rPr>
                      <w:rFonts w:eastAsia="MS Mincho"/>
                      <w:lang w:eastAsia="ja-JP"/>
                    </w:rPr>
                  </w:pPr>
                  <w:r w:rsidRPr="000012B7">
                    <w:rPr>
                      <w:rFonts w:eastAsia="MS Mincho"/>
                      <w:lang w:eastAsia="ja-JP"/>
                    </w:rPr>
                    <w:t>Note: This UE feature group is applicable only for bands in Tables 5.2.2-1 and [TBD for FR2-NTN bands] in TS 38.101-5</w:t>
                  </w:r>
                </w:p>
                <w:p w14:paraId="30F20A64" w14:textId="77777777" w:rsidR="00CB633D" w:rsidRPr="000012B7" w:rsidRDefault="00CB633D" w:rsidP="00CB633D">
                  <w:pPr>
                    <w:rPr>
                      <w:rFonts w:eastAsia="MS Mincho"/>
                      <w:lang w:eastAsia="ja-JP"/>
                    </w:rPr>
                  </w:pPr>
                </w:p>
                <w:p w14:paraId="50856C2E" w14:textId="77777777" w:rsidR="00CB633D" w:rsidRPr="000012B7" w:rsidRDefault="00CB633D" w:rsidP="00CB633D">
                  <w:pPr>
                    <w:rPr>
                      <w:rFonts w:eastAsia="MS Mincho"/>
                      <w:lang w:eastAsia="ja-JP"/>
                    </w:rPr>
                  </w:pPr>
                  <w:r w:rsidRPr="000012B7">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3EFFD" w14:textId="77777777" w:rsidR="00CB633D" w:rsidRPr="000012B7" w:rsidRDefault="00CB633D" w:rsidP="00CB633D">
                  <w:pPr>
                    <w:rPr>
                      <w:rFonts w:eastAsia="MS Mincho"/>
                      <w:lang w:eastAsia="ja-JP"/>
                    </w:rPr>
                  </w:pPr>
                  <w:r w:rsidRPr="000012B7">
                    <w:rPr>
                      <w:rFonts w:eastAsia="MS Mincho"/>
                      <w:lang w:eastAsia="ja-JP"/>
                    </w:rPr>
                    <w:t>Optional with capability signaling</w:t>
                  </w:r>
                </w:p>
              </w:tc>
            </w:tr>
          </w:tbl>
          <w:p w14:paraId="28DE2665" w14:textId="77777777" w:rsidR="00F46675" w:rsidRDefault="00F46675" w:rsidP="00666FE1">
            <w:pPr>
              <w:rPr>
                <w:u w:val="single"/>
              </w:rPr>
            </w:pPr>
          </w:p>
        </w:tc>
      </w:tr>
    </w:tbl>
    <w:p w14:paraId="7C00517C" w14:textId="77777777" w:rsidR="005301D0" w:rsidRDefault="005301D0">
      <w:pPr>
        <w:pStyle w:val="maintext"/>
        <w:ind w:firstLineChars="90" w:firstLine="180"/>
        <w:rPr>
          <w:rFonts w:ascii="Calibri" w:hAnsi="Calibri" w:cs="Arial"/>
          <w:color w:val="000000"/>
          <w:lang w:val="en-US"/>
        </w:rPr>
      </w:pPr>
    </w:p>
    <w:p w14:paraId="24578D54" w14:textId="7B5D11E2" w:rsidR="005301D0" w:rsidRDefault="005301D0" w:rsidP="005301D0">
      <w:pPr>
        <w:pStyle w:val="Heading2"/>
        <w:numPr>
          <w:ilvl w:val="1"/>
          <w:numId w:val="15"/>
        </w:numPr>
        <w:rPr>
          <w:color w:val="000000"/>
        </w:rPr>
      </w:pPr>
      <w:r w:rsidRPr="005301D0">
        <w:rPr>
          <w:color w:val="000000"/>
        </w:rPr>
        <w:t>IoT_NTN_enh</w:t>
      </w:r>
    </w:p>
    <w:p w14:paraId="4DD59679" w14:textId="77777777" w:rsidR="005301D0" w:rsidRDefault="005301D0" w:rsidP="005301D0">
      <w:pPr>
        <w:pStyle w:val="maintext"/>
        <w:ind w:firstLineChars="90" w:firstLine="180"/>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5301D0" w14:paraId="19A403D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64C183FD" w14:textId="77777777" w:rsidR="005301D0" w:rsidRDefault="005301D0" w:rsidP="00666FE1">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6EF167EF" w14:textId="77777777" w:rsidR="005301D0" w:rsidRDefault="005301D0" w:rsidP="00666FE1">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3E2D32A9" w14:textId="77777777" w:rsidR="005301D0" w:rsidRDefault="005301D0" w:rsidP="00666FE1">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66FD5A61" w14:textId="77777777" w:rsidR="005301D0" w:rsidRDefault="005301D0" w:rsidP="00666FE1">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2081250A" w14:textId="77777777" w:rsidR="005301D0" w:rsidRDefault="005301D0" w:rsidP="00666FE1">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1576B665" w14:textId="77777777" w:rsidR="005301D0" w:rsidRDefault="005301D0" w:rsidP="00666FE1">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063FF84B" w14:textId="77777777" w:rsidR="005301D0" w:rsidRPr="0014470C" w:rsidRDefault="005301D0" w:rsidP="00666FE1">
            <w:pPr>
              <w:pStyle w:val="TAL"/>
              <w:rPr>
                <w:rFonts w:cs="Arial"/>
                <w:color w:val="000000" w:themeColor="text1"/>
                <w:szCs w:val="18"/>
              </w:rPr>
            </w:pPr>
            <w:r w:rsidRPr="005301D0">
              <w:rPr>
                <w:rFonts w:cs="Arial"/>
                <w:color w:val="000000" w:themeColor="text1"/>
                <w:szCs w:val="18"/>
                <w:highlight w:val="yellow"/>
              </w:rPr>
              <w:t xml:space="preserve">[Rel. 18 </w:t>
            </w:r>
            <w:r w:rsidRPr="005301D0">
              <w:rPr>
                <w:rFonts w:cs="Arial"/>
                <w:color w:val="000000" w:themeColor="text1"/>
                <w:szCs w:val="18"/>
                <w:highlight w:val="yellow"/>
                <w:lang w:eastAsia="zh-CN"/>
              </w:rPr>
              <w:t>2-3a]</w:t>
            </w:r>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F25002E" w14:textId="77777777" w:rsidR="005301D0" w:rsidRDefault="005301D0" w:rsidP="00666FE1">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2984C1A0" w14:textId="77777777" w:rsidR="005301D0" w:rsidRDefault="005301D0" w:rsidP="00666FE1">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504D397" w14:textId="77777777" w:rsidR="005301D0" w:rsidRDefault="005301D0" w:rsidP="00666FE1">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536381A"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0C12F4AC"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4E4118F0" w14:textId="77777777" w:rsidR="005301D0" w:rsidRDefault="005301D0" w:rsidP="00666FE1">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3266A0B4" w14:textId="77777777" w:rsidR="005301D0" w:rsidRDefault="005301D0" w:rsidP="00666FE1">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262FFA5A" w14:textId="77777777" w:rsidR="005301D0" w:rsidRDefault="005301D0" w:rsidP="00666FE1">
            <w:pPr>
              <w:pStyle w:val="TAL"/>
              <w:rPr>
                <w:rFonts w:cs="Arial"/>
                <w:color w:val="000000" w:themeColor="text1"/>
                <w:szCs w:val="18"/>
              </w:rPr>
            </w:pPr>
            <w:r>
              <w:rPr>
                <w:rFonts w:cs="Arial"/>
                <w:color w:val="000000" w:themeColor="text1"/>
                <w:szCs w:val="18"/>
              </w:rPr>
              <w:t>Optional with capability signalling</w:t>
            </w:r>
          </w:p>
        </w:tc>
      </w:tr>
      <w:tr w:rsidR="005301D0" w14:paraId="4E27DFC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443360D0" w14:textId="77777777" w:rsidR="005301D0" w:rsidRDefault="005301D0" w:rsidP="00666FE1">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0215D705" w14:textId="77777777" w:rsidR="005301D0" w:rsidRDefault="005301D0" w:rsidP="00666FE1">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1AE68AEC" w14:textId="77777777" w:rsidR="005301D0" w:rsidRDefault="005301D0" w:rsidP="00666FE1">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196C4ABE" w14:textId="77777777" w:rsidR="005301D0" w:rsidRDefault="005301D0" w:rsidP="00666FE1">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7C1EAE" w14:textId="77777777" w:rsidR="005301D0" w:rsidRDefault="005301D0" w:rsidP="00666FE1">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36B1FA3D" w14:textId="77777777" w:rsidR="005301D0" w:rsidRDefault="005301D0" w:rsidP="00666FE1">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4D9C7C1" w14:textId="77777777" w:rsidR="005301D0" w:rsidRPr="0014470C" w:rsidRDefault="005301D0" w:rsidP="00666FE1">
            <w:pPr>
              <w:pStyle w:val="TAL"/>
              <w:rPr>
                <w:rFonts w:cs="Arial"/>
                <w:color w:val="000000" w:themeColor="text1"/>
                <w:szCs w:val="18"/>
              </w:rPr>
            </w:pPr>
            <w:r w:rsidRPr="005301D0">
              <w:rPr>
                <w:rFonts w:cs="Arial"/>
                <w:color w:val="000000" w:themeColor="text1"/>
                <w:szCs w:val="18"/>
                <w:highlight w:val="yellow"/>
              </w:rPr>
              <w:t>[Rel. 18 2-3b]</w:t>
            </w:r>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1D12FE7" w14:textId="77777777" w:rsidR="005301D0" w:rsidRDefault="005301D0"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1275CE7" w14:textId="77777777" w:rsidR="005301D0" w:rsidRDefault="005301D0"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E23D54B" w14:textId="77777777" w:rsidR="005301D0" w:rsidRDefault="005301D0" w:rsidP="00666FE1">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3FBA941C"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3D0C55E"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B30A721"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48859C2" w14:textId="77777777" w:rsidR="005301D0" w:rsidRDefault="005301D0" w:rsidP="00666FE1">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DE826DD"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4E01A24" w14:textId="77777777" w:rsidR="005301D0" w:rsidRDefault="005301D0">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5301D0" w14:paraId="2133AD3B"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9DDAFAF" w14:textId="77777777" w:rsidR="005301D0" w:rsidRDefault="005301D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8A9B28C" w14:textId="77777777" w:rsidR="005301D0" w:rsidRDefault="005301D0" w:rsidP="00666FE1">
            <w:pPr>
              <w:jc w:val="left"/>
              <w:rPr>
                <w:rFonts w:ascii="Calibri" w:eastAsia="MS Mincho" w:hAnsi="Calibri" w:cs="Calibri"/>
                <w:color w:val="000000"/>
              </w:rPr>
            </w:pPr>
            <w:r>
              <w:rPr>
                <w:rFonts w:ascii="Calibri" w:eastAsia="MS Mincho" w:hAnsi="Calibri" w:cs="Calibri"/>
                <w:color w:val="000000"/>
              </w:rPr>
              <w:t>Summary</w:t>
            </w:r>
          </w:p>
        </w:tc>
      </w:tr>
      <w:tr w:rsidR="005301D0" w14:paraId="08D21B05" w14:textId="77777777" w:rsidTr="00666FE1">
        <w:tc>
          <w:tcPr>
            <w:tcW w:w="1815" w:type="dxa"/>
            <w:tcBorders>
              <w:top w:val="single" w:sz="4" w:space="0" w:color="auto"/>
              <w:left w:val="single" w:sz="4" w:space="0" w:color="auto"/>
              <w:bottom w:val="single" w:sz="4" w:space="0" w:color="auto"/>
              <w:right w:val="single" w:sz="4" w:space="0" w:color="auto"/>
            </w:tcBorders>
          </w:tcPr>
          <w:p w14:paraId="56897A63" w14:textId="1BFDFF3B" w:rsidR="005301D0" w:rsidRDefault="005301D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18842A" w14:textId="77777777" w:rsidR="00100532" w:rsidRPr="00C730CB" w:rsidRDefault="00100532" w:rsidP="00100532">
            <w:pPr>
              <w:spacing w:after="100" w:afterAutospacing="1"/>
              <w:rPr>
                <w:rFonts w:eastAsia="MS Gothic"/>
                <w:sz w:val="22"/>
                <w:szCs w:val="22"/>
                <w:lang w:eastAsia="zh-CN"/>
              </w:rPr>
            </w:pPr>
            <w:r w:rsidRPr="00C730CB">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Ind w:w="0" w:type="dxa"/>
              <w:tblLook w:val="04A0" w:firstRow="1" w:lastRow="0" w:firstColumn="1" w:lastColumn="0" w:noHBand="0" w:noVBand="1"/>
            </w:tblPr>
            <w:tblGrid>
              <w:gridCol w:w="20474"/>
            </w:tblGrid>
            <w:tr w:rsidR="00100532" w:rsidRPr="00C730CB" w14:paraId="50EE3B89" w14:textId="77777777" w:rsidTr="005E78D8">
              <w:tc>
                <w:tcPr>
                  <w:tcW w:w="21683" w:type="dxa"/>
                  <w:tcBorders>
                    <w:top w:val="single" w:sz="4" w:space="0" w:color="auto"/>
                    <w:left w:val="single" w:sz="4" w:space="0" w:color="auto"/>
                    <w:bottom w:val="single" w:sz="4" w:space="0" w:color="auto"/>
                    <w:right w:val="single" w:sz="4" w:space="0" w:color="auto"/>
                  </w:tcBorders>
                  <w:hideMark/>
                </w:tcPr>
                <w:p w14:paraId="79931D97" w14:textId="77777777" w:rsidR="00100532" w:rsidRPr="00EF419B" w:rsidRDefault="00100532" w:rsidP="00100532">
                  <w:pPr>
                    <w:autoSpaceDE/>
                    <w:adjustRightInd/>
                    <w:snapToGrid w:val="0"/>
                    <w:spacing w:after="100" w:afterAutospacing="1"/>
                    <w:textAlignment w:val="baseline"/>
                    <w:rPr>
                      <w:rFonts w:ascii="Times" w:eastAsia="Batang" w:hAnsi="Times"/>
                      <w:b/>
                      <w:iCs/>
                    </w:rPr>
                  </w:pPr>
                  <w:bookmarkStart w:id="648" w:name="_Hlk156936254"/>
                  <w:r w:rsidRPr="00EF419B">
                    <w:rPr>
                      <w:rFonts w:ascii="Times" w:eastAsia="Batang" w:hAnsi="Times"/>
                      <w:b/>
                      <w:iCs/>
                      <w:highlight w:val="green"/>
                    </w:rPr>
                    <w:t>Agreement</w:t>
                  </w:r>
                </w:p>
                <w:p w14:paraId="1BE31DFF" w14:textId="77777777" w:rsidR="00100532" w:rsidRPr="00EF419B" w:rsidRDefault="00100532" w:rsidP="004D7664">
                  <w:pPr>
                    <w:widowControl w:val="0"/>
                    <w:numPr>
                      <w:ilvl w:val="0"/>
                      <w:numId w:val="44"/>
                    </w:numPr>
                    <w:autoSpaceDE/>
                    <w:adjustRightInd/>
                    <w:snapToGrid w:val="0"/>
                    <w:spacing w:before="0" w:after="100" w:afterAutospacing="1" w:line="240" w:lineRule="auto"/>
                    <w:ind w:left="0"/>
                    <w:jc w:val="left"/>
                    <w:textAlignment w:val="baseline"/>
                    <w:rPr>
                      <w:rFonts w:eastAsia="Calibri"/>
                    </w:rPr>
                  </w:pPr>
                  <w:r w:rsidRPr="00EF419B">
                    <w:rPr>
                      <w:rFonts w:eastAsia="Calibri"/>
                      <w:bCs/>
                      <w:iCs/>
                    </w:rPr>
                    <w:t>For GNSS measurement in RRC connected, if eNB aperiodically triggers connected UE to make GNSS measurement, UE can re-acquire GNSS position fix with a gap</w:t>
                  </w:r>
                </w:p>
                <w:p w14:paraId="730287F1" w14:textId="77777777" w:rsidR="00100532" w:rsidRPr="00EF419B" w:rsidRDefault="00100532" w:rsidP="004D7664">
                  <w:pPr>
                    <w:widowControl w:val="0"/>
                    <w:numPr>
                      <w:ilvl w:val="0"/>
                      <w:numId w:val="44"/>
                    </w:numPr>
                    <w:autoSpaceDE/>
                    <w:adjustRightInd/>
                    <w:snapToGrid w:val="0"/>
                    <w:spacing w:before="0" w:after="100" w:afterAutospacing="1" w:line="240" w:lineRule="auto"/>
                    <w:ind w:left="720"/>
                    <w:jc w:val="left"/>
                    <w:textAlignment w:val="baseline"/>
                    <w:rPr>
                      <w:rFonts w:eastAsia="Batang"/>
                    </w:rPr>
                  </w:pPr>
                  <w:r w:rsidRPr="00EF419B">
                    <w:rPr>
                      <w:rFonts w:eastAsia="Batang"/>
                    </w:rPr>
                    <w:t>FFS details of gap configuration</w:t>
                  </w:r>
                </w:p>
                <w:p w14:paraId="43260D41" w14:textId="77777777" w:rsidR="00100532" w:rsidRPr="00EF419B" w:rsidRDefault="00100532" w:rsidP="00100532">
                  <w:pPr>
                    <w:autoSpaceDE/>
                    <w:adjustRightInd/>
                    <w:snapToGrid w:val="0"/>
                    <w:spacing w:after="100" w:afterAutospacing="1"/>
                    <w:textAlignment w:val="baseline"/>
                    <w:rPr>
                      <w:rFonts w:eastAsia="MS Gothic"/>
                      <w:bCs/>
                      <w:iCs/>
                      <w:lang w:eastAsia="ko-KR"/>
                    </w:rPr>
                  </w:pPr>
                  <w:r w:rsidRPr="00EF419B">
                    <w:rPr>
                      <w:rFonts w:eastAsia="MS Gothic"/>
                      <w:bCs/>
                      <w:iCs/>
                      <w:lang w:eastAsia="ko-KR"/>
                    </w:rPr>
                    <w:t>The UE may re-acquire GNSS autonomously (when configured by the network) if UE does not receive eNB trigger to make GNSS measurement</w:t>
                  </w:r>
                </w:p>
                <w:p w14:paraId="25D75540" w14:textId="77777777" w:rsidR="00100532" w:rsidRPr="00C730CB" w:rsidRDefault="00100532" w:rsidP="004D7664">
                  <w:pPr>
                    <w:widowControl w:val="0"/>
                    <w:numPr>
                      <w:ilvl w:val="0"/>
                      <w:numId w:val="44"/>
                    </w:numPr>
                    <w:autoSpaceDE/>
                    <w:adjustRightInd/>
                    <w:snapToGrid w:val="0"/>
                    <w:spacing w:before="0" w:after="100" w:afterAutospacing="1" w:line="240" w:lineRule="auto"/>
                    <w:ind w:left="720"/>
                    <w:jc w:val="left"/>
                    <w:textAlignment w:val="baseline"/>
                    <w:rPr>
                      <w:rFonts w:eastAsia="Batang"/>
                      <w:sz w:val="22"/>
                      <w:szCs w:val="22"/>
                    </w:rPr>
                  </w:pPr>
                  <w:r w:rsidRPr="00EF419B">
                    <w:rPr>
                      <w:rFonts w:eastAsia="Batang"/>
                    </w:rPr>
                    <w:lastRenderedPageBreak/>
                    <w:t xml:space="preserve">FFS based on configured timing </w:t>
                  </w:r>
                </w:p>
              </w:tc>
            </w:tr>
          </w:tbl>
          <w:bookmarkEnd w:id="648"/>
          <w:p w14:paraId="5E6ED4F4" w14:textId="77777777" w:rsidR="00100532" w:rsidRPr="00C730CB" w:rsidRDefault="00100532" w:rsidP="00100532">
            <w:pPr>
              <w:spacing w:after="100" w:afterAutospacing="1"/>
              <w:rPr>
                <w:rFonts w:eastAsia="MS Gothic"/>
                <w:sz w:val="22"/>
                <w:szCs w:val="22"/>
                <w:lang w:eastAsia="zh-CN"/>
              </w:rPr>
            </w:pPr>
            <w:r w:rsidRPr="00C730CB">
              <w:rPr>
                <w:rFonts w:eastAsia="MS Gothic"/>
                <w:sz w:val="22"/>
                <w:szCs w:val="22"/>
                <w:lang w:eastAsia="zh-CN"/>
              </w:rPr>
              <w:lastRenderedPageBreak/>
              <w:t>There are two cases UE does not receive the trigger, 1) UE support the aperiodic trigger-based GNSS measurement but eNB does not send the trigger; 2) UE do not report the capability of the aperiodic trigger-based GNSS measurement. The autonomous GNSS position fix can be enabled independently of the support of aperiodic GNSS measurement. Thus, FG 2-3a should not be the prerequisite feature group of FG 2-4a.</w:t>
            </w:r>
          </w:p>
          <w:p w14:paraId="5CEC7AD7" w14:textId="77777777" w:rsidR="00100532" w:rsidRPr="00C730CB" w:rsidRDefault="00100532" w:rsidP="00100532">
            <w:pPr>
              <w:spacing w:after="100" w:afterAutospacing="1"/>
              <w:rPr>
                <w:rFonts w:eastAsia="SimSun"/>
                <w:sz w:val="22"/>
                <w:szCs w:val="22"/>
                <w:lang w:eastAsia="zh-CN"/>
              </w:rPr>
            </w:pPr>
            <w:r w:rsidRPr="00C730CB">
              <w:rPr>
                <w:rFonts w:eastAsia="MS Gothic"/>
                <w:sz w:val="22"/>
                <w:szCs w:val="22"/>
                <w:lang w:eastAsia="zh-CN"/>
              </w:rPr>
              <w:t>The similar comments can be applied to FG 2-4b for NB-IoT.</w:t>
            </w:r>
          </w:p>
          <w:p w14:paraId="77318103" w14:textId="77777777" w:rsidR="00100532" w:rsidRPr="00EF419B" w:rsidRDefault="00100532" w:rsidP="00100532">
            <w:pPr>
              <w:spacing w:after="100" w:afterAutospacing="1"/>
              <w:rPr>
                <w:rFonts w:eastAsia="SimSun"/>
                <w:b/>
                <w:sz w:val="24"/>
                <w:lang w:eastAsia="zh-CN"/>
              </w:rPr>
            </w:pPr>
            <w:r w:rsidRPr="00D94D21">
              <w:rPr>
                <w:rFonts w:eastAsia="MS Gothic"/>
                <w:b/>
                <w:sz w:val="22"/>
                <w:szCs w:val="22"/>
                <w:u w:val="single"/>
                <w:lang w:eastAsia="zh-CN"/>
              </w:rPr>
              <w:t>Proposal IoT NTN-1:</w:t>
            </w:r>
            <w:r w:rsidRPr="00EF419B">
              <w:rPr>
                <w:rFonts w:eastAsia="MS Gothic"/>
                <w:sz w:val="22"/>
                <w:szCs w:val="22"/>
              </w:rPr>
              <w:t xml:space="preserve"> </w:t>
            </w:r>
            <w:r w:rsidRPr="00EF419B">
              <w:rPr>
                <w:rFonts w:eastAsia="MS Gothic"/>
                <w:b/>
                <w:sz w:val="22"/>
                <w:szCs w:val="22"/>
                <w:lang w:eastAsia="zh-CN"/>
              </w:rPr>
              <w:t>FG2-3a (FG2-3b) should not be</w:t>
            </w:r>
            <w:r w:rsidRPr="00EF419B">
              <w:rPr>
                <w:rFonts w:eastAsia="MS Gothic"/>
                <w:sz w:val="22"/>
                <w:szCs w:val="22"/>
              </w:rPr>
              <w:t xml:space="preserve"> </w:t>
            </w:r>
            <w:r w:rsidRPr="00EF419B">
              <w:rPr>
                <w:rFonts w:eastAsia="MS Gothic"/>
                <w:b/>
                <w:sz w:val="22"/>
                <w:szCs w:val="22"/>
                <w:lang w:eastAsia="zh-CN"/>
              </w:rPr>
              <w:t>the prerequisite feature group of FG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100532" w:rsidRPr="00C730CB" w14:paraId="1EB8721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12F5A68"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50AC2D75"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7858CDFF"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01E3B071" w14:textId="77777777" w:rsidR="00100532" w:rsidRPr="00C730CB" w:rsidRDefault="00100532" w:rsidP="00100532">
                  <w:pPr>
                    <w:spacing w:after="0"/>
                    <w:rPr>
                      <w:rFonts w:eastAsia="MS Gothic" w:cs="Arial"/>
                      <w:color w:val="000000"/>
                      <w:sz w:val="18"/>
                      <w:szCs w:val="18"/>
                      <w:lang w:eastAsia="zh-CN"/>
                    </w:rPr>
                  </w:pPr>
                  <w:r w:rsidRPr="00C730CB">
                    <w:rPr>
                      <w:rFonts w:eastAsia="MS Gothic" w:cs="Arial"/>
                      <w:color w:val="000000"/>
                      <w:sz w:val="18"/>
                      <w:szCs w:val="18"/>
                      <w:lang w:eastAsia="zh-CN"/>
                    </w:rPr>
                    <w:t>1. UE re-acquires GNSS autonomously (when configured by the network) if it does not receive eNB GNSS measurement trigger</w:t>
                  </w:r>
                </w:p>
                <w:p w14:paraId="16F49BD2"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2. UE reports GNSS position fix time duration for measurement at least during the initial access stage and in connected mode via RRCConnectionReestablishmentComplete and RRCConnectionReconfigurationComplete for HO case</w:t>
                  </w:r>
                </w:p>
                <w:p w14:paraId="410A86AE"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4BDDA551"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strike/>
                      <w:color w:val="FF0000"/>
                      <w:sz w:val="18"/>
                      <w:szCs w:val="18"/>
                      <w:highlight w:val="yellow"/>
                    </w:rPr>
                    <w:t xml:space="preserve">[Rel. 18 </w:t>
                  </w:r>
                  <w:r w:rsidRPr="00C730CB">
                    <w:rPr>
                      <w:rFonts w:eastAsia="SimSun" w:cs="Arial"/>
                      <w:strike/>
                      <w:color w:val="FF0000"/>
                      <w:sz w:val="18"/>
                      <w:szCs w:val="18"/>
                      <w:highlight w:val="yellow"/>
                      <w:lang w:eastAsia="zh-CN"/>
                    </w:rPr>
                    <w:t>2-3a]</w:t>
                  </w:r>
                  <w:r w:rsidRPr="00C730CB">
                    <w:rPr>
                      <w:rFonts w:eastAsia="SimSun"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111BE1AE"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5AD8E19"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E3156A3"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65D560F0"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5F4BA18"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5893FB91"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4026C324"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2A191146"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Optional with capability signalling</w:t>
                  </w:r>
                </w:p>
              </w:tc>
            </w:tr>
            <w:tr w:rsidR="00100532" w:rsidRPr="00C730CB" w14:paraId="447535B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4FC9C2B"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09FFD49F"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368C97AD"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4AA39F5D" w14:textId="77777777" w:rsidR="00100532" w:rsidRPr="00C730CB" w:rsidRDefault="00100532" w:rsidP="00100532">
                  <w:pPr>
                    <w:spacing w:after="0"/>
                    <w:rPr>
                      <w:rFonts w:eastAsia="MS Gothic" w:cs="Arial"/>
                      <w:color w:val="000000"/>
                      <w:sz w:val="18"/>
                      <w:szCs w:val="18"/>
                      <w:lang w:eastAsia="zh-CN"/>
                    </w:rPr>
                  </w:pPr>
                  <w:r w:rsidRPr="00C730CB">
                    <w:rPr>
                      <w:rFonts w:eastAsia="MS Gothic" w:cs="Arial"/>
                      <w:color w:val="000000"/>
                      <w:sz w:val="18"/>
                      <w:szCs w:val="18"/>
                      <w:lang w:eastAsia="zh-CN"/>
                    </w:rPr>
                    <w:t>1. UE re-acquires GNSS autonomously (when configured by the network) if it does not receive eNB GNSS measurement trigger</w:t>
                  </w:r>
                </w:p>
                <w:p w14:paraId="0225929F"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2. UE reports GNSS position fix time duration for measurement at least during the initial access stage and in connected mode via RRCConnectionReestablishmentComplete-NB</w:t>
                  </w:r>
                </w:p>
                <w:p w14:paraId="76769D73" w14:textId="77777777" w:rsidR="00100532" w:rsidRPr="00C730CB" w:rsidRDefault="00100532" w:rsidP="00100532">
                  <w:pPr>
                    <w:spacing w:after="0"/>
                    <w:rPr>
                      <w:rFonts w:eastAsia="MS Gothic" w:cs="Arial"/>
                      <w:color w:val="000000"/>
                      <w:sz w:val="18"/>
                      <w:szCs w:val="18"/>
                      <w:lang w:eastAsia="zh-CN"/>
                    </w:rPr>
                  </w:pPr>
                  <w:r w:rsidRPr="00C730CB">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3F832DC1" w14:textId="77777777" w:rsidR="00100532" w:rsidRPr="00C730CB" w:rsidRDefault="00100532" w:rsidP="00100532">
                  <w:pPr>
                    <w:keepNext/>
                    <w:keepLines/>
                    <w:spacing w:after="0"/>
                    <w:rPr>
                      <w:rFonts w:eastAsia="SimSun" w:cs="Arial"/>
                      <w:color w:val="000000"/>
                      <w:sz w:val="18"/>
                      <w:szCs w:val="18"/>
                      <w:highlight w:val="yellow"/>
                    </w:rPr>
                  </w:pPr>
                  <w:r w:rsidRPr="00C730CB">
                    <w:rPr>
                      <w:rFonts w:eastAsia="SimSun" w:cs="Arial"/>
                      <w:strike/>
                      <w:color w:val="FF0000"/>
                      <w:sz w:val="18"/>
                      <w:szCs w:val="18"/>
                      <w:highlight w:val="yellow"/>
                    </w:rPr>
                    <w:t>[Rel. 18 2-3b]</w:t>
                  </w:r>
                  <w:r w:rsidRPr="00C730CB">
                    <w:rPr>
                      <w:rFonts w:eastAsia="SimSun" w:cs="Arial"/>
                      <w:strike/>
                      <w:color w:val="FF0000"/>
                      <w:sz w:val="18"/>
                      <w:szCs w:val="18"/>
                    </w:rPr>
                    <w:t>,</w:t>
                  </w:r>
                  <w:r w:rsidRPr="00C730CB">
                    <w:rPr>
                      <w:rFonts w:eastAsia="SimSun"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267F21F4" w14:textId="77777777" w:rsidR="00100532" w:rsidRPr="00C730CB" w:rsidRDefault="00100532" w:rsidP="00100532">
                  <w:pPr>
                    <w:keepNext/>
                    <w:keepLines/>
                    <w:spacing w:after="0"/>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6464323" w14:textId="77777777" w:rsidR="00100532" w:rsidRPr="00C730CB" w:rsidRDefault="00100532" w:rsidP="00100532">
                  <w:pPr>
                    <w:keepNext/>
                    <w:keepLines/>
                    <w:spacing w:after="0"/>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08A8A15"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5DDFFE8D"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5354688"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7DFB683"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C6970AA"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41428FC"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signalling</w:t>
                  </w:r>
                </w:p>
              </w:tc>
            </w:tr>
          </w:tbl>
          <w:p w14:paraId="73290C84" w14:textId="77777777" w:rsidR="005301D0" w:rsidRDefault="005301D0" w:rsidP="00666FE1">
            <w:pPr>
              <w:rPr>
                <w:u w:val="single"/>
              </w:rPr>
            </w:pPr>
          </w:p>
        </w:tc>
      </w:tr>
      <w:tr w:rsidR="005301D0" w14:paraId="37676189" w14:textId="77777777" w:rsidTr="00666FE1">
        <w:tc>
          <w:tcPr>
            <w:tcW w:w="1815" w:type="dxa"/>
            <w:tcBorders>
              <w:top w:val="single" w:sz="4" w:space="0" w:color="auto"/>
              <w:left w:val="single" w:sz="4" w:space="0" w:color="auto"/>
              <w:bottom w:val="single" w:sz="4" w:space="0" w:color="auto"/>
              <w:right w:val="single" w:sz="4" w:space="0" w:color="auto"/>
            </w:tcBorders>
          </w:tcPr>
          <w:p w14:paraId="7F63340D" w14:textId="66EF8124" w:rsidR="005301D0" w:rsidRDefault="005301D0"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D0E17E" w14:textId="77777777" w:rsidR="005301D0" w:rsidRDefault="005301D0" w:rsidP="00666FE1">
            <w:pPr>
              <w:rPr>
                <w:u w:val="single"/>
              </w:rPr>
            </w:pPr>
          </w:p>
        </w:tc>
      </w:tr>
      <w:tr w:rsidR="005301D0" w14:paraId="0F03C038" w14:textId="77777777" w:rsidTr="00666FE1">
        <w:tc>
          <w:tcPr>
            <w:tcW w:w="1815" w:type="dxa"/>
            <w:tcBorders>
              <w:top w:val="single" w:sz="4" w:space="0" w:color="auto"/>
              <w:left w:val="single" w:sz="4" w:space="0" w:color="auto"/>
              <w:bottom w:val="single" w:sz="4" w:space="0" w:color="auto"/>
              <w:right w:val="single" w:sz="4" w:space="0" w:color="auto"/>
            </w:tcBorders>
          </w:tcPr>
          <w:p w14:paraId="1415988B" w14:textId="0AA6C887" w:rsidR="005301D0" w:rsidRDefault="005301D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89C2D2" w14:textId="77777777" w:rsidR="005301D0" w:rsidRDefault="005301D0" w:rsidP="00666FE1">
            <w:pPr>
              <w:rPr>
                <w:u w:val="single"/>
              </w:rPr>
            </w:pPr>
          </w:p>
        </w:tc>
      </w:tr>
      <w:tr w:rsidR="005301D0" w14:paraId="57873001" w14:textId="77777777" w:rsidTr="00666FE1">
        <w:tc>
          <w:tcPr>
            <w:tcW w:w="1815" w:type="dxa"/>
            <w:tcBorders>
              <w:top w:val="single" w:sz="4" w:space="0" w:color="auto"/>
              <w:left w:val="single" w:sz="4" w:space="0" w:color="auto"/>
              <w:bottom w:val="single" w:sz="4" w:space="0" w:color="auto"/>
              <w:right w:val="single" w:sz="4" w:space="0" w:color="auto"/>
            </w:tcBorders>
          </w:tcPr>
          <w:p w14:paraId="1DF1D43A" w14:textId="1095F786" w:rsidR="005301D0" w:rsidRDefault="005301D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676B2B" w14:textId="77777777" w:rsidR="005301D0" w:rsidRDefault="005301D0" w:rsidP="00666FE1">
            <w:pPr>
              <w:rPr>
                <w:u w:val="single"/>
              </w:rPr>
            </w:pPr>
          </w:p>
        </w:tc>
      </w:tr>
      <w:tr w:rsidR="005301D0" w14:paraId="204E6EFD" w14:textId="77777777" w:rsidTr="00666FE1">
        <w:tc>
          <w:tcPr>
            <w:tcW w:w="1815" w:type="dxa"/>
            <w:tcBorders>
              <w:top w:val="single" w:sz="4" w:space="0" w:color="auto"/>
              <w:left w:val="single" w:sz="4" w:space="0" w:color="auto"/>
              <w:bottom w:val="single" w:sz="4" w:space="0" w:color="auto"/>
              <w:right w:val="single" w:sz="4" w:space="0" w:color="auto"/>
            </w:tcBorders>
          </w:tcPr>
          <w:p w14:paraId="784978F7" w14:textId="5D51BE56" w:rsidR="005301D0" w:rsidRDefault="005301D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B29D6F" w14:textId="77777777" w:rsidR="005301D0" w:rsidRDefault="005301D0" w:rsidP="00666FE1">
            <w:pPr>
              <w:rPr>
                <w:u w:val="single"/>
              </w:rPr>
            </w:pPr>
          </w:p>
        </w:tc>
      </w:tr>
      <w:tr w:rsidR="005301D0" w14:paraId="391FE97A" w14:textId="77777777" w:rsidTr="00666FE1">
        <w:tc>
          <w:tcPr>
            <w:tcW w:w="1815" w:type="dxa"/>
            <w:tcBorders>
              <w:top w:val="single" w:sz="4" w:space="0" w:color="auto"/>
              <w:left w:val="single" w:sz="4" w:space="0" w:color="auto"/>
              <w:bottom w:val="single" w:sz="4" w:space="0" w:color="auto"/>
              <w:right w:val="single" w:sz="4" w:space="0" w:color="auto"/>
            </w:tcBorders>
          </w:tcPr>
          <w:p w14:paraId="7C049435" w14:textId="262B0B75" w:rsidR="005301D0" w:rsidRDefault="005301D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B6AD37" w14:textId="77777777" w:rsidR="005301D0" w:rsidRDefault="005301D0" w:rsidP="00666FE1">
            <w:pPr>
              <w:rPr>
                <w:u w:val="single"/>
              </w:rPr>
            </w:pPr>
          </w:p>
        </w:tc>
      </w:tr>
      <w:tr w:rsidR="005301D0" w14:paraId="79D04BD4" w14:textId="77777777" w:rsidTr="00666FE1">
        <w:tc>
          <w:tcPr>
            <w:tcW w:w="1815" w:type="dxa"/>
            <w:tcBorders>
              <w:top w:val="single" w:sz="4" w:space="0" w:color="auto"/>
              <w:left w:val="single" w:sz="4" w:space="0" w:color="auto"/>
              <w:bottom w:val="single" w:sz="4" w:space="0" w:color="auto"/>
              <w:right w:val="single" w:sz="4" w:space="0" w:color="auto"/>
            </w:tcBorders>
          </w:tcPr>
          <w:p w14:paraId="184CC6A3" w14:textId="69725778" w:rsidR="005301D0" w:rsidRDefault="005301D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5301D0" w14:paraId="292304D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5111B894" w14:textId="77777777" w:rsidR="005301D0" w:rsidRDefault="005301D0" w:rsidP="005301D0">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2FE2E573" w14:textId="77777777" w:rsidR="005301D0" w:rsidRDefault="005301D0" w:rsidP="005301D0">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2E8944E5" w14:textId="77777777" w:rsidR="005301D0" w:rsidRDefault="005301D0" w:rsidP="005301D0">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6324D00B" w14:textId="77777777" w:rsidR="005301D0" w:rsidRDefault="005301D0" w:rsidP="005301D0">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164E2172" w14:textId="77777777" w:rsidR="005301D0" w:rsidRDefault="005301D0" w:rsidP="005301D0">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4E65D806" w14:textId="77777777" w:rsidR="005301D0" w:rsidRDefault="005301D0" w:rsidP="005301D0">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341D2E34" w14:textId="77777777" w:rsidR="005301D0" w:rsidRPr="0014470C" w:rsidRDefault="005301D0" w:rsidP="005301D0">
                  <w:pPr>
                    <w:pStyle w:val="TAL"/>
                    <w:rPr>
                      <w:rFonts w:cs="Arial"/>
                      <w:color w:val="000000" w:themeColor="text1"/>
                      <w:szCs w:val="18"/>
                    </w:rPr>
                  </w:pPr>
                  <w:del w:id="649" w:author="Author">
                    <w:r w:rsidRPr="0014470C" w:rsidDel="0014470C">
                      <w:rPr>
                        <w:rFonts w:cs="Arial"/>
                        <w:color w:val="000000" w:themeColor="text1"/>
                        <w:szCs w:val="18"/>
                      </w:rPr>
                      <w:delText>[</w:delText>
                    </w:r>
                  </w:del>
                  <w:r w:rsidRPr="0014470C">
                    <w:rPr>
                      <w:rFonts w:cs="Arial"/>
                      <w:color w:val="000000" w:themeColor="text1"/>
                      <w:szCs w:val="18"/>
                    </w:rPr>
                    <w:t xml:space="preserve">Rel. 18 </w:t>
                  </w:r>
                  <w:r w:rsidRPr="0014470C">
                    <w:rPr>
                      <w:rFonts w:cs="Arial"/>
                      <w:color w:val="000000" w:themeColor="text1"/>
                      <w:szCs w:val="18"/>
                      <w:lang w:eastAsia="zh-CN"/>
                    </w:rPr>
                    <w:t>2-3a</w:t>
                  </w:r>
                  <w:del w:id="650" w:author="Author">
                    <w:r w:rsidRPr="0014470C" w:rsidDel="0014470C">
                      <w:rPr>
                        <w:rFonts w:cs="Arial"/>
                        <w:color w:val="000000" w:themeColor="text1"/>
                        <w:szCs w:val="18"/>
                        <w:lang w:eastAsia="zh-CN"/>
                      </w:rPr>
                      <w:delText>]</w:delText>
                    </w:r>
                  </w:del>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E825A6E" w14:textId="77777777" w:rsidR="005301D0" w:rsidRDefault="005301D0" w:rsidP="005301D0">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49D40A1F" w14:textId="77777777" w:rsidR="005301D0" w:rsidRDefault="005301D0" w:rsidP="005301D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6953122" w14:textId="77777777" w:rsidR="005301D0" w:rsidRDefault="005301D0" w:rsidP="005301D0">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48AD872"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5D9E40E3"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1B2C3C81" w14:textId="77777777" w:rsidR="005301D0" w:rsidRDefault="005301D0" w:rsidP="005301D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0B19D3E5" w14:textId="77777777" w:rsidR="005301D0" w:rsidRDefault="005301D0" w:rsidP="005301D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8E2A00D" w14:textId="77777777" w:rsidR="005301D0" w:rsidRDefault="005301D0" w:rsidP="005301D0">
                  <w:pPr>
                    <w:pStyle w:val="TAL"/>
                    <w:rPr>
                      <w:rFonts w:cs="Arial"/>
                      <w:color w:val="000000" w:themeColor="text1"/>
                      <w:szCs w:val="18"/>
                    </w:rPr>
                  </w:pPr>
                  <w:r>
                    <w:rPr>
                      <w:rFonts w:cs="Arial"/>
                      <w:color w:val="000000" w:themeColor="text1"/>
                      <w:szCs w:val="18"/>
                    </w:rPr>
                    <w:t>Optional with capability signalling</w:t>
                  </w:r>
                </w:p>
              </w:tc>
            </w:tr>
            <w:tr w:rsidR="005301D0" w14:paraId="310EED1C"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3F7D7828" w14:textId="77777777" w:rsidR="005301D0" w:rsidRDefault="005301D0" w:rsidP="005301D0">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B777E62" w14:textId="77777777" w:rsidR="005301D0" w:rsidRDefault="005301D0" w:rsidP="005301D0">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42384600" w14:textId="77777777" w:rsidR="005301D0" w:rsidRDefault="005301D0" w:rsidP="005301D0">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03E24406" w14:textId="77777777" w:rsidR="005301D0" w:rsidRDefault="005301D0" w:rsidP="005301D0">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1A583B60" w14:textId="77777777" w:rsidR="005301D0" w:rsidRDefault="005301D0" w:rsidP="005301D0">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45EA9742" w14:textId="77777777" w:rsidR="005301D0" w:rsidRDefault="005301D0" w:rsidP="005301D0">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53B9A075" w14:textId="77777777" w:rsidR="005301D0" w:rsidRPr="0014470C" w:rsidRDefault="005301D0" w:rsidP="005301D0">
                  <w:pPr>
                    <w:pStyle w:val="TAL"/>
                    <w:rPr>
                      <w:rFonts w:cs="Arial"/>
                      <w:color w:val="000000" w:themeColor="text1"/>
                      <w:szCs w:val="18"/>
                    </w:rPr>
                  </w:pPr>
                  <w:del w:id="651" w:author="Author">
                    <w:r w:rsidRPr="0014470C" w:rsidDel="0014470C">
                      <w:rPr>
                        <w:rFonts w:cs="Arial"/>
                        <w:color w:val="000000" w:themeColor="text1"/>
                        <w:szCs w:val="18"/>
                      </w:rPr>
                      <w:delText>[</w:delText>
                    </w:r>
                  </w:del>
                  <w:r w:rsidRPr="0014470C">
                    <w:rPr>
                      <w:rFonts w:cs="Arial"/>
                      <w:color w:val="000000" w:themeColor="text1"/>
                      <w:szCs w:val="18"/>
                    </w:rPr>
                    <w:t>Rel. 18 2-3b</w:t>
                  </w:r>
                  <w:del w:id="652" w:author="Author">
                    <w:r w:rsidRPr="0014470C" w:rsidDel="0014470C">
                      <w:rPr>
                        <w:rFonts w:cs="Arial"/>
                        <w:color w:val="000000" w:themeColor="text1"/>
                        <w:szCs w:val="18"/>
                      </w:rPr>
                      <w:delText>]</w:delText>
                    </w:r>
                  </w:del>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34D8E69" w14:textId="77777777" w:rsidR="005301D0" w:rsidRDefault="005301D0" w:rsidP="005301D0">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15D06D2" w14:textId="77777777" w:rsidR="005301D0" w:rsidRDefault="005301D0" w:rsidP="005301D0">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08DB745E" w14:textId="77777777" w:rsidR="005301D0" w:rsidRDefault="005301D0" w:rsidP="005301D0">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660BF7F6"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43492F2"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FF6546A"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8111BC8" w14:textId="77777777" w:rsidR="005301D0" w:rsidRDefault="005301D0" w:rsidP="005301D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5363A71D"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546D2279" w14:textId="77777777" w:rsidR="005301D0" w:rsidRDefault="005301D0" w:rsidP="00666FE1">
            <w:pPr>
              <w:rPr>
                <w:u w:val="single"/>
              </w:rPr>
            </w:pPr>
          </w:p>
        </w:tc>
      </w:tr>
      <w:tr w:rsidR="005301D0" w14:paraId="0AC77D7E" w14:textId="77777777" w:rsidTr="00666FE1">
        <w:tc>
          <w:tcPr>
            <w:tcW w:w="1815" w:type="dxa"/>
            <w:tcBorders>
              <w:top w:val="single" w:sz="4" w:space="0" w:color="auto"/>
              <w:left w:val="single" w:sz="4" w:space="0" w:color="auto"/>
              <w:bottom w:val="single" w:sz="4" w:space="0" w:color="auto"/>
              <w:right w:val="single" w:sz="4" w:space="0" w:color="auto"/>
            </w:tcBorders>
          </w:tcPr>
          <w:p w14:paraId="46F9F5FB" w14:textId="2A76BB64" w:rsidR="005301D0" w:rsidRDefault="005301D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5E82A9" w14:textId="77777777" w:rsidR="005301D0" w:rsidRDefault="005301D0" w:rsidP="00666FE1">
            <w:pPr>
              <w:rPr>
                <w:u w:val="single"/>
              </w:rPr>
            </w:pPr>
          </w:p>
        </w:tc>
      </w:tr>
      <w:tr w:rsidR="005301D0" w14:paraId="0EB62BFF" w14:textId="77777777" w:rsidTr="00666FE1">
        <w:tc>
          <w:tcPr>
            <w:tcW w:w="1815" w:type="dxa"/>
            <w:tcBorders>
              <w:top w:val="single" w:sz="4" w:space="0" w:color="auto"/>
              <w:left w:val="single" w:sz="4" w:space="0" w:color="auto"/>
              <w:bottom w:val="single" w:sz="4" w:space="0" w:color="auto"/>
              <w:right w:val="single" w:sz="4" w:space="0" w:color="auto"/>
            </w:tcBorders>
          </w:tcPr>
          <w:p w14:paraId="2225F410" w14:textId="15F78571" w:rsidR="005301D0" w:rsidRDefault="005301D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10C083" w14:textId="77777777" w:rsidR="005301D0" w:rsidRDefault="005301D0" w:rsidP="00666FE1">
            <w:pPr>
              <w:rPr>
                <w:u w:val="single"/>
              </w:rPr>
            </w:pPr>
          </w:p>
        </w:tc>
      </w:tr>
      <w:tr w:rsidR="005301D0" w14:paraId="7A6BCB0D" w14:textId="77777777" w:rsidTr="00666FE1">
        <w:tc>
          <w:tcPr>
            <w:tcW w:w="1815" w:type="dxa"/>
            <w:tcBorders>
              <w:top w:val="single" w:sz="4" w:space="0" w:color="auto"/>
              <w:left w:val="single" w:sz="4" w:space="0" w:color="auto"/>
              <w:bottom w:val="single" w:sz="4" w:space="0" w:color="auto"/>
              <w:right w:val="single" w:sz="4" w:space="0" w:color="auto"/>
            </w:tcBorders>
          </w:tcPr>
          <w:p w14:paraId="7DC29745" w14:textId="115FA064" w:rsidR="005301D0" w:rsidRDefault="005301D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3236C4" w14:textId="77777777" w:rsidR="005301D0" w:rsidRDefault="005301D0" w:rsidP="00666FE1">
            <w:pPr>
              <w:rPr>
                <w:u w:val="single"/>
              </w:rPr>
            </w:pPr>
          </w:p>
        </w:tc>
      </w:tr>
      <w:tr w:rsidR="005301D0" w14:paraId="2CA7E660" w14:textId="77777777" w:rsidTr="00666FE1">
        <w:tc>
          <w:tcPr>
            <w:tcW w:w="1815" w:type="dxa"/>
            <w:tcBorders>
              <w:top w:val="single" w:sz="4" w:space="0" w:color="auto"/>
              <w:left w:val="single" w:sz="4" w:space="0" w:color="auto"/>
              <w:bottom w:val="single" w:sz="4" w:space="0" w:color="auto"/>
              <w:right w:val="single" w:sz="4" w:space="0" w:color="auto"/>
            </w:tcBorders>
          </w:tcPr>
          <w:p w14:paraId="1459A75D" w14:textId="305FC15E" w:rsidR="005301D0" w:rsidRDefault="005301D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5A716B" w14:textId="77777777" w:rsidR="007C2384" w:rsidRDefault="007C2384" w:rsidP="007C2384">
            <w:pPr>
              <w:snapToGrid w:val="0"/>
              <w:spacing w:after="0" w:line="360" w:lineRule="auto"/>
              <w:rPr>
                <w:rFonts w:ascii="Times New Roman" w:hAnsi="Times New Roman"/>
              </w:rPr>
            </w:pPr>
            <w:r>
              <w:rPr>
                <w:rFonts w:ascii="Times New Roman" w:hAnsi="Times New Roman"/>
              </w:rPr>
              <w:t xml:space="preserve">The eNB trigger based solution and UE autonomous solution can work independently. It is not preferred to couple the two methods when defining FGs. Therefore, the prerequisite </w:t>
            </w:r>
            <w:r>
              <w:rPr>
                <w:rFonts w:ascii="Times New Roman" w:hAnsi="Times New Roman"/>
                <w:highlight w:val="yellow"/>
              </w:rPr>
              <w:t>[Rel. 18 2-3a]</w:t>
            </w:r>
            <w:r>
              <w:rPr>
                <w:rFonts w:ascii="Times New Roman" w:hAnsi="Times New Roman"/>
              </w:rPr>
              <w:t xml:space="preserve"> and </w:t>
            </w:r>
            <w:r>
              <w:rPr>
                <w:rFonts w:ascii="Times New Roman" w:hAnsi="Times New Roman"/>
                <w:highlight w:val="yellow"/>
              </w:rPr>
              <w:t>[Rel. 18 2-3b]</w:t>
            </w:r>
            <w:r>
              <w:rPr>
                <w:rFonts w:ascii="Times New Roman" w:hAnsi="Times New Roman"/>
              </w:rPr>
              <w:t xml:space="preserve"> should be removed from FG 2-4a and FG2-4b, respectively. </w:t>
            </w:r>
          </w:p>
          <w:p w14:paraId="79BDCE70" w14:textId="77777777" w:rsidR="007C2384" w:rsidRDefault="007C2384" w:rsidP="007C2384">
            <w:pPr>
              <w:snapToGrid w:val="0"/>
              <w:spacing w:after="0" w:line="360" w:lineRule="auto"/>
              <w:rPr>
                <w:rFonts w:ascii="Times New Roman" w:hAnsi="Times New Roman"/>
                <w:i/>
              </w:rPr>
            </w:pPr>
            <w:r>
              <w:rPr>
                <w:rFonts w:ascii="Times New Roman" w:hAnsi="Times New Roman"/>
                <w:b/>
                <w:i/>
              </w:rPr>
              <w:t>Proposal 3-1:</w:t>
            </w:r>
            <w:r>
              <w:rPr>
                <w:rFonts w:ascii="Times New Roman" w:hAnsi="Times New Roman"/>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455"/>
              <w:gridCol w:w="2285"/>
              <w:gridCol w:w="7272"/>
              <w:gridCol w:w="1042"/>
              <w:gridCol w:w="528"/>
              <w:gridCol w:w="561"/>
              <w:gridCol w:w="2682"/>
              <w:gridCol w:w="558"/>
              <w:gridCol w:w="461"/>
              <w:gridCol w:w="461"/>
              <w:gridCol w:w="1242"/>
              <w:gridCol w:w="1475"/>
            </w:tblGrid>
            <w:tr w:rsidR="007C2384" w14:paraId="06C25F7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A5A437"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97951"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00020"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1BFEA"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1. UE re-acquires GNSS autonomously (when configured by the network) if it does not receive eNB GNSS measurement trigger</w:t>
                  </w:r>
                </w:p>
                <w:p w14:paraId="224C4A41" w14:textId="77777777" w:rsidR="007C2384" w:rsidRDefault="007C2384" w:rsidP="007C2384">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MS Gothic" w:hAnsi="Times New Roman"/>
                      <w:color w:val="000000"/>
                      <w:lang w:eastAsia="ja-JP"/>
                    </w:rPr>
                    <w:t>via RRCConnectionReestablishmentComplete and RRCConnectionReconfigurationComplete for HO case</w:t>
                  </w:r>
                </w:p>
                <w:p w14:paraId="63C955B6" w14:textId="77777777" w:rsidR="007C2384" w:rsidRDefault="007C2384" w:rsidP="007C2384">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A0680"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strike/>
                      <w:color w:val="FF0000"/>
                      <w:highlight w:val="yellow"/>
                      <w:lang w:val="en-GB"/>
                    </w:rPr>
                    <w:t>[Rel. 18 2-3a]</w:t>
                  </w:r>
                  <w:r>
                    <w:rPr>
                      <w:rFonts w:ascii="Times New Roman" w:eastAsia="SimSun" w:hAnsi="Times New Roman"/>
                      <w:color w:val="000000"/>
                      <w:lang w:val="en-GB"/>
                    </w:rPr>
                    <w:t xml:space="preserve"> </w:t>
                  </w:r>
                  <w:r>
                    <w:rPr>
                      <w:rFonts w:ascii="Times New Roman" w:eastAsia="SimSun" w:hAnsi="Times New Roma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83F1B"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9CA26"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CD765"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FEB06"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81AE6"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CBB9A"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5D8D1"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B838B"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Optional with capability signalling</w:t>
                  </w:r>
                </w:p>
              </w:tc>
            </w:tr>
            <w:tr w:rsidR="007C2384" w14:paraId="1E2DAF9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D5F8C7"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5D73D"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F1D0B"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A1FB0"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1. UE re-acquires GNSS autonomously (when configured by the network) if it does not receive eNB GNSS measurement trigger</w:t>
                  </w:r>
                </w:p>
                <w:p w14:paraId="73FE83F7" w14:textId="77777777" w:rsidR="007C2384" w:rsidRDefault="007C2384" w:rsidP="007C2384">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MS Gothic" w:hAnsi="Times New Roman"/>
                      <w:color w:val="000000"/>
                      <w:lang w:eastAsia="ja-JP"/>
                    </w:rPr>
                    <w:t>via RRCConnectionReestablishmentComplete-NB</w:t>
                  </w:r>
                </w:p>
                <w:p w14:paraId="0619A38E"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425A0" w14:textId="77777777" w:rsidR="007C2384" w:rsidRDefault="007C2384" w:rsidP="007C2384">
                  <w:pPr>
                    <w:keepNext/>
                    <w:keepLines/>
                    <w:adjustRightInd w:val="0"/>
                    <w:snapToGrid w:val="0"/>
                    <w:spacing w:after="0" w:line="360" w:lineRule="auto"/>
                    <w:rPr>
                      <w:rFonts w:ascii="Times New Roman" w:eastAsia="SimSun" w:hAnsi="Times New Roman"/>
                      <w:color w:val="000000"/>
                      <w:highlight w:val="yellow"/>
                      <w:lang w:val="en-GB"/>
                    </w:rPr>
                  </w:pPr>
                  <w:r>
                    <w:rPr>
                      <w:rFonts w:ascii="Times New Roman" w:eastAsia="SimSun" w:hAnsi="Times New Roman"/>
                      <w:strike/>
                      <w:color w:val="FF0000"/>
                      <w:highlight w:val="yellow"/>
                      <w:lang w:val="en-GB"/>
                    </w:rPr>
                    <w:t>[Rel. 18 2-3b]</w:t>
                  </w:r>
                  <w:r>
                    <w:rPr>
                      <w:rFonts w:ascii="Times New Roman" w:eastAsia="SimSun" w:hAnsi="Times New Roman"/>
                      <w:color w:val="000000"/>
                      <w:lang w:val="en-GB"/>
                    </w:rPr>
                    <w:t xml:space="preserve">, </w:t>
                  </w:r>
                  <w:r>
                    <w:rPr>
                      <w:rFonts w:ascii="Times New Roman" w:eastAsia="SimSun" w:hAnsi="Times New Roma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436F4"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D0196"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2B441"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9F682"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2AB59"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4522B"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1177C"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EBE0D"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Optional with capability signalling</w:t>
                  </w:r>
                </w:p>
              </w:tc>
            </w:tr>
          </w:tbl>
          <w:p w14:paraId="4E765501" w14:textId="77777777" w:rsidR="005301D0" w:rsidRDefault="005301D0" w:rsidP="00666FE1">
            <w:pPr>
              <w:rPr>
                <w:u w:val="single"/>
              </w:rPr>
            </w:pPr>
          </w:p>
        </w:tc>
      </w:tr>
      <w:tr w:rsidR="005301D0" w14:paraId="4ED2DF9B" w14:textId="77777777" w:rsidTr="00666FE1">
        <w:tc>
          <w:tcPr>
            <w:tcW w:w="1815" w:type="dxa"/>
            <w:tcBorders>
              <w:top w:val="single" w:sz="4" w:space="0" w:color="auto"/>
              <w:left w:val="single" w:sz="4" w:space="0" w:color="auto"/>
              <w:bottom w:val="single" w:sz="4" w:space="0" w:color="auto"/>
              <w:right w:val="single" w:sz="4" w:space="0" w:color="auto"/>
            </w:tcBorders>
          </w:tcPr>
          <w:p w14:paraId="403DB0A4" w14:textId="1CFEF028" w:rsidR="005301D0" w:rsidRDefault="005301D0"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AE4D29" w14:textId="77777777" w:rsidR="005301D0" w:rsidRDefault="005301D0" w:rsidP="00666FE1">
            <w:pPr>
              <w:rPr>
                <w:u w:val="single"/>
              </w:rPr>
            </w:pPr>
          </w:p>
        </w:tc>
      </w:tr>
      <w:tr w:rsidR="005301D0" w14:paraId="0BCE10FC" w14:textId="77777777" w:rsidTr="00666FE1">
        <w:tc>
          <w:tcPr>
            <w:tcW w:w="1815" w:type="dxa"/>
            <w:tcBorders>
              <w:top w:val="single" w:sz="4" w:space="0" w:color="auto"/>
              <w:left w:val="single" w:sz="4" w:space="0" w:color="auto"/>
              <w:bottom w:val="single" w:sz="4" w:space="0" w:color="auto"/>
              <w:right w:val="single" w:sz="4" w:space="0" w:color="auto"/>
            </w:tcBorders>
          </w:tcPr>
          <w:p w14:paraId="0AD9229D" w14:textId="44E89E04" w:rsidR="005301D0" w:rsidRDefault="005301D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54EBA1" w14:textId="77777777" w:rsidR="00247D2B" w:rsidRPr="00C41EEF" w:rsidRDefault="00247D2B" w:rsidP="00247D2B">
            <w:pPr>
              <w:rPr>
                <w:rFonts w:cs="Arial"/>
              </w:rPr>
            </w:pPr>
            <w:r w:rsidRPr="00C41EEF">
              <w:rPr>
                <w:rFonts w:cs="Arial"/>
              </w:rPr>
              <w:t>In RAN1# 115 the following agreement was reached:</w:t>
            </w:r>
          </w:p>
          <w:tbl>
            <w:tblPr>
              <w:tblStyle w:val="TableGrid"/>
              <w:tblW w:w="0" w:type="auto"/>
              <w:tblLook w:val="04A0" w:firstRow="1" w:lastRow="0" w:firstColumn="1" w:lastColumn="0" w:noHBand="0" w:noVBand="1"/>
            </w:tblPr>
            <w:tblGrid>
              <w:gridCol w:w="20474"/>
            </w:tblGrid>
            <w:tr w:rsidR="00247D2B" w14:paraId="6ACC4860" w14:textId="77777777" w:rsidTr="004A4C48">
              <w:tc>
                <w:tcPr>
                  <w:tcW w:w="0" w:type="auto"/>
                </w:tcPr>
                <w:p w14:paraId="2DE04CD1" w14:textId="77777777" w:rsidR="00247D2B" w:rsidRPr="005867A3" w:rsidRDefault="00247D2B" w:rsidP="00247D2B">
                  <w:r w:rsidRPr="005867A3">
                    <w:rPr>
                      <w:rFonts w:ascii="Times" w:hAnsi="Times"/>
                      <w:color w:val="000000"/>
                      <w:kern w:val="24"/>
                      <w:sz w:val="18"/>
                      <w:szCs w:val="18"/>
                      <w:highlight w:val="green"/>
                    </w:rPr>
                    <w:t>Agreement</w:t>
                  </w:r>
                </w:p>
                <w:p w14:paraId="10EFB2CA" w14:textId="77777777" w:rsidR="00247D2B" w:rsidRPr="005867A3" w:rsidRDefault="00247D2B" w:rsidP="00247D2B">
                  <w:r w:rsidRPr="005867A3">
                    <w:rPr>
                      <w:rFonts w:ascii="Times" w:eastAsia="Batang" w:hAnsi="Times"/>
                      <w:color w:val="000000"/>
                      <w:kern w:val="24"/>
                      <w:sz w:val="18"/>
                      <w:szCs w:val="18"/>
                    </w:rPr>
                    <w:t>When multiple TBs are scheduled by a single DCI:</w:t>
                  </w:r>
                </w:p>
                <w:p w14:paraId="56AAA016" w14:textId="77777777" w:rsidR="00247D2B" w:rsidRPr="005867A3" w:rsidRDefault="00247D2B" w:rsidP="004D7664">
                  <w:pPr>
                    <w:numPr>
                      <w:ilvl w:val="0"/>
                      <w:numId w:val="43"/>
                    </w:numPr>
                    <w:tabs>
                      <w:tab w:val="num" w:pos="720"/>
                    </w:tabs>
                    <w:overflowPunct w:val="0"/>
                    <w:spacing w:before="0" w:after="160"/>
                    <w:ind w:left="1267"/>
                    <w:contextualSpacing/>
                    <w:jc w:val="left"/>
                    <w:textAlignment w:val="baseline"/>
                  </w:pPr>
                  <w:bookmarkStart w:id="653" w:name="_Hlk152927589"/>
                  <w:r w:rsidRPr="005867A3">
                    <w:rPr>
                      <w:rFonts w:eastAsia="Batang"/>
                      <w:color w:val="000000"/>
                      <w:kern w:val="24"/>
                      <w:sz w:val="18"/>
                      <w:szCs w:val="18"/>
                    </w:rPr>
                    <w:t>For Option 1 + Option 3 DCI based overridden mechanism, when DCI indicates HARQ feedback enabled</w:t>
                  </w:r>
                  <w:bookmarkEnd w:id="653"/>
                  <w:r w:rsidRPr="005867A3">
                    <w:rPr>
                      <w:rFonts w:eastAsia="Batang"/>
                      <w:color w:val="000000"/>
                      <w:kern w:val="24"/>
                      <w:sz w:val="18"/>
                      <w:szCs w:val="18"/>
                    </w:rPr>
                    <w:t>, then the NB-IoT UE always wait for an RTT+3ms (i.e., till subframe n+Kmac+3 in TS36.213 section 16.6) before monitoring NPDCCH.</w:t>
                  </w:r>
                </w:p>
              </w:tc>
            </w:tr>
          </w:tbl>
          <w:p w14:paraId="3A0189A8" w14:textId="77777777" w:rsidR="00247D2B" w:rsidRDefault="00247D2B" w:rsidP="00247D2B"/>
          <w:p w14:paraId="680AB264" w14:textId="77777777" w:rsidR="00247D2B" w:rsidRDefault="00247D2B" w:rsidP="00247D2B">
            <w:pPr>
              <w:rPr>
                <w:rFonts w:cs="Arial"/>
              </w:rPr>
            </w:pPr>
            <w:r>
              <w:rPr>
                <w:rFonts w:cs="Arial"/>
              </w:rPr>
              <w:t xml:space="preserve">During RAN1#116, it was clarified that </w:t>
            </w:r>
            <w:r w:rsidRPr="00C41EEF">
              <w:rPr>
                <w:rFonts w:cs="Arial"/>
              </w:rPr>
              <w:t>“npdsch-MultiTB-Config” has two different behaviours when the overriding happens</w:t>
            </w:r>
            <w:r>
              <w:rPr>
                <w:rFonts w:cs="Arial"/>
              </w:rPr>
              <w:t>, which</w:t>
            </w:r>
            <w:r w:rsidRPr="00C41EEF">
              <w:rPr>
                <w:rFonts w:cs="Arial"/>
              </w:rPr>
              <w:t xml:space="preserve"> depend</w:t>
            </w:r>
            <w:r>
              <w:rPr>
                <w:rFonts w:cs="Arial"/>
              </w:rPr>
              <w:t>s</w:t>
            </w:r>
            <w:r w:rsidRPr="00C41EEF">
              <w:rPr>
                <w:rFonts w:cs="Arial"/>
              </w:rPr>
              <w:t xml:space="preserve"> on whether 1TB is scheduled (UE does not wait for an RTT+3ms) or 2TBs are scheduled (“UE always wait for an RTT+3ms”) by a single DCI. This, behaviour</w:t>
            </w:r>
            <w:r>
              <w:rPr>
                <w:rFonts w:cs="Arial"/>
              </w:rPr>
              <w:t xml:space="preserve"> was captured through the following agreement: “</w:t>
            </w:r>
            <w:r w:rsidRPr="008F65A8">
              <w:rPr>
                <w:rFonts w:cs="Arial"/>
                <w:i/>
              </w:rPr>
              <w:t>The TP 1-1b in section 3 of R1-2401497 is endorsed for TS36.213 clause 16.6</w:t>
            </w:r>
            <w:r>
              <w:rPr>
                <w:rFonts w:cs="Arial"/>
              </w:rPr>
              <w:t>”. The agreement reach in RAN1# 116 also</w:t>
            </w:r>
            <w:r w:rsidRPr="00C41EEF">
              <w:rPr>
                <w:rFonts w:cs="Arial"/>
              </w:rPr>
              <w:t xml:space="preserve"> requires an update in FG 2-1g-2.</w:t>
            </w:r>
          </w:p>
          <w:p w14:paraId="7D6AA7A7" w14:textId="77777777" w:rsidR="00247D2B" w:rsidRPr="00C41EEF" w:rsidRDefault="00247D2B" w:rsidP="00247D2B">
            <w:pPr>
              <w:rPr>
                <w:rFonts w:cs="Arial"/>
              </w:rPr>
            </w:pPr>
          </w:p>
          <w:p w14:paraId="7FAE9F22" w14:textId="77777777" w:rsidR="00247D2B" w:rsidRDefault="00247D2B" w:rsidP="00247D2B">
            <w:pPr>
              <w:pStyle w:val="Proposal"/>
              <w:tabs>
                <w:tab w:val="clear" w:pos="256"/>
                <w:tab w:val="clear" w:pos="936"/>
                <w:tab w:val="num" w:pos="1304"/>
              </w:tabs>
              <w:overflowPunct w:val="0"/>
              <w:autoSpaceDE w:val="0"/>
              <w:autoSpaceDN w:val="0"/>
              <w:adjustRightInd w:val="0"/>
              <w:spacing w:line="240" w:lineRule="auto"/>
              <w:ind w:left="1701" w:hanging="1701"/>
              <w:textAlignment w:val="baseline"/>
            </w:pPr>
            <w:bookmarkStart w:id="654" w:name="_Toc163223662"/>
            <w:bookmarkStart w:id="655" w:name="_Toc166250308"/>
            <w:r>
              <w:t>Update FG 2-1g-2 to reflect that when “</w:t>
            </w:r>
            <w:r w:rsidRPr="00D70401">
              <w:rPr>
                <w:i/>
                <w:iCs/>
              </w:rPr>
              <w:t>npdsch-MultiTB-Config</w:t>
            </w:r>
            <w:r>
              <w:t>” is configured</w:t>
            </w:r>
            <w:r w:rsidRPr="00C4510D">
              <w:t xml:space="preserve"> the overriding</w:t>
            </w:r>
            <w:r>
              <w:t xml:space="preserve"> has different behaviours</w:t>
            </w:r>
            <w:r w:rsidRPr="00C4510D">
              <w:t xml:space="preserve"> depending on whether 1TB is scheduled (UE does not wait for an RTT+3ms) or 2TBs are scheduled (“UE always wait for an RTT+3ms”) by a single DCI</w:t>
            </w:r>
            <w:r>
              <w:t>.</w:t>
            </w:r>
            <w:bookmarkEnd w:id="654"/>
            <w:bookmarkEnd w:id="655"/>
          </w:p>
          <w:p w14:paraId="691BEA16" w14:textId="77777777" w:rsidR="00247D2B" w:rsidRDefault="00247D2B" w:rsidP="00247D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247D2B" w:rsidRPr="004A4C48" w14:paraId="54DBC9E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F04F3E"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CE407"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4A69A"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8356B"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1. UE receives DCI indication to override RRC configuration for disabling HARQ feedback </w:t>
                  </w:r>
                </w:p>
                <w:p w14:paraId="4E060AAF"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2. For </w:t>
                  </w:r>
                  <w:del w:id="656" w:author="Author">
                    <w:r w:rsidRPr="004A4C48" w:rsidDel="00DD6A5E">
                      <w:rPr>
                        <w:rFonts w:cs="Arial"/>
                        <w:color w:val="000000" w:themeColor="text1"/>
                        <w:sz w:val="18"/>
                        <w:szCs w:val="18"/>
                      </w:rPr>
                      <w:delText xml:space="preserve">single </w:delText>
                    </w:r>
                  </w:del>
                  <w:ins w:id="657" w:author="Author">
                    <w:r w:rsidRPr="004A4C48">
                      <w:rPr>
                        <w:rFonts w:cs="Arial"/>
                        <w:color w:val="000000" w:themeColor="text1"/>
                        <w:sz w:val="18"/>
                        <w:szCs w:val="18"/>
                      </w:rPr>
                      <w:t xml:space="preserve">multi </w:t>
                    </w:r>
                  </w:ins>
                  <w:r w:rsidRPr="004A4C48">
                    <w:rPr>
                      <w:rFonts w:cs="Arial"/>
                      <w:color w:val="000000" w:themeColor="text1"/>
                      <w:sz w:val="18"/>
                      <w:szCs w:val="18"/>
                    </w:rPr>
                    <w:t xml:space="preserve">TB </w:t>
                  </w:r>
                  <w:del w:id="658" w:author="Author">
                    <w:r w:rsidRPr="004A4C48" w:rsidDel="00DD6A5E">
                      <w:rPr>
                        <w:rFonts w:cs="Arial"/>
                        <w:color w:val="000000" w:themeColor="text1"/>
                        <w:sz w:val="18"/>
                        <w:szCs w:val="18"/>
                      </w:rPr>
                      <w:delText xml:space="preserve">scheduled </w:delText>
                    </w:r>
                  </w:del>
                  <w:ins w:id="659" w:author="Author">
                    <w:r w:rsidRPr="004A4C48">
                      <w:rPr>
                        <w:rFonts w:cs="Arial"/>
                        <w:color w:val="000000" w:themeColor="text1"/>
                        <w:sz w:val="18"/>
                        <w:szCs w:val="18"/>
                      </w:rPr>
                      <w:t xml:space="preserve">scheduling a single transport block </w:t>
                    </w:r>
                  </w:ins>
                  <w:r w:rsidRPr="004A4C48">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4B9FC" w14:textId="77777777" w:rsidR="00247D2B" w:rsidRPr="004A4C48" w:rsidRDefault="00247D2B" w:rsidP="00247D2B">
                  <w:pPr>
                    <w:pStyle w:val="TAL"/>
                    <w:rPr>
                      <w:rFonts w:eastAsia="Yu Mincho" w:cs="Arial"/>
                      <w:color w:val="000000" w:themeColor="text1"/>
                      <w:szCs w:val="18"/>
                    </w:rPr>
                  </w:pPr>
                  <w:r w:rsidRPr="004A4C48">
                    <w:rPr>
                      <w:rFonts w:eastAsia="Yu Mincho" w:cs="Arial"/>
                      <w:color w:val="000000" w:themeColor="text1"/>
                      <w:szCs w:val="18"/>
                    </w:rPr>
                    <w:t>At least one of {Rel-16 2-6, 2-7},</w:t>
                  </w:r>
                </w:p>
                <w:p w14:paraId="73EFCD4A"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Rel. 17 2-1b,</w:t>
                  </w:r>
                </w:p>
                <w:p w14:paraId="51A37A6E"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CB30B"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D61BF"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BB16E"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Release 18 NB-IoT UE cannot disable HARQ feedback</w:t>
                  </w:r>
                  <w:r w:rsidRPr="004A4C48">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2A905"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AF969"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0DC1"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F926F"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186C4"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Optional with capability signalling</w:t>
                  </w:r>
                </w:p>
              </w:tc>
            </w:tr>
          </w:tbl>
          <w:p w14:paraId="0EDD34FB" w14:textId="77777777" w:rsidR="00247D2B" w:rsidRPr="00714FDF" w:rsidRDefault="00247D2B" w:rsidP="00247D2B">
            <w:bookmarkStart w:id="660" w:name="_Hlk165649593"/>
          </w:p>
          <w:p w14:paraId="57462C0B" w14:textId="77777777" w:rsidR="00247D2B" w:rsidRDefault="00247D2B" w:rsidP="00247D2B">
            <w:pPr>
              <w:rPr>
                <w:rFonts w:cs="Arial"/>
              </w:rPr>
            </w:pPr>
            <w:r w:rsidRPr="00210795">
              <w:rPr>
                <w:rFonts w:cs="Arial"/>
              </w:rPr>
              <w:t>For Rel-18 IoT-NTN, there are two methods for triggering a GNSS measurement gap during RRC connected mode, an “Aperiodic triggering” and an “Autonomous triggering”</w:t>
            </w:r>
            <w:r>
              <w:rPr>
                <w:rFonts w:cs="Arial"/>
              </w:rPr>
              <w:t>.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3A1477F1" w14:textId="77777777" w:rsidR="00247D2B" w:rsidRDefault="00247D2B" w:rsidP="00247D2B">
            <w:pPr>
              <w:rPr>
                <w:rFonts w:cs="Arial"/>
              </w:rPr>
            </w:pPr>
          </w:p>
          <w:p w14:paraId="3E4A1924" w14:textId="77777777" w:rsidR="00247D2B" w:rsidRDefault="00247D2B" w:rsidP="00247D2B">
            <w:pPr>
              <w:rPr>
                <w:rFonts w:cs="Arial"/>
              </w:rPr>
            </w:pPr>
            <w:r>
              <w:rPr>
                <w:rFonts w:cs="Arial"/>
              </w:rPr>
              <w:t xml:space="preserve">The no consensus is preventing the completion of the UE capability report (a.k.a. UE Feature list) for GNSS Enhancements </w:t>
            </w:r>
            <w:r w:rsidRPr="00A303E0">
              <w:rPr>
                <w:rFonts w:cs="Arial"/>
              </w:rPr>
              <w:t>towards performing an Interoperability Development Testing (IoDT)</w:t>
            </w:r>
            <w:r>
              <w:rPr>
                <w:rFonts w:cs="Arial"/>
              </w:rPr>
              <w:t>. Thus, aiming at moving things forward, we propose the following middle-ground solution:</w:t>
            </w:r>
          </w:p>
          <w:p w14:paraId="3BB34395" w14:textId="77777777" w:rsidR="00247D2B" w:rsidRDefault="00247D2B" w:rsidP="00247D2B">
            <w:pPr>
              <w:rPr>
                <w:rFonts w:cs="Arial"/>
              </w:rPr>
            </w:pPr>
          </w:p>
          <w:tbl>
            <w:tblPr>
              <w:tblStyle w:val="TableGrid"/>
              <w:tblW w:w="0" w:type="auto"/>
              <w:tblLook w:val="04A0" w:firstRow="1" w:lastRow="0" w:firstColumn="1" w:lastColumn="0" w:noHBand="0" w:noVBand="1"/>
            </w:tblPr>
            <w:tblGrid>
              <w:gridCol w:w="20474"/>
            </w:tblGrid>
            <w:tr w:rsidR="00247D2B" w14:paraId="5A67F81C" w14:textId="77777777" w:rsidTr="004A4C48">
              <w:tc>
                <w:tcPr>
                  <w:tcW w:w="0" w:type="auto"/>
                </w:tcPr>
                <w:p w14:paraId="65F4C338" w14:textId="77777777" w:rsidR="00247D2B" w:rsidRDefault="00247D2B" w:rsidP="00247D2B">
                  <w:r w:rsidRPr="001A0AC8">
                    <w:t xml:space="preserve">In RRC connected-mode, the UE starts with an ‘Autonomous’ GNSS timer-based acquisition starting the autonomous timer-based GNSS measurement gap upon the expiry of its </w:t>
                  </w:r>
                  <w:r w:rsidRPr="007D460E">
                    <w:rPr>
                      <w:i/>
                    </w:rPr>
                    <w:t>GNSS-ValidityDuration</w:t>
                  </w:r>
                  <w:r w:rsidRPr="001A0AC8">
                    <w:t xml:space="preserve"> plus </w:t>
                  </w:r>
                  <w:r w:rsidRPr="007D460E">
                    <w:rPr>
                      <w:i/>
                    </w:rPr>
                    <w:t>ul-TransmissionExtensionValue</w:t>
                  </w:r>
                  <w:r w:rsidRPr="001A0AC8">
                    <w:t xml:space="preserve">(if configured), unless an 'Aperiodic GNSS trigger command' is received after </w:t>
                  </w:r>
                  <w:r w:rsidRPr="007D460E">
                    <w:rPr>
                      <w:highlight w:val="yellow"/>
                    </w:rPr>
                    <w:t>at least 5 seconds</w:t>
                  </w:r>
                  <w:r w:rsidRPr="001A0AC8">
                    <w:t xml:space="preserve"> have elapsed since the UE reported the GNSS-ValidityDuration.</w:t>
                  </w:r>
                  <w:r>
                    <w:t xml:space="preserve"> </w:t>
                  </w:r>
                  <w:r w:rsidRPr="007D460E">
                    <w:t>Under the above premises, the “Aperiodic triggering” feature group is a pre-requisite of the “Autonomous triggering” feature group.</w:t>
                  </w:r>
                </w:p>
                <w:p w14:paraId="79F22AFC" w14:textId="77777777" w:rsidR="00247D2B" w:rsidRDefault="00247D2B" w:rsidP="00247D2B">
                  <w:pPr>
                    <w:rPr>
                      <w:rFonts w:cs="Arial"/>
                    </w:rPr>
                  </w:pPr>
                </w:p>
              </w:tc>
            </w:tr>
          </w:tbl>
          <w:p w14:paraId="61A64008" w14:textId="77777777" w:rsidR="00247D2B" w:rsidRDefault="00247D2B" w:rsidP="00247D2B">
            <w:pPr>
              <w:rPr>
                <w:rFonts w:cs="Arial"/>
              </w:rPr>
            </w:pPr>
          </w:p>
          <w:p w14:paraId="41F36865" w14:textId="77777777" w:rsidR="00247D2B" w:rsidRPr="007D460E" w:rsidRDefault="00247D2B" w:rsidP="00247D2B">
            <w:pPr>
              <w:rPr>
                <w:rFonts w:cs="Arial"/>
              </w:rPr>
            </w:pPr>
          </w:p>
          <w:p w14:paraId="31F8BD57" w14:textId="77777777" w:rsidR="00247D2B" w:rsidRDefault="00247D2B" w:rsidP="00247D2B">
            <w:pPr>
              <w:pStyle w:val="Observation"/>
              <w:ind w:left="1701" w:hanging="1701"/>
              <w:jc w:val="both"/>
            </w:pPr>
            <w:bookmarkStart w:id="661" w:name="_Toc166248154"/>
            <w:r>
              <w:t xml:space="preserve">For GNSS Enhancements, there is still an open issue impacting FGs </w:t>
            </w:r>
            <w:r w:rsidRPr="00B24281">
              <w:t>2-3a</w:t>
            </w:r>
            <w:r>
              <w:t xml:space="preserve">, </w:t>
            </w:r>
            <w:r w:rsidRPr="00B24281">
              <w:t>2-4a</w:t>
            </w:r>
            <w:r>
              <w:t xml:space="preserve">, </w:t>
            </w:r>
            <w:r w:rsidRPr="00B24281">
              <w:t>2-3b</w:t>
            </w:r>
            <w:r>
              <w:t xml:space="preserve">, </w:t>
            </w:r>
            <w:r w:rsidRPr="00B24281">
              <w:t>2-</w:t>
            </w:r>
            <w:r>
              <w:t>4</w:t>
            </w:r>
            <w:r w:rsidRPr="00B24281">
              <w:t>b</w:t>
            </w:r>
            <w:r>
              <w:t xml:space="preserve">, which </w:t>
            </w:r>
            <w:r w:rsidRPr="00B24281">
              <w:t>is preventing the completion of GNSS Enhancements towards performing IoDT</w:t>
            </w:r>
            <w:r>
              <w:t>.</w:t>
            </w:r>
            <w:bookmarkEnd w:id="661"/>
          </w:p>
          <w:p w14:paraId="2E84737F" w14:textId="77777777" w:rsidR="00247D2B" w:rsidRDefault="00247D2B" w:rsidP="00247D2B">
            <w:pPr>
              <w:pStyle w:val="Observation"/>
              <w:ind w:left="1701" w:hanging="1701"/>
              <w:jc w:val="both"/>
            </w:pPr>
            <w:bookmarkStart w:id="662" w:name="_Toc166248155"/>
            <w:r>
              <w:t xml:space="preserve">For GNSS Enhancements, the open issue is related with </w:t>
            </w:r>
            <w:r w:rsidRPr="000017EA">
              <w:t>whether the “Aperiodic triggering” method should be captured or not as a pre-requisite of the “Autonomous triggering” method</w:t>
            </w:r>
            <w:r>
              <w:t>.</w:t>
            </w:r>
            <w:bookmarkEnd w:id="662"/>
          </w:p>
          <w:p w14:paraId="2A4F8E27" w14:textId="77777777" w:rsidR="00247D2B" w:rsidRDefault="00247D2B" w:rsidP="00247D2B">
            <w:pPr>
              <w:pStyle w:val="Observation"/>
              <w:ind w:left="1701" w:hanging="1701"/>
              <w:jc w:val="both"/>
            </w:pPr>
            <w:bookmarkStart w:id="663" w:name="_Toc166248156"/>
            <w:r>
              <w:t xml:space="preserve">For GNSS Enhancements, what is preventing to reach a consensus is that overall there are two completely opposite views on the open issue: 1) </w:t>
            </w:r>
            <w:r w:rsidRPr="00210795">
              <w:rPr>
                <w:rFonts w:cs="Arial"/>
              </w:rPr>
              <w:t>“Autonomous triggering”</w:t>
            </w:r>
            <w:r>
              <w:rPr>
                <w:rFonts w:cs="Arial"/>
              </w:rPr>
              <w:t xml:space="preserve"> </w:t>
            </w:r>
            <w:r>
              <w:t xml:space="preserve">and </w:t>
            </w:r>
            <w:r w:rsidRPr="00210795">
              <w:rPr>
                <w:rFonts w:cs="Arial"/>
              </w:rPr>
              <w:t>“A</w:t>
            </w:r>
            <w:r>
              <w:rPr>
                <w:rFonts w:cs="Arial"/>
              </w:rPr>
              <w:t>periodic</w:t>
            </w:r>
            <w:r w:rsidRPr="00210795">
              <w:rPr>
                <w:rFonts w:cs="Arial"/>
              </w:rPr>
              <w:t xml:space="preserve"> triggering”</w:t>
            </w:r>
            <w:r>
              <w:rPr>
                <w:rFonts w:cs="Arial"/>
              </w:rPr>
              <w:t xml:space="preserve"> are fully independent, or </w:t>
            </w:r>
            <w:r>
              <w:t xml:space="preserve">2) </w:t>
            </w:r>
            <w:r w:rsidRPr="000017EA">
              <w:t>“A</w:t>
            </w:r>
            <w:r>
              <w:t>utonomous</w:t>
            </w:r>
            <w:r w:rsidRPr="000017EA">
              <w:t xml:space="preserve"> triggering” method </w:t>
            </w:r>
            <w:r>
              <w:t>is</w:t>
            </w:r>
            <w:r w:rsidRPr="000017EA">
              <w:t xml:space="preserve"> </w:t>
            </w:r>
            <w:r>
              <w:t>conditioned to</w:t>
            </w:r>
            <w:r w:rsidRPr="000017EA">
              <w:t xml:space="preserve"> the “A</w:t>
            </w:r>
            <w:r>
              <w:t>periodic</w:t>
            </w:r>
            <w:r w:rsidRPr="000017EA">
              <w:t xml:space="preserve"> triggering” method</w:t>
            </w:r>
            <w:r>
              <w:t>.</w:t>
            </w:r>
            <w:bookmarkEnd w:id="663"/>
          </w:p>
          <w:p w14:paraId="490D3ECA" w14:textId="77777777" w:rsidR="00247D2B" w:rsidRPr="009E43F6" w:rsidRDefault="00247D2B" w:rsidP="00247D2B">
            <w:pPr>
              <w:pStyle w:val="Observation"/>
              <w:ind w:left="1701" w:hanging="1701"/>
              <w:jc w:val="both"/>
              <w:rPr>
                <w:rFonts w:cs="Arial"/>
              </w:rPr>
            </w:pPr>
            <w:bookmarkStart w:id="664" w:name="_Toc166248157"/>
            <w:r>
              <w:t>In relation with the previous observation, a middle-ground solution could consist in letting</w:t>
            </w:r>
            <w:r w:rsidRPr="00221EDE">
              <w:rPr>
                <w:rFonts w:cs="Arial"/>
              </w:rPr>
              <w:t xml:space="preserve"> the UE</w:t>
            </w:r>
            <w:r>
              <w:rPr>
                <w:rFonts w:cs="Arial"/>
              </w:rPr>
              <w:t xml:space="preserve"> start </w:t>
            </w:r>
            <w:r w:rsidRPr="009E43F6">
              <w:rPr>
                <w:rFonts w:cs="Arial"/>
              </w:rPr>
              <w:t xml:space="preserve">with an ‘Autonomous’ GNSS timer-based acquisition starting the autonomous timer-based GNSS measurement gap upon the expiry of its </w:t>
            </w:r>
            <w:r w:rsidRPr="009E43F6">
              <w:rPr>
                <w:rFonts w:cs="Arial"/>
                <w:i/>
                <w:iCs/>
              </w:rPr>
              <w:t>GNSS-ValidityDuration</w:t>
            </w:r>
            <w:r w:rsidRPr="009E43F6">
              <w:rPr>
                <w:rFonts w:cs="Arial"/>
              </w:rPr>
              <w:t xml:space="preserve"> plus </w:t>
            </w:r>
            <w:r w:rsidRPr="009E43F6">
              <w:rPr>
                <w:rFonts w:cs="Arial"/>
                <w:i/>
                <w:iCs/>
              </w:rPr>
              <w:t>ul-TransmissionExtensionValue</w:t>
            </w:r>
            <w:r w:rsidRPr="009E43F6">
              <w:rPr>
                <w:rFonts w:cs="Arial"/>
              </w:rPr>
              <w:t>(if configured), unless an 'Aperiodic GNSS trigger command' is received after at least 5 seconds have elapsed since the UE reported the GNSS-ValidityDuration</w:t>
            </w:r>
            <w:r>
              <w:rPr>
                <w:rFonts w:cs="Arial"/>
              </w:rPr>
              <w:t>.</w:t>
            </w:r>
            <w:bookmarkEnd w:id="664"/>
          </w:p>
          <w:p w14:paraId="1C2EB64F" w14:textId="77777777" w:rsidR="00247D2B" w:rsidRDefault="00247D2B" w:rsidP="00247D2B">
            <w:pPr>
              <w:rPr>
                <w:rFonts w:cs="Arial"/>
              </w:rPr>
            </w:pPr>
          </w:p>
          <w:p w14:paraId="4714AFE4" w14:textId="77777777" w:rsidR="00247D2B" w:rsidRDefault="00247D2B" w:rsidP="00247D2B">
            <w:pPr>
              <w:pStyle w:val="Proposal"/>
              <w:tabs>
                <w:tab w:val="clear" w:pos="256"/>
                <w:tab w:val="clear" w:pos="936"/>
                <w:tab w:val="num" w:pos="1304"/>
              </w:tabs>
              <w:spacing w:line="240" w:lineRule="auto"/>
              <w:ind w:left="1304" w:hanging="1304"/>
            </w:pPr>
            <w:bookmarkStart w:id="665" w:name="_Toc166250309"/>
            <w:r>
              <w:t xml:space="preserve">For GNSS Enhancements and the comeback on “FG </w:t>
            </w:r>
            <w:r w:rsidRPr="00B24281">
              <w:t>2-4a</w:t>
            </w:r>
            <w:r>
              <w:t xml:space="preserve">” and “FG </w:t>
            </w:r>
            <w:r w:rsidRPr="00B24281">
              <w:t>2-</w:t>
            </w:r>
            <w:r>
              <w:t>4</w:t>
            </w:r>
            <w:r w:rsidRPr="00B24281">
              <w:t>b</w:t>
            </w:r>
            <w:r>
              <w:t>,”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74"/>
              <w:gridCol w:w="8501"/>
              <w:gridCol w:w="895"/>
              <w:gridCol w:w="527"/>
              <w:gridCol w:w="517"/>
              <w:gridCol w:w="2277"/>
              <w:gridCol w:w="664"/>
              <w:gridCol w:w="447"/>
              <w:gridCol w:w="447"/>
              <w:gridCol w:w="1107"/>
              <w:gridCol w:w="1292"/>
            </w:tblGrid>
            <w:tr w:rsidR="00247D2B" w:rsidRPr="004A4C48" w14:paraId="2C01D7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ACAAB2"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D6BF2"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2F15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25D71"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1. UE re-acquires GNSS autonomously (when configured by the network) if it does not receive eNB GNSS measurement trigger</w:t>
                  </w:r>
                </w:p>
                <w:p w14:paraId="33B79E07" w14:textId="77777777" w:rsidR="00247D2B" w:rsidRPr="004A4C48" w:rsidRDefault="00247D2B" w:rsidP="00247D2B">
                  <w:pPr>
                    <w:rPr>
                      <w:ins w:id="666" w:author="Author"/>
                      <w:rFonts w:cs="Arial"/>
                      <w:color w:val="000000" w:themeColor="text1"/>
                      <w:sz w:val="18"/>
                      <w:szCs w:val="18"/>
                    </w:rPr>
                  </w:pPr>
                  <w:ins w:id="667" w:author="Author">
                    <w:r w:rsidRPr="004A4C48">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sidRPr="004A4C48">
                      <w:rPr>
                        <w:rFonts w:cs="Arial"/>
                        <w:i/>
                        <w:iCs/>
                        <w:color w:val="000000" w:themeColor="text1"/>
                        <w:sz w:val="18"/>
                        <w:szCs w:val="18"/>
                      </w:rPr>
                      <w:t>GNSS-ValidityDuration</w:t>
                    </w:r>
                    <w:r w:rsidRPr="004A4C48">
                      <w:rPr>
                        <w:rFonts w:cs="Arial"/>
                        <w:color w:val="000000" w:themeColor="text1"/>
                        <w:sz w:val="18"/>
                        <w:szCs w:val="18"/>
                      </w:rPr>
                      <w:t xml:space="preserve"> plus </w:t>
                    </w:r>
                    <w:r w:rsidRPr="004A4C48">
                      <w:rPr>
                        <w:rFonts w:cs="Arial"/>
                        <w:i/>
                        <w:iCs/>
                        <w:color w:val="000000" w:themeColor="text1"/>
                        <w:sz w:val="18"/>
                        <w:szCs w:val="18"/>
                      </w:rPr>
                      <w:t>ul-TransmissionExtensionValue</w:t>
                    </w:r>
                    <w:r w:rsidRPr="004A4C48">
                      <w:rPr>
                        <w:rFonts w:cs="Arial"/>
                        <w:color w:val="000000" w:themeColor="text1"/>
                        <w:sz w:val="18"/>
                        <w:szCs w:val="18"/>
                      </w:rPr>
                      <w:t xml:space="preserve">(if configured), unless an 'Aperiodic GNSS trigger command' is received after at least 5 seconds have elapsed since the UE reported the </w:t>
                    </w:r>
                    <w:r w:rsidRPr="004A4C48">
                      <w:rPr>
                        <w:rFonts w:cs="Arial"/>
                        <w:i/>
                        <w:iCs/>
                        <w:color w:val="000000" w:themeColor="text1"/>
                        <w:sz w:val="18"/>
                        <w:szCs w:val="18"/>
                      </w:rPr>
                      <w:t>GNSS-ValidityDuration</w:t>
                    </w:r>
                    <w:r w:rsidRPr="004A4C48">
                      <w:rPr>
                        <w:rFonts w:cs="Arial"/>
                        <w:color w:val="000000" w:themeColor="text1"/>
                        <w:sz w:val="18"/>
                        <w:szCs w:val="18"/>
                      </w:rPr>
                      <w:t>.</w:t>
                    </w:r>
                  </w:ins>
                </w:p>
                <w:p w14:paraId="263654A0"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0D594F0D"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A5FCB" w14:textId="77777777" w:rsidR="00247D2B" w:rsidRPr="004A4C48" w:rsidRDefault="00247D2B" w:rsidP="00247D2B">
                  <w:pPr>
                    <w:pStyle w:val="TAL"/>
                    <w:rPr>
                      <w:rFonts w:cs="Arial"/>
                      <w:color w:val="000000" w:themeColor="text1"/>
                      <w:szCs w:val="18"/>
                    </w:rPr>
                  </w:pPr>
                  <w:del w:id="668" w:author="Author">
                    <w:r w:rsidRPr="004A4C48">
                      <w:rPr>
                        <w:rFonts w:cs="Arial"/>
                        <w:color w:val="000000" w:themeColor="text1"/>
                        <w:szCs w:val="18"/>
                        <w:highlight w:val="yellow"/>
                      </w:rPr>
                      <w:delText>[</w:delText>
                    </w:r>
                  </w:del>
                  <w:r w:rsidRPr="004A4C48">
                    <w:rPr>
                      <w:rFonts w:cs="Arial"/>
                      <w:color w:val="000000" w:themeColor="text1"/>
                      <w:szCs w:val="18"/>
                      <w:highlight w:val="yellow"/>
                    </w:rPr>
                    <w:t xml:space="preserve">Rel. 18 </w:t>
                  </w:r>
                  <w:r w:rsidRPr="004A4C48">
                    <w:rPr>
                      <w:rFonts w:cs="Arial"/>
                      <w:color w:val="000000" w:themeColor="text1"/>
                      <w:szCs w:val="18"/>
                      <w:highlight w:val="yellow"/>
                      <w:lang w:eastAsia="zh-CN"/>
                    </w:rPr>
                    <w:t>2-3a</w:t>
                  </w:r>
                  <w:del w:id="669" w:author="Author">
                    <w:r w:rsidRPr="004A4C48">
                      <w:rPr>
                        <w:rFonts w:cs="Arial"/>
                        <w:color w:val="000000" w:themeColor="text1"/>
                        <w:szCs w:val="18"/>
                        <w:highlight w:val="yellow"/>
                        <w:lang w:eastAsia="zh-CN"/>
                      </w:rPr>
                      <w:delText>]</w:delText>
                    </w:r>
                  </w:del>
                  <w:r w:rsidRPr="004A4C48">
                    <w:rPr>
                      <w:rFonts w:cs="Arial"/>
                      <w:color w:val="000000" w:themeColor="text1"/>
                      <w:szCs w:val="18"/>
                      <w:lang w:eastAsia="zh-CN"/>
                    </w:rPr>
                    <w:t xml:space="preserve"> </w:t>
                  </w:r>
                  <w:r w:rsidRPr="004A4C48">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9BFD1"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0A34B"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56385"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78EC1" w14:textId="77777777" w:rsidR="00247D2B" w:rsidRPr="004A4C48" w:rsidRDefault="00247D2B" w:rsidP="00247D2B">
                  <w:pPr>
                    <w:pStyle w:val="TAL"/>
                    <w:rPr>
                      <w:rFonts w:cs="Arial"/>
                      <w:color w:val="000000" w:themeColor="text1"/>
                      <w:szCs w:val="18"/>
                      <w:highlight w:val="yellow"/>
                      <w:lang w:val="en-US" w:eastAsia="zh-CN"/>
                    </w:rPr>
                  </w:pPr>
                  <w:r w:rsidRPr="004A4C48">
                    <w:rPr>
                      <w:rFonts w:cs="Arial"/>
                      <w:strike/>
                      <w:color w:val="FF0000"/>
                      <w:szCs w:val="18"/>
                      <w:lang w:val="en-US" w:eastAsia="zh-CN"/>
                    </w:rPr>
                    <w:t xml:space="preserve">WA: </w:t>
                  </w: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C46BF"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2F5EA"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0D464"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non-DRX</w:t>
                  </w:r>
                </w:p>
                <w:p w14:paraId="22B0FDFC" w14:textId="77777777" w:rsidR="00247D2B" w:rsidRPr="004A4C48" w:rsidRDefault="00247D2B" w:rsidP="00247D2B">
                  <w:pPr>
                    <w:pStyle w:val="TAL"/>
                    <w:rPr>
                      <w:rFonts w:cs="Arial"/>
                      <w:color w:val="000000" w:themeColor="text1"/>
                      <w:szCs w:val="18"/>
                    </w:rPr>
                  </w:pPr>
                </w:p>
                <w:p w14:paraId="7B0C7779" w14:textId="77777777" w:rsidR="00247D2B" w:rsidRPr="004A4C48" w:rsidRDefault="00247D2B" w:rsidP="00247D2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04F60"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Optional with capability signalling</w:t>
                  </w:r>
                </w:p>
              </w:tc>
            </w:tr>
            <w:tr w:rsidR="00247D2B" w:rsidRPr="004A4C48" w14:paraId="67356E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B2BB0D"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ED9FC"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D607B"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B108B"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1. UE re-acquires GNSS autonomously (when configured by the network) if it does not receive eNB GNSS measurement trigger</w:t>
                  </w:r>
                </w:p>
                <w:p w14:paraId="4B2697BC" w14:textId="77777777" w:rsidR="00247D2B" w:rsidRPr="004A4C48" w:rsidRDefault="00247D2B" w:rsidP="00247D2B">
                  <w:pPr>
                    <w:rPr>
                      <w:ins w:id="670" w:author="Author"/>
                      <w:sz w:val="18"/>
                      <w:szCs w:val="18"/>
                    </w:rPr>
                  </w:pPr>
                  <w:ins w:id="671" w:author="Author">
                    <w:r w:rsidRPr="004A4C48">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sidRPr="004A4C48">
                      <w:rPr>
                        <w:rFonts w:cs="Arial"/>
                        <w:i/>
                        <w:iCs/>
                        <w:color w:val="000000" w:themeColor="text1"/>
                        <w:sz w:val="18"/>
                        <w:szCs w:val="18"/>
                      </w:rPr>
                      <w:t>GNSS-ValidityDuration</w:t>
                    </w:r>
                    <w:r w:rsidRPr="004A4C48">
                      <w:rPr>
                        <w:rFonts w:cs="Arial"/>
                        <w:color w:val="000000" w:themeColor="text1"/>
                        <w:sz w:val="18"/>
                        <w:szCs w:val="18"/>
                      </w:rPr>
                      <w:t xml:space="preserve"> plus </w:t>
                    </w:r>
                    <w:r w:rsidRPr="004A4C48">
                      <w:rPr>
                        <w:rFonts w:cs="Arial"/>
                        <w:i/>
                        <w:iCs/>
                        <w:color w:val="000000" w:themeColor="text1"/>
                        <w:sz w:val="18"/>
                        <w:szCs w:val="18"/>
                      </w:rPr>
                      <w:t>ul-TransmissionExtensionValue</w:t>
                    </w:r>
                    <w:r w:rsidRPr="004A4C48">
                      <w:rPr>
                        <w:rFonts w:cs="Arial"/>
                        <w:color w:val="000000" w:themeColor="text1"/>
                        <w:sz w:val="18"/>
                        <w:szCs w:val="18"/>
                      </w:rPr>
                      <w:t xml:space="preserve">(if configured), unless an 'Aperiodic GNSS trigger command' is received after at least 5 seconds have elapsed since the UE reported the </w:t>
                    </w:r>
                    <w:r w:rsidRPr="004A4C48">
                      <w:rPr>
                        <w:rFonts w:cs="Arial"/>
                        <w:i/>
                        <w:iCs/>
                        <w:color w:val="000000" w:themeColor="text1"/>
                        <w:sz w:val="18"/>
                        <w:szCs w:val="18"/>
                      </w:rPr>
                      <w:t>GNSS-ValidityDuration</w:t>
                    </w:r>
                    <w:r w:rsidRPr="004A4C48">
                      <w:rPr>
                        <w:rFonts w:cs="Arial"/>
                        <w:color w:val="000000" w:themeColor="text1"/>
                        <w:sz w:val="18"/>
                        <w:szCs w:val="18"/>
                      </w:rPr>
                      <w:t>.</w:t>
                    </w:r>
                  </w:ins>
                </w:p>
                <w:p w14:paraId="2297EF13"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2. UE reports GNSS position fix time duration for measurement at least during the initial access stage and in connected mode via RRCConnectionReestablishmentComplete-NB</w:t>
                  </w:r>
                </w:p>
                <w:p w14:paraId="39BB7555"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11804" w14:textId="77777777" w:rsidR="00247D2B" w:rsidRPr="004A4C48" w:rsidRDefault="00247D2B" w:rsidP="00247D2B">
                  <w:pPr>
                    <w:pStyle w:val="TAL"/>
                    <w:rPr>
                      <w:rFonts w:cs="Arial"/>
                      <w:color w:val="000000" w:themeColor="text1"/>
                      <w:szCs w:val="18"/>
                    </w:rPr>
                  </w:pPr>
                  <w:del w:id="672" w:author="Author">
                    <w:r w:rsidRPr="004A4C48">
                      <w:rPr>
                        <w:rFonts w:cs="Arial"/>
                        <w:color w:val="000000" w:themeColor="text1"/>
                        <w:szCs w:val="18"/>
                        <w:highlight w:val="yellow"/>
                      </w:rPr>
                      <w:delText>[</w:delText>
                    </w:r>
                  </w:del>
                  <w:r w:rsidRPr="004A4C48">
                    <w:rPr>
                      <w:rFonts w:cs="Arial"/>
                      <w:color w:val="000000" w:themeColor="text1"/>
                      <w:szCs w:val="18"/>
                      <w:highlight w:val="yellow"/>
                    </w:rPr>
                    <w:t>Rel. 18 2-3b</w:t>
                  </w:r>
                  <w:del w:id="673" w:author="Author">
                    <w:r w:rsidRPr="004A4C48">
                      <w:rPr>
                        <w:rFonts w:cs="Arial"/>
                        <w:color w:val="000000" w:themeColor="text1"/>
                        <w:szCs w:val="18"/>
                        <w:highlight w:val="yellow"/>
                      </w:rPr>
                      <w:delText>]</w:delText>
                    </w:r>
                  </w:del>
                  <w:r w:rsidRPr="004A4C48">
                    <w:rPr>
                      <w:rFonts w:cs="Arial"/>
                      <w:color w:val="000000" w:themeColor="text1"/>
                      <w:szCs w:val="18"/>
                    </w:rPr>
                    <w:t xml:space="preserve">, </w:t>
                  </w:r>
                  <w:r w:rsidRPr="004A4C48">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33F00" w14:textId="77777777" w:rsidR="00247D2B" w:rsidRPr="004A4C48" w:rsidRDefault="00247D2B" w:rsidP="00247D2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4ABE8" w14:textId="77777777" w:rsidR="00247D2B" w:rsidRPr="004A4C48" w:rsidRDefault="00247D2B" w:rsidP="00247D2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3B301"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71165" w14:textId="77777777" w:rsidR="00247D2B" w:rsidRPr="004A4C48" w:rsidRDefault="00247D2B" w:rsidP="00247D2B">
                  <w:pPr>
                    <w:pStyle w:val="TAL"/>
                    <w:rPr>
                      <w:rFonts w:cs="Arial"/>
                      <w:color w:val="000000" w:themeColor="text1"/>
                      <w:szCs w:val="18"/>
                      <w:highlight w:val="yellow"/>
                      <w:lang w:val="en-US" w:eastAsia="zh-CN"/>
                    </w:rPr>
                  </w:pPr>
                  <w:r w:rsidRPr="004A4C48">
                    <w:rPr>
                      <w:rFonts w:cs="Arial"/>
                      <w:strike/>
                      <w:color w:val="FF0000"/>
                      <w:szCs w:val="18"/>
                      <w:lang w:val="en-US" w:eastAsia="zh-CN"/>
                    </w:rPr>
                    <w:t xml:space="preserve">WA: </w:t>
                  </w: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3160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1B9B5"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E0516"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non-DRX</w:t>
                  </w:r>
                </w:p>
                <w:p w14:paraId="6805D689" w14:textId="77777777" w:rsidR="00247D2B" w:rsidRPr="004A4C48" w:rsidRDefault="00247D2B" w:rsidP="00247D2B">
                  <w:pPr>
                    <w:pStyle w:val="TAL"/>
                    <w:rPr>
                      <w:rFonts w:cs="Arial"/>
                      <w:color w:val="000000" w:themeColor="text1"/>
                      <w:szCs w:val="18"/>
                      <w:highlight w:val="yellow"/>
                    </w:rPr>
                  </w:pPr>
                </w:p>
                <w:p w14:paraId="430432CA" w14:textId="77777777" w:rsidR="00247D2B" w:rsidRPr="004A4C48" w:rsidRDefault="00247D2B" w:rsidP="00247D2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D543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Optional with capability signalling</w:t>
                  </w:r>
                </w:p>
              </w:tc>
            </w:tr>
            <w:bookmarkEnd w:id="660"/>
          </w:tbl>
          <w:p w14:paraId="4711AAB1" w14:textId="77777777" w:rsidR="005301D0" w:rsidRDefault="005301D0" w:rsidP="00666FE1">
            <w:pPr>
              <w:rPr>
                <w:u w:val="single"/>
              </w:rPr>
            </w:pPr>
          </w:p>
        </w:tc>
      </w:tr>
      <w:tr w:rsidR="005301D0" w14:paraId="7C4847DE" w14:textId="77777777" w:rsidTr="00666FE1">
        <w:tc>
          <w:tcPr>
            <w:tcW w:w="1815" w:type="dxa"/>
            <w:tcBorders>
              <w:top w:val="single" w:sz="4" w:space="0" w:color="auto"/>
              <w:left w:val="single" w:sz="4" w:space="0" w:color="auto"/>
              <w:bottom w:val="single" w:sz="4" w:space="0" w:color="auto"/>
              <w:right w:val="single" w:sz="4" w:space="0" w:color="auto"/>
            </w:tcBorders>
          </w:tcPr>
          <w:p w14:paraId="7B6E4E5D" w14:textId="27C9DEBF" w:rsidR="005301D0" w:rsidRDefault="005301D0"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66378C" w14:textId="77777777" w:rsidR="007F05BA" w:rsidRPr="008C718B" w:rsidRDefault="007F05BA" w:rsidP="007F05BA">
            <w:pPr>
              <w:pStyle w:val="ListParagraph"/>
              <w:tabs>
                <w:tab w:val="left" w:pos="450"/>
              </w:tabs>
              <w:ind w:left="0"/>
              <w:jc w:val="left"/>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586DCCC6" w14:textId="77777777" w:rsidR="007F05BA" w:rsidRDefault="007F05BA" w:rsidP="007F05BA">
            <w:pPr>
              <w:pStyle w:val="ListParagraph"/>
              <w:tabs>
                <w:tab w:val="left" w:pos="450"/>
              </w:tabs>
              <w:ind w:left="0"/>
              <w:jc w:val="left"/>
              <w:rPr>
                <w:rFonts w:eastAsia="MS Mincho"/>
                <w:b/>
                <w:bCs/>
                <w:iCs/>
                <w:lang w:eastAsia="ja-JP"/>
              </w:rPr>
            </w:pPr>
          </w:p>
          <w:p w14:paraId="0755BCBF" w14:textId="77777777" w:rsidR="007F05BA" w:rsidRDefault="007F05BA" w:rsidP="007F05BA">
            <w:pPr>
              <w:pStyle w:val="ListParagraph"/>
              <w:tabs>
                <w:tab w:val="left" w:pos="450"/>
              </w:tabs>
              <w:ind w:left="0"/>
              <w:jc w:val="left"/>
              <w:rPr>
                <w:rFonts w:eastAsia="MS Mincho"/>
                <w:b/>
                <w:bCs/>
                <w:iCs/>
                <w:lang w:eastAsia="ja-JP"/>
              </w:rPr>
            </w:pPr>
            <w:r w:rsidRPr="007010A5">
              <w:rPr>
                <w:rFonts w:eastAsia="MS Mincho"/>
                <w:b/>
                <w:bCs/>
                <w:iCs/>
                <w:u w:val="single"/>
                <w:lang w:eastAsia="ja-JP"/>
              </w:rPr>
              <w:t xml:space="preserve">Proposal </w:t>
            </w:r>
            <w:r>
              <w:rPr>
                <w:rFonts w:eastAsia="MS Mincho"/>
                <w:b/>
                <w:bCs/>
                <w:iCs/>
                <w:u w:val="single"/>
                <w:lang w:eastAsia="ja-JP"/>
              </w:rPr>
              <w:t>4.1</w:t>
            </w:r>
            <w:r w:rsidRPr="007010A5">
              <w:rPr>
                <w:rFonts w:eastAsia="MS Mincho"/>
                <w:b/>
                <w:bCs/>
                <w:iCs/>
                <w:u w:val="single"/>
                <w:lang w:eastAsia="ja-JP"/>
              </w:rPr>
              <w:t>:</w:t>
            </w:r>
            <w:r>
              <w:rPr>
                <w:rFonts w:eastAsia="MS Mincho"/>
                <w:b/>
                <w:bCs/>
                <w:iCs/>
                <w:lang w:eastAsia="ja-JP"/>
              </w:rPr>
              <w:t xml:space="preserve"> 2-3a / 2-3b are not prerequisites of 2-4a / 2-4b. </w:t>
            </w:r>
          </w:p>
          <w:p w14:paraId="7F36A5AD" w14:textId="77777777" w:rsidR="007F05BA" w:rsidRDefault="007F05BA" w:rsidP="007F05BA">
            <w:pPr>
              <w:rPr>
                <w:rFonts w:cs="Arial"/>
              </w:rPr>
            </w:pPr>
          </w:p>
          <w:p w14:paraId="15EB1586" w14:textId="4EDDB7CE" w:rsidR="007F05BA" w:rsidRDefault="007F05BA" w:rsidP="007F05BA">
            <w:pPr>
              <w:rPr>
                <w:rFonts w:eastAsia="MS Mincho"/>
                <w:iCs/>
                <w:lang w:eastAsia="ja-JP"/>
              </w:rPr>
            </w:pPr>
            <w:r w:rsidRPr="00207C34">
              <w:rPr>
                <w:rFonts w:eastAsia="MS Mincho"/>
                <w:iCs/>
                <w:lang w:eastAsia="ja-JP"/>
              </w:rPr>
              <w:t>The proposal above is implemented in the following table</w:t>
            </w:r>
            <w:r>
              <w:rPr>
                <w:rFonts w:eastAsia="MS Mincho"/>
                <w:iCs/>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7F05BA" w:rsidRPr="00C0480F" w14:paraId="57391CD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A56050"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CC477"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9D630"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A9174"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1. UE re-acquires GNSS autonomously (when configured by the network) if it does not receive eNB GNSS measurement trigger</w:t>
                  </w:r>
                </w:p>
                <w:p w14:paraId="758AFACF"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FC4D813"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23AEC" w14:textId="77777777" w:rsidR="007F05BA" w:rsidRPr="00C0480F" w:rsidRDefault="007F05BA" w:rsidP="007F05BA">
                  <w:pPr>
                    <w:pStyle w:val="TAL"/>
                    <w:rPr>
                      <w:rFonts w:cs="Arial"/>
                      <w:color w:val="000000" w:themeColor="text1"/>
                      <w:szCs w:val="18"/>
                    </w:rPr>
                  </w:pPr>
                  <w:r w:rsidRPr="00235B0D">
                    <w:rPr>
                      <w:rFonts w:cs="Arial"/>
                      <w:strike/>
                      <w:color w:val="FF0000"/>
                      <w:szCs w:val="18"/>
                      <w:highlight w:val="yellow"/>
                    </w:rPr>
                    <w:t xml:space="preserve">[Rel. 18 </w:t>
                  </w:r>
                  <w:r w:rsidRPr="00235B0D">
                    <w:rPr>
                      <w:rFonts w:cs="Arial"/>
                      <w:strike/>
                      <w:color w:val="FF0000"/>
                      <w:szCs w:val="18"/>
                      <w:highlight w:val="yellow"/>
                      <w:lang w:eastAsia="zh-CN"/>
                    </w:rPr>
                    <w:t>2-3a]</w:t>
                  </w:r>
                  <w:r w:rsidRPr="00235B0D">
                    <w:rPr>
                      <w:rFonts w:cs="Arial"/>
                      <w:color w:val="FF0000"/>
                      <w:szCs w:val="18"/>
                      <w:lang w:eastAsia="zh-CN"/>
                    </w:rPr>
                    <w:t xml:space="preserve"> </w:t>
                  </w:r>
                  <w:r w:rsidRPr="00C0480F">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B70D7"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49A62"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376E0"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4179C" w14:textId="77777777" w:rsidR="007F05BA" w:rsidRPr="00926F1E" w:rsidRDefault="007F05BA" w:rsidP="007F05BA">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AAA44"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2D070"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33B71"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C4753"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Optional with capability signalling</w:t>
                  </w:r>
                </w:p>
              </w:tc>
            </w:tr>
            <w:tr w:rsidR="007F05BA" w:rsidRPr="00C0480F" w14:paraId="530419D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14F85E"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8FCD3"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F9DA"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8F9CF"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1. UE re-acquires GNSS autonomously (when configured by the network) if it does not receive eNB GNSS measurement trigger</w:t>
                  </w:r>
                </w:p>
                <w:p w14:paraId="7D345D53"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lastRenderedPageBreak/>
                    <w:t>2. UE reports GNSS position fix time duration for measurement at least during the initial access stage and in connected mode via RRCConnectionReestablishmentComplete-NB</w:t>
                  </w:r>
                </w:p>
                <w:p w14:paraId="5CED4557"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A151E" w14:textId="77777777" w:rsidR="007F05BA" w:rsidRPr="00C0480F" w:rsidRDefault="007F05BA" w:rsidP="007F05BA">
                  <w:pPr>
                    <w:pStyle w:val="TAL"/>
                    <w:rPr>
                      <w:rFonts w:cs="Arial"/>
                      <w:color w:val="000000" w:themeColor="text1"/>
                      <w:szCs w:val="18"/>
                      <w:highlight w:val="yellow"/>
                    </w:rPr>
                  </w:pPr>
                  <w:r w:rsidRPr="00235B0D">
                    <w:rPr>
                      <w:rFonts w:cs="Arial"/>
                      <w:strike/>
                      <w:color w:val="FF0000"/>
                      <w:szCs w:val="18"/>
                      <w:highlight w:val="yellow"/>
                    </w:rPr>
                    <w:lastRenderedPageBreak/>
                    <w:t>[Rel. 18 2-3b]</w:t>
                  </w:r>
                  <w:r w:rsidRPr="00235B0D">
                    <w:rPr>
                      <w:rFonts w:cs="Arial"/>
                      <w:strike/>
                      <w:color w:val="FF0000"/>
                      <w:szCs w:val="18"/>
                    </w:rPr>
                    <w:t>,</w:t>
                  </w:r>
                  <w:r w:rsidRPr="00235B0D">
                    <w:rPr>
                      <w:rFonts w:cs="Arial"/>
                      <w:color w:val="FF0000"/>
                      <w:szCs w:val="18"/>
                    </w:rPr>
                    <w:t xml:space="preserve"> </w:t>
                  </w:r>
                  <w:r w:rsidRPr="00C0480F">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8D2B3" w14:textId="77777777" w:rsidR="007F05BA" w:rsidRPr="00C0480F"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7FCB7" w14:textId="77777777" w:rsidR="007F05BA" w:rsidRPr="00C0480F"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6AA4E"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06A85" w14:textId="77777777" w:rsidR="007F05BA" w:rsidRPr="00926F1E" w:rsidRDefault="007F05BA" w:rsidP="007F05BA">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57A4" w14:textId="77777777" w:rsidR="007F05BA" w:rsidRPr="00C0480F" w:rsidRDefault="007F05BA" w:rsidP="007F05BA">
                  <w:pPr>
                    <w:pStyle w:val="TAL"/>
                    <w:rPr>
                      <w:rFonts w:cs="Arial"/>
                      <w:color w:val="000000" w:themeColor="text1"/>
                      <w:szCs w:val="18"/>
                      <w:lang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61B00" w14:textId="77777777" w:rsidR="007F05BA" w:rsidRPr="00C0480F" w:rsidRDefault="007F05BA" w:rsidP="007F05BA">
                  <w:pPr>
                    <w:pStyle w:val="TAL"/>
                    <w:rPr>
                      <w:rFonts w:cs="Arial"/>
                      <w:color w:val="000000" w:themeColor="text1"/>
                      <w:szCs w:val="18"/>
                      <w:lang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6A28C"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69CA4"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lang w:val="en-US" w:eastAsia="zh-CN"/>
                    </w:rPr>
                    <w:t>Optional with capability signalling</w:t>
                  </w:r>
                </w:p>
              </w:tc>
            </w:tr>
          </w:tbl>
          <w:p w14:paraId="51C1362D" w14:textId="77777777" w:rsidR="005301D0" w:rsidRDefault="005301D0" w:rsidP="00666FE1">
            <w:pPr>
              <w:rPr>
                <w:u w:val="single"/>
              </w:rPr>
            </w:pPr>
          </w:p>
        </w:tc>
      </w:tr>
    </w:tbl>
    <w:p w14:paraId="6AB62CB3" w14:textId="77777777" w:rsidR="005301D0" w:rsidRDefault="005301D0">
      <w:pPr>
        <w:pStyle w:val="maintext"/>
        <w:ind w:firstLineChars="90" w:firstLine="180"/>
        <w:rPr>
          <w:rFonts w:ascii="Calibri" w:hAnsi="Calibri" w:cs="Arial"/>
          <w:color w:val="000000"/>
          <w:lang w:val="en-US"/>
        </w:rPr>
      </w:pPr>
    </w:p>
    <w:p w14:paraId="798F321E" w14:textId="77777777" w:rsidR="000B69B1" w:rsidRDefault="000B69B1">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60"/>
        <w:gridCol w:w="3434"/>
        <w:gridCol w:w="4220"/>
        <w:gridCol w:w="2473"/>
        <w:gridCol w:w="527"/>
        <w:gridCol w:w="517"/>
        <w:gridCol w:w="4623"/>
        <w:gridCol w:w="765"/>
        <w:gridCol w:w="447"/>
        <w:gridCol w:w="447"/>
        <w:gridCol w:w="222"/>
        <w:gridCol w:w="2620"/>
      </w:tblGrid>
      <w:tr w:rsidR="000B69B1" w:rsidRPr="00926F1E" w14:paraId="5A19206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70BF9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3F57A"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D2FE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4C78E"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8635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2-1a-1</w:t>
            </w:r>
          </w:p>
          <w:p w14:paraId="2AF892E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2-1b-1</w:t>
            </w:r>
          </w:p>
          <w:p w14:paraId="1D291AB0"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2-1c-1</w:t>
            </w:r>
          </w:p>
          <w:p w14:paraId="4CF19932"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2-1a-2</w:t>
            </w:r>
          </w:p>
          <w:p w14:paraId="6B8EE309"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2-1b-2</w:t>
            </w:r>
          </w:p>
          <w:p w14:paraId="63A8C23C"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2-1c-2</w:t>
            </w:r>
          </w:p>
          <w:p w14:paraId="5C305C4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2-1d-1</w:t>
            </w:r>
          </w:p>
          <w:p w14:paraId="4650D98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2-1d-2</w:t>
            </w:r>
          </w:p>
          <w:p w14:paraId="26B5B95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3A894"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7002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E599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1071A"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A17DB"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21B3B"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B7BC7"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856DC"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926F1E" w14:paraId="0DE3473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FCA0CE"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1B7B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16F6D"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C65D1"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AC5C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2-1e-1</w:t>
            </w:r>
          </w:p>
          <w:p w14:paraId="2561A494"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2-1f-1</w:t>
            </w:r>
          </w:p>
          <w:p w14:paraId="2DF39A5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2-1g-1</w:t>
            </w:r>
          </w:p>
          <w:p w14:paraId="75747D2D"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2-1e-2</w:t>
            </w:r>
          </w:p>
          <w:p w14:paraId="10F3206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2-1f-2</w:t>
            </w:r>
          </w:p>
          <w:p w14:paraId="5A300A2E"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367F9"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86618"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167C2"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65840"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47E85"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6841E"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73788"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A44EE"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926F1E" w14:paraId="6C0E1BA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2FB9E8"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BEA9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2D57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3AAFD"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3A2AC"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4769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5DA4A"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4308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5CD29"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C60E2"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D8069"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432D5"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EE46E"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C0480F" w14:paraId="32A01A5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47279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68A91"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EDE3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03314"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48891"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7F7B7"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2DE7"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8CB8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43D33"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CBAD8"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8F144"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CC733"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2AEFE" w14:textId="77777777" w:rsidR="000B69B1" w:rsidRPr="00C0480F"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bl>
    <w:p w14:paraId="014D743C" w14:textId="77777777" w:rsidR="000B69B1" w:rsidRDefault="000B69B1">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20898"/>
      </w:tblGrid>
      <w:tr w:rsidR="000B69B1" w14:paraId="5D9EC87A"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08AB0B38" w14:textId="77777777" w:rsidR="000B69B1" w:rsidRDefault="000B69B1"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4DA1686" w14:textId="77777777" w:rsidR="000B69B1" w:rsidRDefault="000B69B1" w:rsidP="005E78D8">
            <w:pPr>
              <w:jc w:val="left"/>
              <w:rPr>
                <w:rFonts w:ascii="Calibri" w:eastAsia="MS Mincho" w:hAnsi="Calibri" w:cs="Calibri"/>
                <w:color w:val="000000"/>
              </w:rPr>
            </w:pPr>
            <w:r>
              <w:rPr>
                <w:rFonts w:ascii="Calibri" w:eastAsia="MS Mincho" w:hAnsi="Calibri" w:cs="Calibri"/>
                <w:color w:val="000000"/>
              </w:rPr>
              <w:t>Summary</w:t>
            </w:r>
          </w:p>
        </w:tc>
      </w:tr>
      <w:tr w:rsidR="000B69B1" w14:paraId="4E4C10AB" w14:textId="77777777" w:rsidTr="005E78D8">
        <w:tc>
          <w:tcPr>
            <w:tcW w:w="1815" w:type="dxa"/>
            <w:tcBorders>
              <w:top w:val="single" w:sz="4" w:space="0" w:color="auto"/>
              <w:left w:val="single" w:sz="4" w:space="0" w:color="auto"/>
              <w:bottom w:val="single" w:sz="4" w:space="0" w:color="auto"/>
              <w:right w:val="single" w:sz="4" w:space="0" w:color="auto"/>
            </w:tcBorders>
          </w:tcPr>
          <w:p w14:paraId="2F7DDA32" w14:textId="07BB9A2E" w:rsidR="000B69B1" w:rsidRDefault="000B69B1"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D8E349" w14:textId="77777777" w:rsidR="000B69B1" w:rsidRPr="00C730CB" w:rsidRDefault="000B69B1" w:rsidP="000B69B1">
            <w:pPr>
              <w:spacing w:afterLines="50"/>
              <w:rPr>
                <w:rFonts w:eastAsia="MS Gothic"/>
                <w:sz w:val="22"/>
                <w:szCs w:val="22"/>
                <w:lang w:eastAsia="zh-CN"/>
              </w:rPr>
            </w:pPr>
            <w:bookmarkStart w:id="674" w:name="OLE_LINK20"/>
            <w:bookmarkStart w:id="675" w:name="OLE_LINK32"/>
            <w:bookmarkStart w:id="676" w:name="_Ref129681832"/>
            <w:r w:rsidRPr="00C730CB">
              <w:rPr>
                <w:rFonts w:eastAsia="MS Gothic"/>
                <w:sz w:val="22"/>
                <w:szCs w:val="22"/>
                <w:lang w:eastAsia="zh-CN"/>
              </w:rPr>
              <w:t xml:space="preserve">For FG 2-2a, FG 2-2b, 2-6a and FG 2-6b, </w:t>
            </w:r>
            <w:r w:rsidRPr="00C730CB">
              <w:rPr>
                <w:rFonts w:ascii="SimSun" w:eastAsia="SimSun" w:hAnsi="SimSun" w:hint="eastAsia"/>
                <w:sz w:val="22"/>
                <w:szCs w:val="22"/>
                <w:lang w:eastAsia="zh-CN"/>
              </w:rPr>
              <w:t>t</w:t>
            </w:r>
            <w:r w:rsidRPr="00C730CB">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7181"/>
              <w:gridCol w:w="4104"/>
            </w:tblGrid>
            <w:tr w:rsidR="000B69B1" w:rsidRPr="00C730CB" w14:paraId="7CFEDDA4" w14:textId="77777777" w:rsidTr="005E78D8">
              <w:trPr>
                <w:cantSplit/>
              </w:trPr>
              <w:tc>
                <w:tcPr>
                  <w:tcW w:w="17181" w:type="dxa"/>
                  <w:tcBorders>
                    <w:top w:val="single" w:sz="4" w:space="0" w:color="808080"/>
                    <w:left w:val="single" w:sz="4" w:space="0" w:color="808080"/>
                    <w:bottom w:val="single" w:sz="4" w:space="0" w:color="808080"/>
                    <w:right w:val="single" w:sz="4" w:space="0" w:color="808080"/>
                  </w:tcBorders>
                  <w:hideMark/>
                </w:tcPr>
                <w:p w14:paraId="779417EC" w14:textId="77777777" w:rsidR="000B69B1" w:rsidRPr="00C730CB" w:rsidRDefault="000B69B1" w:rsidP="000B69B1">
                  <w:pPr>
                    <w:keepNext/>
                    <w:keepLines/>
                    <w:spacing w:afterLines="50"/>
                    <w:rPr>
                      <w:rFonts w:eastAsia="MS Gothic"/>
                      <w:b/>
                      <w:bCs/>
                      <w:i/>
                      <w:iCs/>
                      <w:kern w:val="2"/>
                      <w:sz w:val="22"/>
                      <w:szCs w:val="22"/>
                    </w:rPr>
                  </w:pPr>
                  <w:r w:rsidRPr="00C730CB">
                    <w:rPr>
                      <w:rFonts w:eastAsia="MS Gothic"/>
                      <w:b/>
                      <w:bCs/>
                      <w:i/>
                      <w:iCs/>
                      <w:kern w:val="2"/>
                      <w:sz w:val="22"/>
                      <w:szCs w:val="22"/>
                    </w:rPr>
                    <w:t>ntn-GNSS-EnhNGSO-Support</w:t>
                  </w:r>
                </w:p>
                <w:p w14:paraId="07669F9D" w14:textId="77777777" w:rsidR="000B69B1" w:rsidRPr="00C730CB" w:rsidRDefault="000B69B1" w:rsidP="000B69B1">
                  <w:pPr>
                    <w:keepNext/>
                    <w:keepLines/>
                    <w:spacing w:afterLines="50"/>
                    <w:rPr>
                      <w:rFonts w:eastAsia="SimSun" w:cs="Arial"/>
                      <w:b/>
                      <w:bCs/>
                      <w:i/>
                      <w:iCs/>
                      <w:kern w:val="2"/>
                      <w:sz w:val="22"/>
                      <w:szCs w:val="22"/>
                    </w:rPr>
                  </w:pPr>
                  <w:r w:rsidRPr="00C730CB">
                    <w:rPr>
                      <w:rFonts w:eastAsia="SimSun" w:cs="Arial"/>
                      <w:bCs/>
                      <w:iCs/>
                      <w:noProof/>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hideMark/>
                </w:tcPr>
                <w:p w14:paraId="07060CA6" w14:textId="77777777" w:rsidR="000B69B1" w:rsidRPr="00C730CB" w:rsidRDefault="000B69B1" w:rsidP="000B69B1">
                  <w:pPr>
                    <w:keepNext/>
                    <w:keepLines/>
                    <w:spacing w:afterLines="50"/>
                    <w:jc w:val="center"/>
                    <w:rPr>
                      <w:rFonts w:eastAsia="SimSun" w:cs="Arial"/>
                      <w:noProof/>
                      <w:sz w:val="22"/>
                      <w:szCs w:val="22"/>
                      <w:lang w:eastAsia="zh-CN"/>
                    </w:rPr>
                  </w:pPr>
                  <w:r w:rsidRPr="00C730CB">
                    <w:rPr>
                      <w:rFonts w:eastAsia="SimSun" w:cs="Arial"/>
                      <w:noProof/>
                      <w:sz w:val="22"/>
                      <w:szCs w:val="22"/>
                      <w:lang w:eastAsia="zh-CN"/>
                    </w:rPr>
                    <w:t>2-2a</w:t>
                  </w:r>
                </w:p>
                <w:p w14:paraId="0E200224" w14:textId="77777777" w:rsidR="000B69B1" w:rsidRPr="00C730CB" w:rsidRDefault="000B69B1" w:rsidP="000B69B1">
                  <w:pPr>
                    <w:keepNext/>
                    <w:keepLines/>
                    <w:spacing w:afterLines="50"/>
                    <w:jc w:val="center"/>
                    <w:rPr>
                      <w:rFonts w:eastAsia="SimSun" w:cs="Arial"/>
                      <w:noProof/>
                      <w:sz w:val="22"/>
                      <w:szCs w:val="22"/>
                      <w:lang w:eastAsia="zh-CN"/>
                    </w:rPr>
                  </w:pPr>
                  <w:r w:rsidRPr="00C730CB">
                    <w:rPr>
                      <w:rFonts w:eastAsia="SimSun" w:cs="Arial"/>
                      <w:noProof/>
                      <w:sz w:val="22"/>
                      <w:szCs w:val="22"/>
                      <w:lang w:eastAsia="zh-CN"/>
                    </w:rPr>
                    <w:t>/2-2b</w:t>
                  </w:r>
                </w:p>
              </w:tc>
            </w:tr>
            <w:tr w:rsidR="000B69B1" w:rsidRPr="00C730CB" w14:paraId="3D87D8B2" w14:textId="77777777" w:rsidTr="005E78D8">
              <w:trPr>
                <w:cantSplit/>
              </w:trPr>
              <w:tc>
                <w:tcPr>
                  <w:tcW w:w="17181" w:type="dxa"/>
                  <w:tcBorders>
                    <w:top w:val="single" w:sz="4" w:space="0" w:color="808080"/>
                    <w:left w:val="single" w:sz="4" w:space="0" w:color="808080"/>
                    <w:bottom w:val="single" w:sz="4" w:space="0" w:color="808080"/>
                    <w:right w:val="single" w:sz="4" w:space="0" w:color="808080"/>
                  </w:tcBorders>
                  <w:hideMark/>
                </w:tcPr>
                <w:p w14:paraId="5889D01E" w14:textId="77777777" w:rsidR="000B69B1" w:rsidRPr="00C730CB" w:rsidRDefault="000B69B1" w:rsidP="000B69B1">
                  <w:pPr>
                    <w:keepNext/>
                    <w:keepLines/>
                    <w:spacing w:afterLines="50"/>
                    <w:rPr>
                      <w:rFonts w:eastAsia="MS Gothic"/>
                      <w:b/>
                      <w:bCs/>
                      <w:i/>
                      <w:iCs/>
                      <w:kern w:val="2"/>
                      <w:sz w:val="22"/>
                      <w:szCs w:val="22"/>
                    </w:rPr>
                  </w:pPr>
                  <w:r w:rsidRPr="00C730CB">
                    <w:rPr>
                      <w:rFonts w:eastAsia="MS Gothic"/>
                      <w:b/>
                      <w:bCs/>
                      <w:i/>
                      <w:iCs/>
                      <w:kern w:val="2"/>
                      <w:sz w:val="22"/>
                      <w:szCs w:val="22"/>
                    </w:rPr>
                    <w:t>ntn-HarqEnhNGSO-Support</w:t>
                  </w:r>
                </w:p>
                <w:p w14:paraId="3A01EC2F" w14:textId="77777777" w:rsidR="000B69B1" w:rsidRPr="00C730CB" w:rsidRDefault="000B69B1" w:rsidP="000B69B1">
                  <w:pPr>
                    <w:keepNext/>
                    <w:keepLines/>
                    <w:spacing w:afterLines="50"/>
                    <w:rPr>
                      <w:rFonts w:eastAsia="SimSun" w:cs="Arial"/>
                      <w:b/>
                      <w:bCs/>
                      <w:i/>
                      <w:iCs/>
                      <w:kern w:val="2"/>
                      <w:sz w:val="22"/>
                      <w:szCs w:val="22"/>
                    </w:rPr>
                  </w:pPr>
                  <w:r w:rsidRPr="00C730CB">
                    <w:rPr>
                      <w:rFonts w:eastAsia="SimSun" w:cs="Arial"/>
                      <w:bCs/>
                      <w:iCs/>
                      <w:noProof/>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hideMark/>
                </w:tcPr>
                <w:p w14:paraId="76CEA661" w14:textId="77777777" w:rsidR="000B69B1" w:rsidRPr="00C730CB" w:rsidRDefault="000B69B1" w:rsidP="000B69B1">
                  <w:pPr>
                    <w:keepNext/>
                    <w:keepLines/>
                    <w:spacing w:afterLines="50"/>
                    <w:jc w:val="center"/>
                    <w:rPr>
                      <w:rFonts w:eastAsia="SimSun" w:cs="Arial"/>
                      <w:noProof/>
                      <w:sz w:val="22"/>
                      <w:szCs w:val="22"/>
                      <w:lang w:eastAsia="zh-CN"/>
                    </w:rPr>
                  </w:pPr>
                  <w:r w:rsidRPr="00C730CB">
                    <w:rPr>
                      <w:rFonts w:eastAsia="SimSun" w:cs="Arial"/>
                      <w:noProof/>
                      <w:sz w:val="22"/>
                      <w:szCs w:val="22"/>
                      <w:lang w:eastAsia="zh-CN"/>
                    </w:rPr>
                    <w:t>2-6a</w:t>
                  </w:r>
                </w:p>
                <w:p w14:paraId="70D1D93C" w14:textId="77777777" w:rsidR="000B69B1" w:rsidRPr="00C730CB" w:rsidRDefault="000B69B1" w:rsidP="000B69B1">
                  <w:pPr>
                    <w:keepNext/>
                    <w:keepLines/>
                    <w:spacing w:afterLines="50"/>
                    <w:jc w:val="center"/>
                    <w:rPr>
                      <w:rFonts w:eastAsia="SimSun" w:cs="Arial"/>
                      <w:noProof/>
                      <w:sz w:val="22"/>
                      <w:szCs w:val="22"/>
                      <w:lang w:eastAsia="zh-CN"/>
                    </w:rPr>
                  </w:pPr>
                  <w:r w:rsidRPr="00C730CB">
                    <w:rPr>
                      <w:rFonts w:eastAsia="SimSun" w:cs="Arial"/>
                      <w:noProof/>
                      <w:sz w:val="22"/>
                      <w:szCs w:val="22"/>
                      <w:lang w:eastAsia="zh-CN"/>
                    </w:rPr>
                    <w:t>/2-6b-</w:t>
                  </w:r>
                </w:p>
              </w:tc>
            </w:tr>
          </w:tbl>
          <w:p w14:paraId="1F90EEEC" w14:textId="77777777" w:rsidR="000B69B1" w:rsidRPr="00C730CB" w:rsidRDefault="000B69B1" w:rsidP="000B69B1">
            <w:pPr>
              <w:spacing w:beforeLines="50" w:before="120" w:afterLines="50"/>
              <w:rPr>
                <w:rFonts w:eastAsia="MS Gothic"/>
                <w:sz w:val="22"/>
                <w:szCs w:val="22"/>
                <w:lang w:eastAsia="zh-CN"/>
              </w:rPr>
            </w:pPr>
            <w:r w:rsidRPr="00C730CB">
              <w:rPr>
                <w:rFonts w:eastAsia="SimSun"/>
                <w:sz w:val="22"/>
                <w:szCs w:val="22"/>
                <w:lang w:eastAsia="zh-CN"/>
              </w:rPr>
              <w:t xml:space="preserve">Based on the RAN2 specification, the FG2-2a/2-2b/2-6a/2-6b are only used when the Rel-17 capability of </w:t>
            </w:r>
            <w:r w:rsidRPr="00C730CB">
              <w:rPr>
                <w:rFonts w:eastAsia="SimSun"/>
                <w:i/>
                <w:sz w:val="22"/>
                <w:szCs w:val="22"/>
                <w:lang w:eastAsia="zh-CN"/>
              </w:rPr>
              <w:t>ntn-Connectivity-EPC-r17</w:t>
            </w:r>
            <w:r w:rsidRPr="00C730CB">
              <w:rPr>
                <w:rFonts w:eastAsia="SimSun"/>
                <w:sz w:val="22"/>
                <w:szCs w:val="22"/>
                <w:lang w:eastAsia="zh-CN"/>
              </w:rPr>
              <w:t xml:space="preserve"> is reported and </w:t>
            </w:r>
            <w:r w:rsidRPr="00C730CB">
              <w:rPr>
                <w:rFonts w:eastAsia="SimSun"/>
                <w:i/>
                <w:sz w:val="22"/>
                <w:szCs w:val="22"/>
                <w:lang w:eastAsia="zh-CN"/>
              </w:rPr>
              <w:t>ntn-ScenarioSupport-r17</w:t>
            </w:r>
            <w:r w:rsidRPr="00C730CB">
              <w:rPr>
                <w:rFonts w:eastAsia="SimSun"/>
                <w:sz w:val="22"/>
                <w:szCs w:val="22"/>
                <w:lang w:eastAsia="zh-CN"/>
              </w:rPr>
              <w:t xml:space="preserve"> is not reported (implying UE support NTN features for both GSO and NGSO).  It is not clear whether the </w:t>
            </w:r>
            <w:r w:rsidRPr="00C730CB">
              <w:rPr>
                <w:rFonts w:eastAsia="SimSun"/>
                <w:i/>
                <w:sz w:val="22"/>
                <w:szCs w:val="22"/>
                <w:lang w:eastAsia="zh-CN"/>
              </w:rPr>
              <w:t>ntn-ScenarioSupport-r17</w:t>
            </w:r>
            <w:r w:rsidRPr="00C730CB">
              <w:rPr>
                <w:rFonts w:eastAsia="SimSun"/>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sidRPr="00C730CB">
              <w:rPr>
                <w:rFonts w:eastAsia="SimSun"/>
                <w:i/>
                <w:sz w:val="22"/>
                <w:szCs w:val="22"/>
                <w:lang w:eastAsia="zh-CN"/>
              </w:rPr>
              <w:t xml:space="preserve">ntn-ScenarioSupport-r17=ngso </w:t>
            </w:r>
            <w:r w:rsidRPr="00C730CB">
              <w:rPr>
                <w:rFonts w:eastAsia="SimSun"/>
                <w:sz w:val="22"/>
                <w:szCs w:val="22"/>
                <w:lang w:eastAsia="zh-CN"/>
              </w:rPr>
              <w:t xml:space="preserve">only?   So, we propose to update the definition of </w:t>
            </w:r>
            <w:r w:rsidRPr="00C730CB">
              <w:rPr>
                <w:rFonts w:eastAsia="MS Gothic"/>
                <w:sz w:val="22"/>
                <w:szCs w:val="22"/>
                <w:lang w:eastAsia="zh-CN"/>
              </w:rPr>
              <w:t xml:space="preserve">FG2-2a/2-2b/2-6a/2-6b as </w:t>
            </w:r>
            <w:r w:rsidRPr="00C730CB">
              <w:rPr>
                <w:rFonts w:eastAsia="MS Gothic"/>
                <w:i/>
                <w:iCs/>
                <w:sz w:val="22"/>
                <w:szCs w:val="22"/>
              </w:rPr>
              <w:t>ntn-ScenarioSupport-r17</w:t>
            </w:r>
            <w:r w:rsidRPr="00C730CB">
              <w:rPr>
                <w:rFonts w:eastAsia="MS Gothic"/>
                <w:iCs/>
                <w:sz w:val="22"/>
                <w:szCs w:val="22"/>
              </w:rPr>
              <w:t xml:space="preserve"> that UE can report component value of {GSO, NGSO}. If the field is absent, the UE support R18 NTN features for both GSO and NGSO scenario. </w:t>
            </w:r>
            <w:r w:rsidRPr="00C730CB">
              <w:rPr>
                <w:rFonts w:eastAsia="MS Gothic"/>
                <w:sz w:val="22"/>
                <w:szCs w:val="22"/>
                <w:lang w:eastAsia="zh-CN"/>
              </w:rPr>
              <w:t xml:space="preserve">As the applicability of Rel-18 HARQ/GNSS FGs to GSO/NGSO is separately reported in FG2-2a/2-2b/2-6a/2-6b, the Rel-17 IoT NTN capability of </w:t>
            </w:r>
            <w:r w:rsidRPr="00C730CB">
              <w:rPr>
                <w:rFonts w:eastAsia="MS Gothic"/>
                <w:i/>
                <w:iCs/>
                <w:sz w:val="22"/>
                <w:szCs w:val="22"/>
              </w:rPr>
              <w:t xml:space="preserve">ntn-ScenarioSupport-r17 </w:t>
            </w:r>
            <w:r w:rsidRPr="00C730CB">
              <w:rPr>
                <w:rFonts w:eastAsia="MS Gothic"/>
                <w:iCs/>
                <w:sz w:val="22"/>
                <w:szCs w:val="22"/>
              </w:rPr>
              <w:t>is not applied to R18 FGs.</w:t>
            </w:r>
            <w:r w:rsidRPr="00C730CB">
              <w:rPr>
                <w:rFonts w:eastAsia="MS Gothic"/>
                <w:sz w:val="22"/>
                <w:szCs w:val="22"/>
                <w:lang w:eastAsia="zh-CN"/>
              </w:rPr>
              <w:t xml:space="preserve"> </w:t>
            </w:r>
          </w:p>
          <w:p w14:paraId="162A8770" w14:textId="77777777" w:rsidR="000B69B1" w:rsidRPr="00EF419B" w:rsidRDefault="000B69B1" w:rsidP="000B69B1">
            <w:pPr>
              <w:spacing w:after="100" w:afterAutospacing="1"/>
              <w:rPr>
                <w:rFonts w:eastAsia="SimSun"/>
                <w:b/>
                <w:sz w:val="22"/>
                <w:szCs w:val="22"/>
                <w:lang w:eastAsia="zh-CN"/>
              </w:rPr>
            </w:pPr>
            <w:r w:rsidRPr="00D94D21">
              <w:rPr>
                <w:rFonts w:eastAsia="MS Gothic"/>
                <w:b/>
                <w:sz w:val="22"/>
                <w:szCs w:val="22"/>
                <w:u w:val="single"/>
                <w:lang w:eastAsia="zh-CN"/>
              </w:rPr>
              <w:t>Proposal IoT NTN-2:</w:t>
            </w:r>
            <w:r w:rsidRPr="00EF419B">
              <w:rPr>
                <w:rFonts w:eastAsia="MS Gothic"/>
                <w:b/>
                <w:sz w:val="22"/>
                <w:szCs w:val="22"/>
                <w:lang w:eastAsia="zh-CN"/>
              </w:rPr>
              <w:t xml:space="preserve"> Update the title of 2-2a/2-2b/2-6a/2-6b as “Scenario for HARQ disabling for eMTC”, “Scenario for HARQ disabling for NB-IoT”, “Scenario for GNSS enhancements for eMTC” and “Scenario for GNSS enhancements for NB-IoT”. The component value can be {gso, ngso}. If the field is absent, UE support HARQ disabling and/or GNSS enhancement for both GSO and NGSO scenario. Clarify in the column of note that ntn-ScenarioSupport-r17 is not applicable to R18 FGs</w:t>
            </w:r>
            <w:r w:rsidRPr="00EF419B">
              <w:rPr>
                <w:rFonts w:eastAsia="MS Gothic"/>
                <w:iCs/>
                <w:sz w:val="22"/>
                <w:szCs w:val="22"/>
              </w:rPr>
              <w:t>.</w:t>
            </w:r>
            <w:r w:rsidRPr="00EF419B">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95"/>
              <w:gridCol w:w="2883"/>
              <w:gridCol w:w="3255"/>
              <w:gridCol w:w="1619"/>
              <w:gridCol w:w="527"/>
              <w:gridCol w:w="517"/>
              <w:gridCol w:w="3154"/>
              <w:gridCol w:w="643"/>
              <w:gridCol w:w="447"/>
              <w:gridCol w:w="447"/>
              <w:gridCol w:w="3374"/>
              <w:gridCol w:w="1867"/>
            </w:tblGrid>
            <w:tr w:rsidR="000B69B1" w:rsidRPr="00C730CB" w14:paraId="1FFF705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89A93E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hideMark/>
                </w:tcPr>
                <w:p w14:paraId="5D28D1F1"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hideMark/>
                </w:tcPr>
                <w:p w14:paraId="020B0044"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7B15F1E3"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13ED92B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At least one of 2-1a-1</w:t>
                  </w:r>
                </w:p>
                <w:p w14:paraId="1C2273F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2-1b-1</w:t>
                  </w:r>
                </w:p>
                <w:p w14:paraId="70C86DE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2-1c-1</w:t>
                  </w:r>
                </w:p>
                <w:p w14:paraId="542D0B3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2-1a-2</w:t>
                  </w:r>
                </w:p>
                <w:p w14:paraId="5F13FDCB"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2-1b-2</w:t>
                  </w:r>
                </w:p>
                <w:p w14:paraId="1CFC332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2-1c-2</w:t>
                  </w:r>
                </w:p>
                <w:p w14:paraId="12435A47"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2-1d-1</w:t>
                  </w:r>
                </w:p>
                <w:p w14:paraId="3CEB19FA"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2-1d-2</w:t>
                  </w:r>
                </w:p>
                <w:p w14:paraId="225070E7"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14:paraId="030802AC"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655B2F2A"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62D3E51"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hideMark/>
                </w:tcPr>
                <w:p w14:paraId="40BC9506"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1DADDABA"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1ACD95A"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F1B2BFC"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Component value: {gso, ngso}</w:t>
                  </w:r>
                </w:p>
                <w:p w14:paraId="607337AA" w14:textId="77777777" w:rsidR="000B69B1" w:rsidRPr="00C730CB" w:rsidRDefault="000B69B1" w:rsidP="000B69B1">
                  <w:pPr>
                    <w:keepNext/>
                    <w:keepLines/>
                    <w:spacing w:after="0"/>
                    <w:rPr>
                      <w:rFonts w:eastAsia="SimSun" w:cs="Arial"/>
                      <w:color w:val="FF0000"/>
                      <w:sz w:val="18"/>
                      <w:szCs w:val="18"/>
                    </w:rPr>
                  </w:pPr>
                </w:p>
                <w:p w14:paraId="3F2B5BC9"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Note: if the field is absent, both GSO and NGSO are supported</w:t>
                  </w:r>
                </w:p>
                <w:p w14:paraId="7D6CFE7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596C04C2"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0B69B1" w:rsidRPr="00C730CB" w14:paraId="27D26DC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585F96C"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1FBE7E13"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hideMark/>
                </w:tcPr>
                <w:p w14:paraId="69F77092"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4A690CA"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150D89F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At least one of 2-1e-1</w:t>
                  </w:r>
                </w:p>
                <w:p w14:paraId="4372E13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2-1f-1</w:t>
                  </w:r>
                </w:p>
                <w:p w14:paraId="2936A09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2-1g-1</w:t>
                  </w:r>
                </w:p>
                <w:p w14:paraId="2FBBC81A"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2-1e-2</w:t>
                  </w:r>
                </w:p>
                <w:p w14:paraId="51F861F7"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2-1f-2</w:t>
                  </w:r>
                </w:p>
                <w:p w14:paraId="40D31660"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hideMark/>
                </w:tcPr>
                <w:p w14:paraId="7D0E2BF3"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23B909A2"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B3452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4718119"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21728D4D"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2A3880F"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6A76D0F"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Component value: {gso, ngso}</w:t>
                  </w:r>
                </w:p>
                <w:p w14:paraId="300FA879" w14:textId="77777777" w:rsidR="000B69B1" w:rsidRPr="00C730CB" w:rsidRDefault="000B69B1" w:rsidP="000B69B1">
                  <w:pPr>
                    <w:keepNext/>
                    <w:keepLines/>
                    <w:spacing w:after="0"/>
                    <w:rPr>
                      <w:rFonts w:eastAsia="SimSun" w:cs="Arial"/>
                      <w:color w:val="FF0000"/>
                      <w:sz w:val="18"/>
                      <w:szCs w:val="18"/>
                    </w:rPr>
                  </w:pPr>
                </w:p>
                <w:p w14:paraId="63BF037F"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Note: if the field is absent, both GSO and NGSO are supported</w:t>
                  </w:r>
                </w:p>
                <w:p w14:paraId="31F5FB4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44B67C7C"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0B69B1" w:rsidRPr="00C730CB" w14:paraId="1E160FA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ECA1EC5"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3B0B3D3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hideMark/>
                </w:tcPr>
                <w:p w14:paraId="3939268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6088BD72"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78D8B087"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hideMark/>
                </w:tcPr>
                <w:p w14:paraId="2BF91D63"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0EE9197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F837E91"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hideMark/>
                </w:tcPr>
                <w:p w14:paraId="129B5652"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C4B52DD"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0B6E8A4"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40794E6"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Component value: {gso, ngso}</w:t>
                  </w:r>
                </w:p>
                <w:p w14:paraId="51E813AB" w14:textId="77777777" w:rsidR="000B69B1" w:rsidRPr="00C730CB" w:rsidRDefault="000B69B1" w:rsidP="000B69B1">
                  <w:pPr>
                    <w:keepNext/>
                    <w:keepLines/>
                    <w:spacing w:after="0"/>
                    <w:rPr>
                      <w:rFonts w:eastAsia="SimSun" w:cs="Arial"/>
                      <w:color w:val="FF0000"/>
                      <w:sz w:val="18"/>
                      <w:szCs w:val="18"/>
                    </w:rPr>
                  </w:pPr>
                </w:p>
                <w:p w14:paraId="4F477856"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Note: if the field is absent, both GSO and NGSO are supported</w:t>
                  </w:r>
                </w:p>
                <w:p w14:paraId="03E066B1"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52D059E9"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0B69B1" w:rsidRPr="00C730CB" w14:paraId="400529A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F63ECA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77AEB8E"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hideMark/>
                </w:tcPr>
                <w:p w14:paraId="51AB9075"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DD1CB98"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47C600F"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hideMark/>
                </w:tcPr>
                <w:p w14:paraId="227DF120"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54980BA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803D3E4"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hideMark/>
                </w:tcPr>
                <w:p w14:paraId="75E4C3F1"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43DE6E4"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5CF99B6"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848AFA2"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Component value: {gso, ngso}</w:t>
                  </w:r>
                </w:p>
                <w:p w14:paraId="1786D5DC" w14:textId="77777777" w:rsidR="000B69B1" w:rsidRPr="00C730CB" w:rsidRDefault="000B69B1" w:rsidP="000B69B1">
                  <w:pPr>
                    <w:keepNext/>
                    <w:keepLines/>
                    <w:spacing w:after="0"/>
                    <w:rPr>
                      <w:rFonts w:eastAsia="SimSun" w:cs="Arial"/>
                      <w:color w:val="FF0000"/>
                      <w:sz w:val="18"/>
                      <w:szCs w:val="18"/>
                    </w:rPr>
                  </w:pPr>
                </w:p>
                <w:p w14:paraId="2AC72414"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Note: if the field is absent, both GSO and NGSO are supported</w:t>
                  </w:r>
                </w:p>
                <w:p w14:paraId="34BFCDDC"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3D494C69"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bookmarkEnd w:id="674"/>
            <w:bookmarkEnd w:id="675"/>
            <w:bookmarkEnd w:id="676"/>
          </w:tbl>
          <w:p w14:paraId="0A287CE5" w14:textId="77777777" w:rsidR="000B69B1" w:rsidRDefault="000B69B1" w:rsidP="005E78D8">
            <w:pPr>
              <w:rPr>
                <w:u w:val="single"/>
              </w:rPr>
            </w:pPr>
          </w:p>
        </w:tc>
      </w:tr>
      <w:tr w:rsidR="000B69B1" w14:paraId="0BA026F2" w14:textId="77777777" w:rsidTr="005E78D8">
        <w:tc>
          <w:tcPr>
            <w:tcW w:w="1815" w:type="dxa"/>
            <w:tcBorders>
              <w:top w:val="single" w:sz="4" w:space="0" w:color="auto"/>
              <w:left w:val="single" w:sz="4" w:space="0" w:color="auto"/>
              <w:bottom w:val="single" w:sz="4" w:space="0" w:color="auto"/>
              <w:right w:val="single" w:sz="4" w:space="0" w:color="auto"/>
            </w:tcBorders>
          </w:tcPr>
          <w:p w14:paraId="572841CB" w14:textId="5286A7B2" w:rsidR="000B69B1" w:rsidRDefault="000B69B1" w:rsidP="005E78D8">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70E223" w14:textId="77777777" w:rsidR="000B69B1" w:rsidRDefault="000B69B1" w:rsidP="005E78D8">
            <w:pPr>
              <w:rPr>
                <w:u w:val="single"/>
              </w:rPr>
            </w:pPr>
          </w:p>
        </w:tc>
      </w:tr>
      <w:tr w:rsidR="000B69B1" w14:paraId="0BA298F3" w14:textId="77777777" w:rsidTr="005E78D8">
        <w:tc>
          <w:tcPr>
            <w:tcW w:w="1815" w:type="dxa"/>
            <w:tcBorders>
              <w:top w:val="single" w:sz="4" w:space="0" w:color="auto"/>
              <w:left w:val="single" w:sz="4" w:space="0" w:color="auto"/>
              <w:bottom w:val="single" w:sz="4" w:space="0" w:color="auto"/>
              <w:right w:val="single" w:sz="4" w:space="0" w:color="auto"/>
            </w:tcBorders>
          </w:tcPr>
          <w:p w14:paraId="1A02B74E" w14:textId="252D2A7C" w:rsidR="000B69B1" w:rsidRDefault="000B69B1"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3EF74F" w14:textId="77777777" w:rsidR="000B69B1" w:rsidRDefault="000B69B1" w:rsidP="005E78D8">
            <w:pPr>
              <w:rPr>
                <w:u w:val="single"/>
              </w:rPr>
            </w:pPr>
          </w:p>
        </w:tc>
      </w:tr>
      <w:tr w:rsidR="000B69B1" w14:paraId="4C076A10" w14:textId="77777777" w:rsidTr="005E78D8">
        <w:tc>
          <w:tcPr>
            <w:tcW w:w="1815" w:type="dxa"/>
            <w:tcBorders>
              <w:top w:val="single" w:sz="4" w:space="0" w:color="auto"/>
              <w:left w:val="single" w:sz="4" w:space="0" w:color="auto"/>
              <w:bottom w:val="single" w:sz="4" w:space="0" w:color="auto"/>
              <w:right w:val="single" w:sz="4" w:space="0" w:color="auto"/>
            </w:tcBorders>
          </w:tcPr>
          <w:p w14:paraId="77D25081" w14:textId="7B57E94F" w:rsidR="000B69B1" w:rsidRDefault="000B69B1"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6767D6" w14:textId="77777777" w:rsidR="000B69B1" w:rsidRDefault="000B69B1" w:rsidP="005E78D8">
            <w:pPr>
              <w:rPr>
                <w:u w:val="single"/>
              </w:rPr>
            </w:pPr>
          </w:p>
        </w:tc>
      </w:tr>
      <w:tr w:rsidR="000B69B1" w14:paraId="4046C93B" w14:textId="77777777" w:rsidTr="005E78D8">
        <w:tc>
          <w:tcPr>
            <w:tcW w:w="1815" w:type="dxa"/>
            <w:tcBorders>
              <w:top w:val="single" w:sz="4" w:space="0" w:color="auto"/>
              <w:left w:val="single" w:sz="4" w:space="0" w:color="auto"/>
              <w:bottom w:val="single" w:sz="4" w:space="0" w:color="auto"/>
              <w:right w:val="single" w:sz="4" w:space="0" w:color="auto"/>
            </w:tcBorders>
          </w:tcPr>
          <w:p w14:paraId="537CC22D" w14:textId="3A34D0F5" w:rsidR="000B69B1" w:rsidRDefault="000B69B1"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32146F" w14:textId="77777777" w:rsidR="000B69B1" w:rsidRDefault="000B69B1" w:rsidP="005E78D8">
            <w:pPr>
              <w:rPr>
                <w:u w:val="single"/>
              </w:rPr>
            </w:pPr>
          </w:p>
        </w:tc>
      </w:tr>
      <w:tr w:rsidR="000B69B1" w14:paraId="475FB4F4" w14:textId="77777777" w:rsidTr="005E78D8">
        <w:tc>
          <w:tcPr>
            <w:tcW w:w="1815" w:type="dxa"/>
            <w:tcBorders>
              <w:top w:val="single" w:sz="4" w:space="0" w:color="auto"/>
              <w:left w:val="single" w:sz="4" w:space="0" w:color="auto"/>
              <w:bottom w:val="single" w:sz="4" w:space="0" w:color="auto"/>
              <w:right w:val="single" w:sz="4" w:space="0" w:color="auto"/>
            </w:tcBorders>
          </w:tcPr>
          <w:p w14:paraId="76A2AD47" w14:textId="37599E5E" w:rsidR="000B69B1" w:rsidRDefault="000B69B1"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DE7C9F" w14:textId="77777777" w:rsidR="000B69B1" w:rsidRDefault="000B69B1" w:rsidP="005E78D8">
            <w:pPr>
              <w:rPr>
                <w:u w:val="single"/>
              </w:rPr>
            </w:pPr>
          </w:p>
        </w:tc>
      </w:tr>
      <w:tr w:rsidR="000B69B1" w14:paraId="697EBF09" w14:textId="77777777" w:rsidTr="005E78D8">
        <w:tc>
          <w:tcPr>
            <w:tcW w:w="1815" w:type="dxa"/>
            <w:tcBorders>
              <w:top w:val="single" w:sz="4" w:space="0" w:color="auto"/>
              <w:left w:val="single" w:sz="4" w:space="0" w:color="auto"/>
              <w:bottom w:val="single" w:sz="4" w:space="0" w:color="auto"/>
              <w:right w:val="single" w:sz="4" w:space="0" w:color="auto"/>
            </w:tcBorders>
          </w:tcPr>
          <w:p w14:paraId="3DADE2A3" w14:textId="73592983" w:rsidR="000B69B1" w:rsidRDefault="000B69B1"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DC5391" w14:textId="77777777" w:rsidR="000B69B1" w:rsidRDefault="000B69B1" w:rsidP="005E78D8">
            <w:pPr>
              <w:rPr>
                <w:u w:val="single"/>
              </w:rPr>
            </w:pPr>
          </w:p>
        </w:tc>
      </w:tr>
      <w:tr w:rsidR="000B69B1" w14:paraId="40F4BEB5" w14:textId="77777777" w:rsidTr="005E78D8">
        <w:tc>
          <w:tcPr>
            <w:tcW w:w="1815" w:type="dxa"/>
            <w:tcBorders>
              <w:top w:val="single" w:sz="4" w:space="0" w:color="auto"/>
              <w:left w:val="single" w:sz="4" w:space="0" w:color="auto"/>
              <w:bottom w:val="single" w:sz="4" w:space="0" w:color="auto"/>
              <w:right w:val="single" w:sz="4" w:space="0" w:color="auto"/>
            </w:tcBorders>
          </w:tcPr>
          <w:p w14:paraId="3E73A28C" w14:textId="47A53D57" w:rsidR="000B69B1" w:rsidRDefault="000B69B1"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2FAC5F" w14:textId="77777777" w:rsidR="000B69B1" w:rsidRDefault="000B69B1" w:rsidP="005E78D8">
            <w:pPr>
              <w:rPr>
                <w:u w:val="single"/>
              </w:rPr>
            </w:pPr>
          </w:p>
        </w:tc>
      </w:tr>
      <w:tr w:rsidR="000B69B1" w14:paraId="1438494A" w14:textId="77777777" w:rsidTr="005E78D8">
        <w:tc>
          <w:tcPr>
            <w:tcW w:w="1815" w:type="dxa"/>
            <w:tcBorders>
              <w:top w:val="single" w:sz="4" w:space="0" w:color="auto"/>
              <w:left w:val="single" w:sz="4" w:space="0" w:color="auto"/>
              <w:bottom w:val="single" w:sz="4" w:space="0" w:color="auto"/>
              <w:right w:val="single" w:sz="4" w:space="0" w:color="auto"/>
            </w:tcBorders>
          </w:tcPr>
          <w:p w14:paraId="08450BE3" w14:textId="0CF4A37A" w:rsidR="000B69B1" w:rsidRDefault="000B69B1"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E5A6AE" w14:textId="77777777" w:rsidR="000B69B1" w:rsidRDefault="000B69B1" w:rsidP="005E78D8">
            <w:pPr>
              <w:rPr>
                <w:u w:val="single"/>
              </w:rPr>
            </w:pPr>
          </w:p>
        </w:tc>
      </w:tr>
      <w:tr w:rsidR="000B69B1" w14:paraId="5A786B28" w14:textId="77777777" w:rsidTr="005E78D8">
        <w:tc>
          <w:tcPr>
            <w:tcW w:w="1815" w:type="dxa"/>
            <w:tcBorders>
              <w:top w:val="single" w:sz="4" w:space="0" w:color="auto"/>
              <w:left w:val="single" w:sz="4" w:space="0" w:color="auto"/>
              <w:bottom w:val="single" w:sz="4" w:space="0" w:color="auto"/>
              <w:right w:val="single" w:sz="4" w:space="0" w:color="auto"/>
            </w:tcBorders>
          </w:tcPr>
          <w:p w14:paraId="4E605AD2" w14:textId="75E29937" w:rsidR="000B69B1" w:rsidRDefault="000B69B1"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51F031" w14:textId="77777777" w:rsidR="000B69B1" w:rsidRDefault="000B69B1" w:rsidP="005E78D8">
            <w:pPr>
              <w:rPr>
                <w:u w:val="single"/>
              </w:rPr>
            </w:pPr>
          </w:p>
        </w:tc>
      </w:tr>
      <w:tr w:rsidR="000B69B1" w14:paraId="73D70D8D" w14:textId="77777777" w:rsidTr="005E78D8">
        <w:tc>
          <w:tcPr>
            <w:tcW w:w="1815" w:type="dxa"/>
            <w:tcBorders>
              <w:top w:val="single" w:sz="4" w:space="0" w:color="auto"/>
              <w:left w:val="single" w:sz="4" w:space="0" w:color="auto"/>
              <w:bottom w:val="single" w:sz="4" w:space="0" w:color="auto"/>
              <w:right w:val="single" w:sz="4" w:space="0" w:color="auto"/>
            </w:tcBorders>
          </w:tcPr>
          <w:p w14:paraId="58B3B1D3" w14:textId="195769D4" w:rsidR="000B69B1" w:rsidRDefault="000B69B1"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B9D2C2" w14:textId="77777777" w:rsidR="000B69B1" w:rsidRDefault="000B69B1" w:rsidP="005E78D8">
            <w:pPr>
              <w:rPr>
                <w:u w:val="single"/>
              </w:rPr>
            </w:pPr>
          </w:p>
        </w:tc>
      </w:tr>
      <w:tr w:rsidR="000B69B1" w14:paraId="1D53610C" w14:textId="77777777" w:rsidTr="005E78D8">
        <w:tc>
          <w:tcPr>
            <w:tcW w:w="1815" w:type="dxa"/>
            <w:tcBorders>
              <w:top w:val="single" w:sz="4" w:space="0" w:color="auto"/>
              <w:left w:val="single" w:sz="4" w:space="0" w:color="auto"/>
              <w:bottom w:val="single" w:sz="4" w:space="0" w:color="auto"/>
              <w:right w:val="single" w:sz="4" w:space="0" w:color="auto"/>
            </w:tcBorders>
          </w:tcPr>
          <w:p w14:paraId="1C2FD974" w14:textId="597459FD" w:rsidR="000B69B1" w:rsidRDefault="000B69B1"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32DCF4" w14:textId="77777777" w:rsidR="000B69B1" w:rsidRDefault="000B69B1" w:rsidP="005E78D8">
            <w:pPr>
              <w:rPr>
                <w:u w:val="single"/>
              </w:rPr>
            </w:pPr>
          </w:p>
        </w:tc>
      </w:tr>
      <w:tr w:rsidR="000B69B1" w14:paraId="60C73097" w14:textId="77777777" w:rsidTr="005E78D8">
        <w:tc>
          <w:tcPr>
            <w:tcW w:w="1815" w:type="dxa"/>
            <w:tcBorders>
              <w:top w:val="single" w:sz="4" w:space="0" w:color="auto"/>
              <w:left w:val="single" w:sz="4" w:space="0" w:color="auto"/>
              <w:bottom w:val="single" w:sz="4" w:space="0" w:color="auto"/>
              <w:right w:val="single" w:sz="4" w:space="0" w:color="auto"/>
            </w:tcBorders>
          </w:tcPr>
          <w:p w14:paraId="22BECC1F" w14:textId="0E4DB2EB" w:rsidR="000B69B1" w:rsidRDefault="000B69B1"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A99509" w14:textId="77777777" w:rsidR="000B69B1" w:rsidRDefault="000B69B1" w:rsidP="005E78D8">
            <w:pPr>
              <w:rPr>
                <w:u w:val="single"/>
              </w:rPr>
            </w:pPr>
          </w:p>
        </w:tc>
      </w:tr>
      <w:tr w:rsidR="000B69B1" w14:paraId="7B8F4008" w14:textId="77777777" w:rsidTr="005E78D8">
        <w:tc>
          <w:tcPr>
            <w:tcW w:w="1815" w:type="dxa"/>
            <w:tcBorders>
              <w:top w:val="single" w:sz="4" w:space="0" w:color="auto"/>
              <w:left w:val="single" w:sz="4" w:space="0" w:color="auto"/>
              <w:bottom w:val="single" w:sz="4" w:space="0" w:color="auto"/>
              <w:right w:val="single" w:sz="4" w:space="0" w:color="auto"/>
            </w:tcBorders>
          </w:tcPr>
          <w:p w14:paraId="54A00525" w14:textId="7D1841DF" w:rsidR="000B69B1" w:rsidRDefault="000B69B1"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F232B0" w14:textId="77777777" w:rsidR="000B69B1" w:rsidRDefault="000B69B1" w:rsidP="005E78D8">
            <w:pPr>
              <w:rPr>
                <w:u w:val="single"/>
              </w:rPr>
            </w:pPr>
          </w:p>
        </w:tc>
      </w:tr>
    </w:tbl>
    <w:p w14:paraId="6A98F2E4" w14:textId="77777777" w:rsidR="000B69B1" w:rsidRDefault="000B69B1">
      <w:pPr>
        <w:pStyle w:val="maintext"/>
        <w:ind w:firstLineChars="90" w:firstLine="180"/>
        <w:rPr>
          <w:rFonts w:ascii="Calibri" w:hAnsi="Calibri" w:cs="Arial"/>
          <w:color w:val="000000"/>
          <w:lang w:val="en-US"/>
        </w:rPr>
      </w:pPr>
    </w:p>
    <w:p w14:paraId="02B313B0" w14:textId="77777777" w:rsidR="00AD5FC9" w:rsidRDefault="00E96CBE">
      <w:pPr>
        <w:pStyle w:val="Heading2"/>
        <w:numPr>
          <w:ilvl w:val="1"/>
          <w:numId w:val="15"/>
        </w:numPr>
        <w:rPr>
          <w:color w:val="000000"/>
        </w:rPr>
      </w:pPr>
      <w:r>
        <w:rPr>
          <w:color w:val="000000"/>
        </w:rPr>
        <w:t>NR_netcon_repeater</w:t>
      </w:r>
    </w:p>
    <w:p w14:paraId="2B06F864" w14:textId="56F3DE1A" w:rsidR="00AD5FC9" w:rsidRDefault="00230FD0">
      <w:pPr>
        <w:pStyle w:val="maintext"/>
        <w:ind w:firstLineChars="90" w:firstLine="180"/>
        <w:rPr>
          <w:rFonts w:ascii="Calibri" w:hAnsi="Calibri" w:cs="Arial"/>
          <w:color w:val="000000"/>
        </w:rPr>
      </w:pPr>
      <w:r>
        <w:rPr>
          <w:rFonts w:ascii="Calibri" w:hAnsi="Calibri" w:cs="Arial"/>
          <w:color w:val="000000"/>
        </w:rPr>
        <w:t>Void</w:t>
      </w:r>
    </w:p>
    <w:p w14:paraId="4573E9AC" w14:textId="77777777" w:rsidR="00AD5FC9" w:rsidRDefault="00AD5FC9">
      <w:pPr>
        <w:pStyle w:val="maintext"/>
        <w:ind w:firstLineChars="90" w:firstLine="180"/>
        <w:rPr>
          <w:rFonts w:ascii="Calibri" w:hAnsi="Calibri" w:cs="Arial"/>
          <w:color w:val="000000"/>
        </w:rPr>
      </w:pPr>
    </w:p>
    <w:p w14:paraId="0AD8580F" w14:textId="77777777" w:rsidR="00AD5FC9" w:rsidRDefault="00E96CBE">
      <w:pPr>
        <w:pStyle w:val="Heading2"/>
        <w:numPr>
          <w:ilvl w:val="1"/>
          <w:numId w:val="15"/>
        </w:numPr>
        <w:rPr>
          <w:color w:val="000000"/>
        </w:rPr>
      </w:pPr>
      <w:r>
        <w:rPr>
          <w:color w:val="000000"/>
        </w:rPr>
        <w:t>NR_BWP_wor</w:t>
      </w:r>
    </w:p>
    <w:p w14:paraId="28B6F27F" w14:textId="15093513"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05"/>
        <w:gridCol w:w="2823"/>
        <w:gridCol w:w="6979"/>
        <w:gridCol w:w="222"/>
        <w:gridCol w:w="527"/>
        <w:gridCol w:w="467"/>
        <w:gridCol w:w="3785"/>
        <w:gridCol w:w="711"/>
        <w:gridCol w:w="447"/>
        <w:gridCol w:w="447"/>
        <w:gridCol w:w="467"/>
        <w:gridCol w:w="2034"/>
        <w:gridCol w:w="1505"/>
      </w:tblGrid>
      <w:tr w:rsidR="00166D83" w:rsidRPr="00DB0526" w14:paraId="152D1B1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A97112" w14:textId="77777777" w:rsidR="00166D83" w:rsidRPr="00DB0526" w:rsidRDefault="00166D83" w:rsidP="00666FE1">
            <w:pPr>
              <w:pStyle w:val="TAL"/>
              <w:rPr>
                <w:rFonts w:cs="Arial"/>
                <w:color w:val="000000" w:themeColor="text1"/>
                <w:szCs w:val="18"/>
                <w:lang w:val="nl-NL"/>
              </w:rPr>
            </w:pPr>
            <w:r w:rsidRPr="00DB0526">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3AF55"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A2A04"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AC900" w14:textId="77777777" w:rsidR="00166D83" w:rsidRPr="00DB0526" w:rsidRDefault="00166D83" w:rsidP="00666FE1">
            <w:pPr>
              <w:autoSpaceDE w:val="0"/>
              <w:autoSpaceDN w:val="0"/>
              <w:adjustRightInd w:val="0"/>
              <w:snapToGrid w:val="0"/>
              <w:spacing w:afterLines="50"/>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433DCDE8"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35110D02" w14:textId="77777777" w:rsidR="00166D83" w:rsidRPr="00DB0526" w:rsidRDefault="00166D83" w:rsidP="00666FE1">
            <w:pPr>
              <w:rPr>
                <w:rFonts w:eastAsiaTheme="minorEastAsia" w:cs="Arial"/>
                <w:color w:val="000000" w:themeColor="text1"/>
                <w:sz w:val="18"/>
                <w:szCs w:val="18"/>
              </w:rPr>
            </w:pPr>
          </w:p>
          <w:p w14:paraId="6A2CC364"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5250BFF9" w14:textId="77777777" w:rsidR="00166D83" w:rsidRPr="00DB0526" w:rsidRDefault="00166D83" w:rsidP="00666FE1">
            <w:pPr>
              <w:rPr>
                <w:rFonts w:eastAsiaTheme="minorEastAsia" w:cs="Arial"/>
                <w:color w:val="000000" w:themeColor="text1"/>
                <w:sz w:val="18"/>
                <w:szCs w:val="18"/>
              </w:rPr>
            </w:pPr>
          </w:p>
          <w:p w14:paraId="7EE19BD4"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41531" w14:textId="77777777" w:rsidR="00166D83" w:rsidRPr="00DB0526" w:rsidRDefault="00166D83"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DD855"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1256D"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7354"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 xml:space="preserve">UE cannot support RLM/BM/BFD </w:t>
            </w:r>
            <w:r w:rsidRPr="00DB0526">
              <w:rPr>
                <w:rFonts w:cs="Arial"/>
                <w:color w:val="000000" w:themeColor="text1"/>
                <w:szCs w:val="18"/>
                <w:lang w:val="en-US"/>
              </w:rPr>
              <w:t xml:space="preserve">and gapless </w:t>
            </w:r>
            <w:r w:rsidRPr="00DB0526">
              <w:rPr>
                <w:rFonts w:cs="Arial"/>
                <w:bCs/>
                <w:color w:val="000000" w:themeColor="text1"/>
                <w:szCs w:val="18"/>
                <w:lang w:val="en-US"/>
              </w:rPr>
              <w:t xml:space="preserve">L3 intra-frequency </w:t>
            </w:r>
            <w:r w:rsidRPr="00DB0526">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64837"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D32A3" w14:textId="77777777" w:rsidR="00166D83" w:rsidRPr="00DB0526" w:rsidRDefault="00166D83" w:rsidP="00666FE1">
            <w:pPr>
              <w:pStyle w:val="TAL"/>
              <w:rPr>
                <w:rFonts w:eastAsia="MS Mincho" w:cs="Arial"/>
                <w:color w:val="000000" w:themeColor="text1"/>
                <w:szCs w:val="18"/>
              </w:rPr>
            </w:pPr>
            <w:r w:rsidRPr="00DB0526">
              <w:rPr>
                <w:rFonts w:eastAsia="MS Mincho" w:cs="Arial"/>
                <w:color w:val="000000" w:themeColor="text1"/>
                <w:szCs w:val="18"/>
              </w:rPr>
              <w:t>No</w:t>
            </w:r>
          </w:p>
          <w:p w14:paraId="10EC43BA" w14:textId="77777777" w:rsidR="00166D83" w:rsidRPr="00DB0526" w:rsidRDefault="00166D83"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EE600" w14:textId="77777777" w:rsidR="00166D83" w:rsidRPr="00DB0526" w:rsidRDefault="00166D83" w:rsidP="00666FE1">
            <w:pPr>
              <w:pStyle w:val="TAL"/>
              <w:rPr>
                <w:rFonts w:cs="Arial"/>
                <w:color w:val="000000" w:themeColor="text1"/>
                <w:szCs w:val="18"/>
              </w:rPr>
            </w:pPr>
            <w:r w:rsidRPr="00DB0526">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A6704" w14:textId="77777777" w:rsidR="00166D83" w:rsidRPr="00DB0526" w:rsidRDefault="00166D83" w:rsidP="00666FE1">
            <w:pPr>
              <w:pStyle w:val="TAL"/>
              <w:rPr>
                <w:rFonts w:cs="Arial"/>
                <w:color w:val="000000" w:themeColor="text1"/>
                <w:szCs w:val="18"/>
              </w:rPr>
            </w:pPr>
            <w:r w:rsidRPr="00DB0526">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ED633" w14:textId="77777777" w:rsidR="00166D83" w:rsidRPr="0090553E" w:rsidRDefault="00166D83" w:rsidP="00666FE1">
            <w:pPr>
              <w:pStyle w:val="TAL"/>
              <w:rPr>
                <w:rFonts w:cs="Arial"/>
                <w:color w:val="000000" w:themeColor="text1"/>
                <w:szCs w:val="18"/>
                <w:lang w:val="en-US"/>
              </w:rPr>
            </w:pPr>
            <w:r w:rsidRPr="0090553E">
              <w:rPr>
                <w:rFonts w:cs="Arial"/>
                <w:color w:val="000000" w:themeColor="text1"/>
                <w:szCs w:val="18"/>
                <w:lang w:val="en-US"/>
              </w:rPr>
              <w:t>Note: This FG applies only to PCell</w:t>
            </w:r>
          </w:p>
          <w:p w14:paraId="617C42E2" w14:textId="77777777" w:rsidR="00166D83" w:rsidRPr="0090553E" w:rsidRDefault="00166D83" w:rsidP="00666FE1">
            <w:pPr>
              <w:pStyle w:val="TAL"/>
              <w:rPr>
                <w:rFonts w:cs="Arial"/>
                <w:color w:val="000000" w:themeColor="text1"/>
                <w:szCs w:val="18"/>
                <w:lang w:val="en-US"/>
              </w:rPr>
            </w:pPr>
          </w:p>
          <w:p w14:paraId="771EC891" w14:textId="77777777" w:rsidR="00166D83" w:rsidRPr="00DB0526" w:rsidRDefault="00166D83" w:rsidP="00666FE1">
            <w:pPr>
              <w:pStyle w:val="TAL"/>
              <w:rPr>
                <w:rFonts w:cs="Arial"/>
                <w:color w:val="000000" w:themeColor="text1"/>
                <w:szCs w:val="18"/>
              </w:rPr>
            </w:pPr>
            <w:r w:rsidRPr="00DB0526">
              <w:rPr>
                <w:rFonts w:eastAsia="PMingLiU" w:cs="Arial"/>
                <w:color w:val="000000" w:themeColor="text1"/>
                <w:szCs w:val="18"/>
                <w:lang w:val="en-US" w:eastAsia="zh-TW"/>
              </w:rPr>
              <w:t xml:space="preserve">This FG is not applicable to RedCap </w:t>
            </w:r>
            <w:r>
              <w:rPr>
                <w:rFonts w:eastAsia="PMingLiU" w:cs="Arial"/>
                <w:color w:val="000000" w:themeColor="text1"/>
                <w:szCs w:val="18"/>
                <w:lang w:val="en-US" w:eastAsia="zh-TW"/>
              </w:rPr>
              <w:t>or e</w:t>
            </w:r>
            <w:r w:rsidRPr="0090553E">
              <w:rPr>
                <w:rFonts w:eastAsia="PMingLiU" w:cs="Arial"/>
                <w:color w:val="000000" w:themeColor="text1"/>
                <w:szCs w:val="18"/>
                <w:lang w:val="en-US" w:eastAsia="zh-TW"/>
              </w:rPr>
              <w:t xml:space="preserve">RedCap </w:t>
            </w:r>
            <w:r w:rsidRPr="00DB0526">
              <w:rPr>
                <w:rFonts w:eastAsia="PMingLiU" w:cs="Arial"/>
                <w:color w:val="000000" w:themeColor="text1"/>
                <w:szCs w:val="18"/>
                <w:lang w:val="en-US" w:eastAsia="zh-TW"/>
              </w:rPr>
              <w:t>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1552A"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Optional with capability signalling</w:t>
            </w:r>
          </w:p>
        </w:tc>
      </w:tr>
    </w:tbl>
    <w:p w14:paraId="7FA3896E" w14:textId="77777777" w:rsidR="002F65B5" w:rsidRDefault="002F65B5">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F65B5" w14:paraId="313C5A3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676D2F0" w14:textId="77777777" w:rsidR="002F65B5" w:rsidRDefault="002F65B5"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78700F4" w14:textId="77777777" w:rsidR="002F65B5" w:rsidRDefault="002F65B5" w:rsidP="00666FE1">
            <w:pPr>
              <w:jc w:val="left"/>
              <w:rPr>
                <w:rFonts w:ascii="Calibri" w:eastAsia="MS Mincho" w:hAnsi="Calibri" w:cs="Calibri"/>
                <w:color w:val="000000"/>
              </w:rPr>
            </w:pPr>
            <w:r>
              <w:rPr>
                <w:rFonts w:ascii="Calibri" w:eastAsia="MS Mincho" w:hAnsi="Calibri" w:cs="Calibri"/>
                <w:color w:val="000000"/>
              </w:rPr>
              <w:t>Summary</w:t>
            </w:r>
          </w:p>
        </w:tc>
      </w:tr>
      <w:tr w:rsidR="002F65B5" w14:paraId="3B3C6C01" w14:textId="77777777" w:rsidTr="00666FE1">
        <w:tc>
          <w:tcPr>
            <w:tcW w:w="1815" w:type="dxa"/>
            <w:tcBorders>
              <w:top w:val="single" w:sz="4" w:space="0" w:color="auto"/>
              <w:left w:val="single" w:sz="4" w:space="0" w:color="auto"/>
              <w:bottom w:val="single" w:sz="4" w:space="0" w:color="auto"/>
              <w:right w:val="single" w:sz="4" w:space="0" w:color="auto"/>
            </w:tcBorders>
          </w:tcPr>
          <w:p w14:paraId="735DFE6B" w14:textId="7E7FD047" w:rsidR="002F65B5" w:rsidRDefault="002F65B5"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F6342C" w14:textId="77777777" w:rsidR="002F65B5" w:rsidRDefault="002F65B5" w:rsidP="00666FE1">
            <w:pPr>
              <w:rPr>
                <w:u w:val="single"/>
              </w:rPr>
            </w:pPr>
          </w:p>
        </w:tc>
      </w:tr>
      <w:tr w:rsidR="002F65B5" w14:paraId="00D3E6A3" w14:textId="77777777" w:rsidTr="00666FE1">
        <w:tc>
          <w:tcPr>
            <w:tcW w:w="1815" w:type="dxa"/>
            <w:tcBorders>
              <w:top w:val="single" w:sz="4" w:space="0" w:color="auto"/>
              <w:left w:val="single" w:sz="4" w:space="0" w:color="auto"/>
              <w:bottom w:val="single" w:sz="4" w:space="0" w:color="auto"/>
              <w:right w:val="single" w:sz="4" w:space="0" w:color="auto"/>
            </w:tcBorders>
          </w:tcPr>
          <w:p w14:paraId="18082B1F" w14:textId="531F3862" w:rsidR="002F65B5" w:rsidRDefault="002F65B5"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6B060D" w14:textId="77777777" w:rsidR="002F65B5" w:rsidRDefault="002F65B5" w:rsidP="00666FE1">
            <w:pPr>
              <w:rPr>
                <w:u w:val="single"/>
              </w:rPr>
            </w:pPr>
          </w:p>
        </w:tc>
      </w:tr>
      <w:tr w:rsidR="002F65B5" w14:paraId="4D7655F1" w14:textId="77777777" w:rsidTr="00666FE1">
        <w:tc>
          <w:tcPr>
            <w:tcW w:w="1815" w:type="dxa"/>
            <w:tcBorders>
              <w:top w:val="single" w:sz="4" w:space="0" w:color="auto"/>
              <w:left w:val="single" w:sz="4" w:space="0" w:color="auto"/>
              <w:bottom w:val="single" w:sz="4" w:space="0" w:color="auto"/>
              <w:right w:val="single" w:sz="4" w:space="0" w:color="auto"/>
            </w:tcBorders>
          </w:tcPr>
          <w:p w14:paraId="5C439A62" w14:textId="20F3AD60" w:rsidR="002F65B5" w:rsidRDefault="002F65B5"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869106" w14:textId="77777777" w:rsidR="002F65B5" w:rsidRDefault="002F65B5" w:rsidP="00666FE1">
            <w:pPr>
              <w:rPr>
                <w:u w:val="single"/>
              </w:rPr>
            </w:pPr>
          </w:p>
        </w:tc>
      </w:tr>
      <w:tr w:rsidR="002F65B5" w14:paraId="7DF7C63E" w14:textId="77777777" w:rsidTr="00666FE1">
        <w:tc>
          <w:tcPr>
            <w:tcW w:w="1815" w:type="dxa"/>
            <w:tcBorders>
              <w:top w:val="single" w:sz="4" w:space="0" w:color="auto"/>
              <w:left w:val="single" w:sz="4" w:space="0" w:color="auto"/>
              <w:bottom w:val="single" w:sz="4" w:space="0" w:color="auto"/>
              <w:right w:val="single" w:sz="4" w:space="0" w:color="auto"/>
            </w:tcBorders>
          </w:tcPr>
          <w:p w14:paraId="4FCBD252" w14:textId="522FE224" w:rsidR="002F65B5" w:rsidRDefault="002F65B5"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507079" w14:textId="77777777" w:rsidR="002F65B5" w:rsidRDefault="002F65B5" w:rsidP="00666FE1">
            <w:pPr>
              <w:rPr>
                <w:u w:val="single"/>
              </w:rPr>
            </w:pPr>
          </w:p>
        </w:tc>
      </w:tr>
      <w:tr w:rsidR="002F65B5" w14:paraId="7F9C6E07" w14:textId="77777777" w:rsidTr="00666FE1">
        <w:tc>
          <w:tcPr>
            <w:tcW w:w="1815" w:type="dxa"/>
            <w:tcBorders>
              <w:top w:val="single" w:sz="4" w:space="0" w:color="auto"/>
              <w:left w:val="single" w:sz="4" w:space="0" w:color="auto"/>
              <w:bottom w:val="single" w:sz="4" w:space="0" w:color="auto"/>
              <w:right w:val="single" w:sz="4" w:space="0" w:color="auto"/>
            </w:tcBorders>
          </w:tcPr>
          <w:p w14:paraId="257D3522" w14:textId="291A5725" w:rsidR="002F65B5" w:rsidRDefault="002F65B5"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6C0F86" w14:textId="77777777" w:rsidR="002F65B5" w:rsidRDefault="002F65B5" w:rsidP="00666FE1">
            <w:pPr>
              <w:rPr>
                <w:u w:val="single"/>
              </w:rPr>
            </w:pPr>
          </w:p>
        </w:tc>
      </w:tr>
      <w:tr w:rsidR="002F65B5" w14:paraId="43D53CEE" w14:textId="77777777" w:rsidTr="00666FE1">
        <w:tc>
          <w:tcPr>
            <w:tcW w:w="1815" w:type="dxa"/>
            <w:tcBorders>
              <w:top w:val="single" w:sz="4" w:space="0" w:color="auto"/>
              <w:left w:val="single" w:sz="4" w:space="0" w:color="auto"/>
              <w:bottom w:val="single" w:sz="4" w:space="0" w:color="auto"/>
              <w:right w:val="single" w:sz="4" w:space="0" w:color="auto"/>
            </w:tcBorders>
          </w:tcPr>
          <w:p w14:paraId="2F360764" w14:textId="47FC11E3" w:rsidR="002F65B5" w:rsidRDefault="002F65B5"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C6631D" w14:textId="77777777" w:rsidR="002F65B5" w:rsidRDefault="002F65B5" w:rsidP="00666FE1">
            <w:pPr>
              <w:rPr>
                <w:u w:val="single"/>
              </w:rPr>
            </w:pPr>
          </w:p>
        </w:tc>
      </w:tr>
      <w:tr w:rsidR="002F65B5" w14:paraId="2897CF66" w14:textId="77777777" w:rsidTr="00666FE1">
        <w:tc>
          <w:tcPr>
            <w:tcW w:w="1815" w:type="dxa"/>
            <w:tcBorders>
              <w:top w:val="single" w:sz="4" w:space="0" w:color="auto"/>
              <w:left w:val="single" w:sz="4" w:space="0" w:color="auto"/>
              <w:bottom w:val="single" w:sz="4" w:space="0" w:color="auto"/>
              <w:right w:val="single" w:sz="4" w:space="0" w:color="auto"/>
            </w:tcBorders>
          </w:tcPr>
          <w:p w14:paraId="668F57CA" w14:textId="3BE88840" w:rsidR="002F65B5" w:rsidRDefault="002F65B5"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27DEB7" w14:textId="77777777" w:rsidR="002F65B5" w:rsidRDefault="002F65B5" w:rsidP="00666FE1">
            <w:pPr>
              <w:rPr>
                <w:u w:val="single"/>
              </w:rPr>
            </w:pPr>
          </w:p>
        </w:tc>
      </w:tr>
      <w:tr w:rsidR="002F65B5" w14:paraId="7849FAEE" w14:textId="77777777" w:rsidTr="00666FE1">
        <w:tc>
          <w:tcPr>
            <w:tcW w:w="1815" w:type="dxa"/>
            <w:tcBorders>
              <w:top w:val="single" w:sz="4" w:space="0" w:color="auto"/>
              <w:left w:val="single" w:sz="4" w:space="0" w:color="auto"/>
              <w:bottom w:val="single" w:sz="4" w:space="0" w:color="auto"/>
              <w:right w:val="single" w:sz="4" w:space="0" w:color="auto"/>
            </w:tcBorders>
          </w:tcPr>
          <w:p w14:paraId="62FC4961" w14:textId="74FDD8C4" w:rsidR="002F65B5" w:rsidRDefault="002F65B5"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97F977" w14:textId="77777777" w:rsidR="002F65B5" w:rsidRDefault="002F65B5" w:rsidP="00666FE1">
            <w:pPr>
              <w:rPr>
                <w:u w:val="single"/>
              </w:rPr>
            </w:pPr>
          </w:p>
        </w:tc>
      </w:tr>
      <w:tr w:rsidR="002F65B5" w14:paraId="1BFEE082" w14:textId="77777777" w:rsidTr="00666FE1">
        <w:tc>
          <w:tcPr>
            <w:tcW w:w="1815" w:type="dxa"/>
            <w:tcBorders>
              <w:top w:val="single" w:sz="4" w:space="0" w:color="auto"/>
              <w:left w:val="single" w:sz="4" w:space="0" w:color="auto"/>
              <w:bottom w:val="single" w:sz="4" w:space="0" w:color="auto"/>
              <w:right w:val="single" w:sz="4" w:space="0" w:color="auto"/>
            </w:tcBorders>
          </w:tcPr>
          <w:p w14:paraId="492C7F36" w14:textId="2E141188" w:rsidR="002F65B5" w:rsidRDefault="002F65B5"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19131B" w14:textId="77777777" w:rsidR="002F65B5" w:rsidRDefault="002F65B5" w:rsidP="00666FE1">
            <w:pPr>
              <w:rPr>
                <w:u w:val="single"/>
              </w:rPr>
            </w:pPr>
          </w:p>
        </w:tc>
      </w:tr>
      <w:tr w:rsidR="002F65B5" w14:paraId="50D9F093" w14:textId="77777777" w:rsidTr="00666FE1">
        <w:tc>
          <w:tcPr>
            <w:tcW w:w="1815" w:type="dxa"/>
            <w:tcBorders>
              <w:top w:val="single" w:sz="4" w:space="0" w:color="auto"/>
              <w:left w:val="single" w:sz="4" w:space="0" w:color="auto"/>
              <w:bottom w:val="single" w:sz="4" w:space="0" w:color="auto"/>
              <w:right w:val="single" w:sz="4" w:space="0" w:color="auto"/>
            </w:tcBorders>
          </w:tcPr>
          <w:p w14:paraId="1BF78BB5" w14:textId="1019C301" w:rsidR="002F65B5" w:rsidRDefault="002F65B5"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9DB228" w14:textId="55BA5629" w:rsidR="00166D83" w:rsidRDefault="00166D83" w:rsidP="00166D83">
            <w:pPr>
              <w:rPr>
                <w:rFonts w:eastAsia="Malgun Gothic" w:cs="Batang"/>
                <w:sz w:val="22"/>
                <w:szCs w:val="22"/>
              </w:rPr>
            </w:pPr>
            <w:r>
              <w:rPr>
                <w:rFonts w:eastAsia="Malgun Gothic" w:cs="Batang"/>
                <w:sz w:val="22"/>
                <w:szCs w:val="22"/>
              </w:rPr>
              <w:t>As RAN4 agreed to extend the applicability of the L1 and L3-intra frequency measurement requirements for the PSCell in EN-DC or NR-DC scenarios, the only update that is required from RAN1 point of view is to remove the note “</w:t>
            </w:r>
            <w:r w:rsidRPr="00601FC1">
              <w:rPr>
                <w:rFonts w:eastAsia="Malgun Gothic" w:cs="Batang"/>
                <w:sz w:val="22"/>
                <w:szCs w:val="22"/>
              </w:rPr>
              <w:t>Note: This FG applies only to PCell</w:t>
            </w:r>
            <w:r>
              <w:rPr>
                <w:rFonts w:eastAsia="Malgun Gothic" w:cs="Batang"/>
                <w:sz w:val="22"/>
                <w:szCs w:val="22"/>
              </w:rPr>
              <w:t xml:space="preserve">”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sidR="001E2A5A">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7B2FBD51" w14:textId="5BF2603D" w:rsidR="00166D83" w:rsidRPr="00166D83" w:rsidRDefault="00166D83" w:rsidP="00166D83">
            <w:pPr>
              <w:rPr>
                <w:rFonts w:ascii="Calibri" w:hAnsi="Calibri"/>
                <w:i/>
                <w:iCs/>
                <w:sz w:val="22"/>
                <w:szCs w:val="22"/>
                <w:lang w:eastAsia="zh-TW"/>
              </w:rPr>
            </w:pPr>
            <w:r>
              <w:rPr>
                <w:rFonts w:ascii="Calibri" w:hAnsi="Calibri"/>
                <w:b/>
                <w:bCs/>
                <w:i/>
                <w:iCs/>
                <w:sz w:val="22"/>
                <w:szCs w:val="22"/>
                <w:lang w:eastAsia="zh-TW"/>
              </w:rPr>
              <w:t>Proposal 1</w:t>
            </w:r>
            <w:r w:rsidRPr="00902C1E">
              <w:rPr>
                <w:rFonts w:ascii="Calibri" w:hAnsi="Calibri"/>
                <w:b/>
                <w:bCs/>
                <w:i/>
                <w:iCs/>
                <w:sz w:val="22"/>
                <w:szCs w:val="22"/>
                <w:lang w:eastAsia="zh-TW"/>
              </w:rPr>
              <w:t xml:space="preserve">: </w:t>
            </w:r>
            <w:r w:rsidRPr="003907EE">
              <w:rPr>
                <w:rFonts w:ascii="Calibri" w:hAnsi="Calibri"/>
                <w:i/>
                <w:iCs/>
                <w:sz w:val="22"/>
                <w:szCs w:val="22"/>
                <w:lang w:eastAsia="zh-TW"/>
              </w:rPr>
              <w:t xml:space="preserve">RAN1 to </w:t>
            </w:r>
            <w:r>
              <w:rPr>
                <w:rFonts w:ascii="Calibri" w:hAnsi="Calibri"/>
                <w:i/>
                <w:iCs/>
                <w:sz w:val="22"/>
                <w:szCs w:val="22"/>
                <w:lang w:eastAsia="zh-TW"/>
              </w:rPr>
              <w:t>update note on FG 53-3 of the UE features list for NR_BWP_wor on the FG applicability to PCell and PSCell</w:t>
            </w:r>
            <w:r w:rsidRPr="00EE007B">
              <w:rPr>
                <w:rFonts w:ascii="Calibri" w:hAnsi="Calibri"/>
                <w:i/>
                <w:iCs/>
                <w:sz w:val="22"/>
                <w:szCs w:val="22"/>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500"/>
              <w:gridCol w:w="2549"/>
              <w:gridCol w:w="5899"/>
              <w:gridCol w:w="222"/>
              <w:gridCol w:w="527"/>
              <w:gridCol w:w="467"/>
              <w:gridCol w:w="3324"/>
              <w:gridCol w:w="693"/>
              <w:gridCol w:w="447"/>
              <w:gridCol w:w="447"/>
              <w:gridCol w:w="467"/>
              <w:gridCol w:w="1839"/>
              <w:gridCol w:w="1400"/>
            </w:tblGrid>
            <w:tr w:rsidR="00166D83" w:rsidRPr="00166D83" w14:paraId="009348A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717ECB47" w14:textId="77777777" w:rsidR="00166D83" w:rsidRPr="00166D83" w:rsidRDefault="00166D83" w:rsidP="00166D83">
                  <w:pPr>
                    <w:pStyle w:val="TAL"/>
                    <w:rPr>
                      <w:rFonts w:cs="Arial"/>
                      <w:color w:val="000000" w:themeColor="text1"/>
                      <w:szCs w:val="18"/>
                      <w:lang w:val="nl-NL"/>
                    </w:rPr>
                  </w:pPr>
                  <w:r w:rsidRPr="00166D83">
                    <w:rPr>
                      <w:rFonts w:cs="Arial"/>
                      <w:color w:val="000000" w:themeColor="text1"/>
                      <w:szCs w:val="18"/>
                      <w:lang w:val="en-US"/>
                    </w:rPr>
                    <w:t>53. NR_BWP_wor</w:t>
                  </w:r>
                </w:p>
              </w:tc>
              <w:tc>
                <w:tcPr>
                  <w:tcW w:w="0" w:type="auto"/>
                  <w:tcBorders>
                    <w:top w:val="single" w:sz="4" w:space="0" w:color="auto"/>
                    <w:left w:val="single" w:sz="4" w:space="0" w:color="auto"/>
                    <w:bottom w:val="single" w:sz="4" w:space="0" w:color="auto"/>
                    <w:right w:val="single" w:sz="4" w:space="0" w:color="auto"/>
                  </w:tcBorders>
                  <w:hideMark/>
                </w:tcPr>
                <w:p w14:paraId="28495091"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hideMark/>
                </w:tcPr>
                <w:p w14:paraId="1FA48233"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0523A8DC" w14:textId="77777777" w:rsidR="00166D83" w:rsidRPr="00166D83" w:rsidRDefault="00166D83" w:rsidP="00166D83">
                  <w:pPr>
                    <w:autoSpaceDE w:val="0"/>
                    <w:autoSpaceDN w:val="0"/>
                    <w:adjustRightInd w:val="0"/>
                    <w:snapToGrid w:val="0"/>
                    <w:spacing w:afterLines="50"/>
                    <w:rPr>
                      <w:rFonts w:eastAsiaTheme="minorEastAsia" w:cs="Arial"/>
                      <w:color w:val="000000" w:themeColor="text1"/>
                      <w:sz w:val="18"/>
                      <w:szCs w:val="18"/>
                    </w:rPr>
                  </w:pPr>
                  <w:r w:rsidRPr="00166D83">
                    <w:rPr>
                      <w:rFonts w:eastAsiaTheme="minorEastAsia" w:cs="Arial"/>
                      <w:color w:val="000000" w:themeColor="text1"/>
                      <w:sz w:val="18"/>
                      <w:szCs w:val="18"/>
                    </w:rPr>
                    <w:t xml:space="preserve">1. UE performs RLM/BM/BFD and gapless </w:t>
                  </w:r>
                  <w:r w:rsidRPr="00166D83">
                    <w:rPr>
                      <w:rFonts w:eastAsiaTheme="minorEastAsia" w:cs="Arial"/>
                      <w:bCs/>
                      <w:color w:val="000000" w:themeColor="text1"/>
                      <w:sz w:val="18"/>
                      <w:szCs w:val="18"/>
                    </w:rPr>
                    <w:t>L3 intra-frequency</w:t>
                  </w:r>
                  <w:r w:rsidRPr="00166D83">
                    <w:rPr>
                      <w:rFonts w:eastAsiaTheme="minorEastAsia" w:cs="Arial"/>
                      <w:color w:val="000000" w:themeColor="text1"/>
                      <w:sz w:val="18"/>
                      <w:szCs w:val="18"/>
                    </w:rPr>
                    <w:t xml:space="preserve"> measurements based on NCD-SSB, where the NCD-SSB is within the active DL BWP.</w:t>
                  </w:r>
                </w:p>
                <w:p w14:paraId="4411BA97"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7730154F" w14:textId="77777777" w:rsidR="00166D83" w:rsidRPr="00166D83" w:rsidRDefault="00166D83" w:rsidP="00166D83">
                  <w:pPr>
                    <w:rPr>
                      <w:rFonts w:eastAsiaTheme="minorEastAsia" w:cs="Arial"/>
                      <w:color w:val="000000" w:themeColor="text1"/>
                      <w:sz w:val="18"/>
                      <w:szCs w:val="18"/>
                    </w:rPr>
                  </w:pPr>
                </w:p>
                <w:p w14:paraId="0AAE6B78"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lastRenderedPageBreak/>
                    <w:t>3. NCD-SSB within the active DL BWP can be used as the QCL source for other reference signal.</w:t>
                  </w:r>
                </w:p>
                <w:p w14:paraId="605D8022" w14:textId="77777777" w:rsidR="00166D83" w:rsidRPr="00166D83" w:rsidRDefault="00166D83" w:rsidP="00166D83">
                  <w:pPr>
                    <w:rPr>
                      <w:rFonts w:eastAsiaTheme="minorEastAsia" w:cs="Arial"/>
                      <w:color w:val="000000" w:themeColor="text1"/>
                      <w:sz w:val="18"/>
                      <w:szCs w:val="18"/>
                    </w:rPr>
                  </w:pPr>
                </w:p>
                <w:p w14:paraId="7E097243"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4B717358" w14:textId="77777777" w:rsidR="00166D83" w:rsidRPr="00166D83" w:rsidRDefault="00166D83" w:rsidP="00166D8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A62CC50"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hideMark/>
                </w:tcPr>
                <w:p w14:paraId="1B44EEA2"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hideMark/>
                </w:tcPr>
                <w:p w14:paraId="3E8380F6"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 xml:space="preserve">UE cannot support RLM/BM/BFD and gapless </w:t>
                  </w:r>
                  <w:r w:rsidRPr="00166D83">
                    <w:rPr>
                      <w:rFonts w:cs="Arial"/>
                      <w:bCs/>
                      <w:color w:val="000000" w:themeColor="text1"/>
                      <w:szCs w:val="18"/>
                      <w:lang w:val="en-US"/>
                    </w:rPr>
                    <w:t xml:space="preserve">L3 intra-frequency </w:t>
                  </w:r>
                  <w:r w:rsidRPr="00166D83">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hideMark/>
                </w:tcPr>
                <w:p w14:paraId="55F73B7A"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08B1968F" w14:textId="77777777" w:rsidR="00166D83" w:rsidRPr="00166D83" w:rsidRDefault="00166D83" w:rsidP="00166D83">
                  <w:pPr>
                    <w:pStyle w:val="TAL"/>
                    <w:rPr>
                      <w:rFonts w:eastAsia="MS Mincho" w:cs="Arial"/>
                      <w:color w:val="000000" w:themeColor="text1"/>
                      <w:szCs w:val="18"/>
                      <w:lang w:val="en-US"/>
                    </w:rPr>
                  </w:pPr>
                  <w:r w:rsidRPr="00166D83">
                    <w:rPr>
                      <w:rFonts w:eastAsia="MS Mincho" w:cs="Arial"/>
                      <w:color w:val="000000" w:themeColor="text1"/>
                      <w:szCs w:val="18"/>
                      <w:lang w:val="en-US"/>
                    </w:rPr>
                    <w:t>No</w:t>
                  </w:r>
                </w:p>
                <w:p w14:paraId="1FE99A42" w14:textId="77777777" w:rsidR="00166D83" w:rsidRPr="00166D83" w:rsidRDefault="00166D83" w:rsidP="00166D8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FCF9331" w14:textId="77777777" w:rsidR="00166D83" w:rsidRPr="00166D83" w:rsidRDefault="00166D83" w:rsidP="00166D83">
                  <w:pPr>
                    <w:pStyle w:val="TAL"/>
                    <w:rPr>
                      <w:rFonts w:cs="Arial"/>
                      <w:color w:val="000000" w:themeColor="text1"/>
                      <w:szCs w:val="18"/>
                      <w:lang w:val="en-US"/>
                    </w:rPr>
                  </w:pPr>
                  <w:r w:rsidRPr="00166D83">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hideMark/>
                </w:tcPr>
                <w:p w14:paraId="394EA800" w14:textId="77777777" w:rsidR="00166D83" w:rsidRPr="00166D83" w:rsidRDefault="00166D83" w:rsidP="00166D83">
                  <w:pPr>
                    <w:pStyle w:val="TAL"/>
                    <w:rPr>
                      <w:rFonts w:cs="Arial"/>
                      <w:color w:val="000000" w:themeColor="text1"/>
                      <w:szCs w:val="18"/>
                      <w:lang w:val="en-US"/>
                    </w:rPr>
                  </w:pPr>
                  <w:r w:rsidRPr="00166D83">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198FE2BE" w14:textId="77777777" w:rsidR="00166D83" w:rsidRPr="00166D83" w:rsidRDefault="00166D83" w:rsidP="00166D83">
                  <w:pPr>
                    <w:pStyle w:val="TAL"/>
                    <w:rPr>
                      <w:rFonts w:cs="Arial"/>
                      <w:szCs w:val="18"/>
                      <w:lang w:val="en-US"/>
                    </w:rPr>
                  </w:pPr>
                  <w:r w:rsidRPr="00166D83">
                    <w:rPr>
                      <w:rFonts w:cs="Arial"/>
                      <w:szCs w:val="18"/>
                      <w:lang w:val="en-US"/>
                    </w:rPr>
                    <w:t xml:space="preserve">Note: This FG applies </w:t>
                  </w:r>
                  <w:del w:id="677" w:author="Diogo Martins, Vodafone" w:date="2024-05-09T16:16:00Z">
                    <w:r w:rsidRPr="00166D83" w:rsidDel="000F17E3">
                      <w:rPr>
                        <w:rFonts w:cs="Arial"/>
                        <w:szCs w:val="18"/>
                        <w:lang w:val="en-US"/>
                      </w:rPr>
                      <w:delText xml:space="preserve">only </w:delText>
                    </w:r>
                  </w:del>
                  <w:r w:rsidRPr="00166D83">
                    <w:rPr>
                      <w:rFonts w:cs="Arial"/>
                      <w:szCs w:val="18"/>
                      <w:lang w:val="en-US"/>
                    </w:rPr>
                    <w:t>to PCell</w:t>
                  </w:r>
                  <w:ins w:id="678" w:author="Diogo Martins, Vodafone" w:date="2024-05-09T16:16:00Z">
                    <w:r w:rsidRPr="00166D83">
                      <w:rPr>
                        <w:rFonts w:cs="Arial"/>
                        <w:szCs w:val="18"/>
                        <w:lang w:val="en-US"/>
                      </w:rPr>
                      <w:t xml:space="preserve"> and PSCell</w:t>
                    </w:r>
                  </w:ins>
                  <w:r w:rsidRPr="00166D83">
                    <w:rPr>
                      <w:rFonts w:cs="Arial"/>
                      <w:szCs w:val="18"/>
                      <w:lang w:val="en-US"/>
                    </w:rPr>
                    <w:t>.</w:t>
                  </w:r>
                </w:p>
                <w:p w14:paraId="3FFA453A" w14:textId="77777777" w:rsidR="00166D83" w:rsidRPr="00166D83" w:rsidRDefault="00166D83" w:rsidP="00166D83">
                  <w:pPr>
                    <w:pStyle w:val="TAL"/>
                    <w:rPr>
                      <w:rFonts w:cs="Arial"/>
                      <w:color w:val="000000" w:themeColor="text1"/>
                      <w:szCs w:val="18"/>
                      <w:lang w:val="en-US"/>
                    </w:rPr>
                  </w:pPr>
                </w:p>
                <w:p w14:paraId="7F3E905E" w14:textId="77777777" w:rsidR="00166D83" w:rsidRPr="00166D83" w:rsidRDefault="00166D83" w:rsidP="00166D83">
                  <w:pPr>
                    <w:pStyle w:val="TAL"/>
                    <w:rPr>
                      <w:rFonts w:cs="Arial"/>
                      <w:color w:val="000000" w:themeColor="text1"/>
                      <w:szCs w:val="18"/>
                      <w:lang w:val="en-US"/>
                    </w:rPr>
                  </w:pPr>
                  <w:r w:rsidRPr="00166D83">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hideMark/>
                </w:tcPr>
                <w:p w14:paraId="1E355F3C"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Optional with capability signalling</w:t>
                  </w:r>
                </w:p>
              </w:tc>
            </w:tr>
          </w:tbl>
          <w:p w14:paraId="02B7663D" w14:textId="77777777" w:rsidR="002F65B5" w:rsidRDefault="002F65B5" w:rsidP="00666FE1">
            <w:pPr>
              <w:rPr>
                <w:u w:val="single"/>
              </w:rPr>
            </w:pPr>
          </w:p>
        </w:tc>
      </w:tr>
      <w:tr w:rsidR="002F65B5" w14:paraId="742745AF" w14:textId="77777777" w:rsidTr="00666FE1">
        <w:tc>
          <w:tcPr>
            <w:tcW w:w="1815" w:type="dxa"/>
            <w:tcBorders>
              <w:top w:val="single" w:sz="4" w:space="0" w:color="auto"/>
              <w:left w:val="single" w:sz="4" w:space="0" w:color="auto"/>
              <w:bottom w:val="single" w:sz="4" w:space="0" w:color="auto"/>
              <w:right w:val="single" w:sz="4" w:space="0" w:color="auto"/>
            </w:tcBorders>
          </w:tcPr>
          <w:p w14:paraId="53EF1D02" w14:textId="4F6354E3" w:rsidR="002F65B5" w:rsidRDefault="002F65B5" w:rsidP="00666FE1">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38ABE6" w14:textId="77777777" w:rsidR="002F65B5" w:rsidRDefault="002F65B5" w:rsidP="00666FE1">
            <w:pPr>
              <w:rPr>
                <w:u w:val="single"/>
              </w:rPr>
            </w:pPr>
          </w:p>
        </w:tc>
      </w:tr>
      <w:tr w:rsidR="002F65B5" w14:paraId="7215C1FE" w14:textId="77777777" w:rsidTr="00666FE1">
        <w:tc>
          <w:tcPr>
            <w:tcW w:w="1815" w:type="dxa"/>
            <w:tcBorders>
              <w:top w:val="single" w:sz="4" w:space="0" w:color="auto"/>
              <w:left w:val="single" w:sz="4" w:space="0" w:color="auto"/>
              <w:bottom w:val="single" w:sz="4" w:space="0" w:color="auto"/>
              <w:right w:val="single" w:sz="4" w:space="0" w:color="auto"/>
            </w:tcBorders>
          </w:tcPr>
          <w:p w14:paraId="21A92E15" w14:textId="48D45C53" w:rsidR="002F65B5" w:rsidRDefault="002F65B5"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C7E4CB" w14:textId="77777777" w:rsidR="00DF7041" w:rsidRDefault="00DF7041" w:rsidP="00DF7041">
            <w:pPr>
              <w:rPr>
                <w:rFonts w:eastAsia="DengXian"/>
                <w:sz w:val="22"/>
                <w:szCs w:val="22"/>
              </w:rPr>
            </w:pPr>
            <w:r>
              <w:rPr>
                <w:sz w:val="22"/>
                <w:szCs w:val="22"/>
                <w:lang w:eastAsia="ja-JP"/>
              </w:rPr>
              <w:t>RAN4 sent Reply LS to RAN2/1 in [5]</w:t>
            </w:r>
            <w:r>
              <w:rPr>
                <w:rFonts w:eastAsia="DengXian"/>
                <w:sz w:val="22"/>
                <w:szCs w:val="22"/>
              </w:rPr>
              <w:t>, and the LS is to inform following conclusion made by RAN4.</w:t>
            </w:r>
          </w:p>
          <w:tbl>
            <w:tblPr>
              <w:tblStyle w:val="TableGrid"/>
              <w:tblW w:w="0" w:type="auto"/>
              <w:tblLook w:val="04A0" w:firstRow="1" w:lastRow="0" w:firstColumn="1" w:lastColumn="0" w:noHBand="0" w:noVBand="1"/>
            </w:tblPr>
            <w:tblGrid>
              <w:gridCol w:w="16288"/>
            </w:tblGrid>
            <w:tr w:rsidR="00DF7041" w14:paraId="6F5F3EBD" w14:textId="77777777" w:rsidTr="00DF7041">
              <w:tc>
                <w:tcPr>
                  <w:tcW w:w="0" w:type="auto"/>
                </w:tcPr>
                <w:p w14:paraId="4DA118D6" w14:textId="77777777" w:rsidR="00DF7041" w:rsidRDefault="00DF7041" w:rsidP="00DF7041">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the following scenario is supported from RAN4 requirement perspective</w:t>
                  </w:r>
                </w:p>
                <w:p w14:paraId="3842A275" w14:textId="77777777" w:rsidR="00DF7041" w:rsidRPr="001F23D0" w:rsidRDefault="00DF7041" w:rsidP="004D7664">
                  <w:pPr>
                    <w:pStyle w:val="ListParagraph"/>
                    <w:numPr>
                      <w:ilvl w:val="0"/>
                      <w:numId w:val="40"/>
                    </w:numPr>
                    <w:spacing w:before="0" w:line="240" w:lineRule="auto"/>
                    <w:ind w:left="720"/>
                    <w:contextualSpacing w:val="0"/>
                    <w:jc w:val="left"/>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14:paraId="33F6C981" w14:textId="77777777" w:rsidR="00DF7041" w:rsidRDefault="00DF7041" w:rsidP="00DF7041">
            <w:pPr>
              <w:rPr>
                <w:rFonts w:eastAsiaTheme="minorEastAsia"/>
                <w:sz w:val="22"/>
                <w:szCs w:val="22"/>
                <w:lang w:eastAsia="ja-JP"/>
              </w:rPr>
            </w:pPr>
          </w:p>
          <w:p w14:paraId="1D9D2279" w14:textId="77777777" w:rsidR="00DF7041" w:rsidRDefault="00DF7041" w:rsidP="00DF7041">
            <w:pPr>
              <w:rPr>
                <w:rFonts w:eastAsiaTheme="minorEastAsia"/>
                <w:sz w:val="22"/>
                <w:szCs w:val="22"/>
                <w:lang w:eastAsia="ja-JP"/>
              </w:rPr>
            </w:pPr>
            <w:r>
              <w:rPr>
                <w:rFonts w:eastAsiaTheme="minorEastAsia"/>
                <w:sz w:val="22"/>
                <w:szCs w:val="22"/>
                <w:lang w:eastAsia="ja-JP"/>
              </w:rPr>
              <w:t>In component 2, “PCell/PSCell” is described, while in note, it is described that “this FG applies only to PCell”.</w:t>
            </w:r>
          </w:p>
          <w:p w14:paraId="30402FCF" w14:textId="77777777" w:rsidR="00DF7041" w:rsidRDefault="00DF7041" w:rsidP="00DF7041">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current description of the note intends to reflect following RAN4 agreement, rather than precluding PSCell.</w:t>
            </w:r>
          </w:p>
          <w:tbl>
            <w:tblPr>
              <w:tblStyle w:val="TableGrid"/>
              <w:tblW w:w="0" w:type="auto"/>
              <w:tblLook w:val="04A0" w:firstRow="1" w:lastRow="0" w:firstColumn="1" w:lastColumn="0" w:noHBand="0" w:noVBand="1"/>
            </w:tblPr>
            <w:tblGrid>
              <w:gridCol w:w="15226"/>
            </w:tblGrid>
            <w:tr w:rsidR="00DF7041" w14:paraId="497771C8" w14:textId="77777777" w:rsidTr="00DF7041">
              <w:tc>
                <w:tcPr>
                  <w:tcW w:w="0" w:type="auto"/>
                </w:tcPr>
                <w:p w14:paraId="2976E65A" w14:textId="77777777" w:rsidR="00DF7041" w:rsidRPr="000D02FD" w:rsidRDefault="00DF7041" w:rsidP="004D7664">
                  <w:pPr>
                    <w:widowControl w:val="0"/>
                    <w:numPr>
                      <w:ilvl w:val="0"/>
                      <w:numId w:val="40"/>
                    </w:numPr>
                    <w:autoSpaceDE w:val="0"/>
                    <w:autoSpaceDN w:val="0"/>
                    <w:adjustRightInd w:val="0"/>
                    <w:snapToGrid w:val="0"/>
                    <w:spacing w:before="0" w:after="180" w:line="240" w:lineRule="auto"/>
                    <w:ind w:left="936"/>
                    <w:rPr>
                      <w:rFonts w:cs="Arial"/>
                      <w:bCs/>
                      <w:lang w:eastAsia="zh-CN"/>
                    </w:rPr>
                  </w:pPr>
                  <w:r>
                    <w:rPr>
                      <w:rFonts w:cs="Arial"/>
                      <w:bCs/>
                      <w:lang w:eastAsia="zh-CN"/>
                    </w:rPr>
                    <w:t>The following scenario is supported from RAN4 requirement perspective:</w:t>
                  </w:r>
                </w:p>
                <w:p w14:paraId="516FCF7B" w14:textId="77777777" w:rsidR="00DF7041" w:rsidRPr="000D02FD" w:rsidRDefault="00DF7041" w:rsidP="004D7664">
                  <w:pPr>
                    <w:widowControl w:val="0"/>
                    <w:numPr>
                      <w:ilvl w:val="1"/>
                      <w:numId w:val="40"/>
                    </w:numPr>
                    <w:autoSpaceDE w:val="0"/>
                    <w:autoSpaceDN w:val="0"/>
                    <w:adjustRightInd w:val="0"/>
                    <w:snapToGrid w:val="0"/>
                    <w:spacing w:before="0" w:after="180" w:line="240" w:lineRule="auto"/>
                    <w:rPr>
                      <w:rFonts w:cs="Arial"/>
                      <w:bCs/>
                      <w:lang w:eastAsia="zh-CN"/>
                    </w:rPr>
                  </w:pPr>
                  <w:r w:rsidRPr="000D02FD">
                    <w:rPr>
                      <w:rFonts w:cs="Arial"/>
                      <w:bCs/>
                      <w:lang w:eastAsia="zh-CN"/>
                    </w:rPr>
                    <w:t>For UE supporting option C and configured with CA, NCD-SSB based L1 and L3 intra-frequency measurement requirements are only applicable for the PCell.</w:t>
                  </w:r>
                </w:p>
              </w:tc>
            </w:tr>
          </w:tbl>
          <w:p w14:paraId="0654E62B" w14:textId="77777777" w:rsidR="00DF7041" w:rsidRDefault="00DF7041" w:rsidP="00DF7041">
            <w:pPr>
              <w:rPr>
                <w:rFonts w:eastAsiaTheme="minorEastAsia"/>
                <w:sz w:val="22"/>
                <w:szCs w:val="22"/>
                <w:lang w:eastAsia="ja-JP"/>
              </w:rPr>
            </w:pPr>
          </w:p>
          <w:p w14:paraId="020EB14D" w14:textId="77777777" w:rsidR="00DF7041" w:rsidRDefault="00DF7041" w:rsidP="00DF7041">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08B49ADD" w14:textId="77777777" w:rsidR="00DF7041" w:rsidRPr="00474E22" w:rsidRDefault="00DF7041" w:rsidP="00DF704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10</w:t>
            </w:r>
            <w:r w:rsidRPr="00474E22">
              <w:rPr>
                <w:b/>
                <w:bCs/>
                <w:sz w:val="22"/>
                <w:szCs w:val="22"/>
                <w:lang w:eastAsia="ja-JP"/>
              </w:rPr>
              <w:t xml:space="preserve">: </w:t>
            </w:r>
            <w:r>
              <w:rPr>
                <w:b/>
                <w:bCs/>
                <w:sz w:val="22"/>
                <w:szCs w:val="22"/>
                <w:lang w:eastAsia="ja-JP"/>
              </w:rPr>
              <w:t>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179"/>
              <w:gridCol w:w="12310"/>
              <w:gridCol w:w="3206"/>
            </w:tblGrid>
            <w:tr w:rsidR="00DF7041" w:rsidRPr="00DA3067" w14:paraId="6D84A151" w14:textId="77777777" w:rsidTr="00DF704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A5B322" w14:textId="77777777" w:rsidR="00DF7041" w:rsidRPr="00DA3067" w:rsidRDefault="00DF7041" w:rsidP="00DF7041">
                  <w:pPr>
                    <w:pStyle w:val="TAL"/>
                    <w:rPr>
                      <w:color w:val="000000" w:themeColor="text1"/>
                    </w:rPr>
                  </w:pPr>
                  <w:r w:rsidRPr="00DA3067">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5D537" w14:textId="77777777" w:rsidR="00DF7041" w:rsidRPr="00DA3067" w:rsidRDefault="00DF7041" w:rsidP="00DF7041">
                  <w:pPr>
                    <w:pStyle w:val="TAL"/>
                    <w:rPr>
                      <w:rFonts w:eastAsia="SimSun"/>
                      <w:color w:val="000000" w:themeColor="text1"/>
                      <w:lang w:eastAsia="zh-CN"/>
                    </w:rPr>
                  </w:pPr>
                  <w:r w:rsidRPr="00DB0526">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18093" w14:textId="77777777" w:rsidR="00DF7041" w:rsidRPr="00DB0526" w:rsidRDefault="00DF7041" w:rsidP="00DF7041">
                  <w:pPr>
                    <w:autoSpaceDE w:val="0"/>
                    <w:autoSpaceDN w:val="0"/>
                    <w:adjustRightInd w:val="0"/>
                    <w:snapToGrid w:val="0"/>
                    <w:spacing w:afterLines="50"/>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0B8E649E" w14:textId="77777777" w:rsidR="00DF7041" w:rsidRPr="00DB0526" w:rsidRDefault="00DF7041" w:rsidP="00DF7041">
                  <w:pPr>
                    <w:rPr>
                      <w:rFonts w:eastAsiaTheme="minorEastAsia" w:cs="Arial"/>
                      <w:color w:val="000000" w:themeColor="text1"/>
                      <w:sz w:val="18"/>
                      <w:szCs w:val="18"/>
                    </w:rPr>
                  </w:pPr>
                  <w:r w:rsidRPr="00DB0526">
                    <w:rPr>
                      <w:rFonts w:eastAsiaTheme="minorEastAsia" w:cs="Arial"/>
                      <w:color w:val="000000" w:themeColor="text1"/>
                      <w:sz w:val="18"/>
                      <w:szCs w:val="18"/>
                    </w:rPr>
                    <w:t xml:space="preserve">2. Bandwidth of UE-specific RRC configured BWP may not include bandwidth of the CORESET#0 (if CORESET#0 is present) and CD-SSB for </w:t>
                  </w:r>
                  <w:r w:rsidRPr="00417115">
                    <w:rPr>
                      <w:rFonts w:eastAsiaTheme="minorEastAsia" w:cs="Arial"/>
                      <w:color w:val="000000" w:themeColor="text1"/>
                      <w:sz w:val="18"/>
                      <w:szCs w:val="18"/>
                    </w:rPr>
                    <w:t>PCell/PSCell</w:t>
                  </w:r>
                  <w:r w:rsidRPr="00DB0526">
                    <w:rPr>
                      <w:rFonts w:eastAsiaTheme="minorEastAsia" w:cs="Arial"/>
                      <w:color w:val="000000" w:themeColor="text1"/>
                      <w:sz w:val="18"/>
                      <w:szCs w:val="18"/>
                    </w:rPr>
                    <w:t xml:space="preserve"> (if configured) and bandwidth of the UE-specific RRC configured BWP may not include CD-SSB for Scell</w:t>
                  </w:r>
                </w:p>
                <w:p w14:paraId="70B6B35F" w14:textId="77777777" w:rsidR="00DF7041" w:rsidRPr="00DB0526" w:rsidRDefault="00DF7041" w:rsidP="00DF7041">
                  <w:pPr>
                    <w:rPr>
                      <w:rFonts w:eastAsiaTheme="minorEastAsia" w:cs="Arial"/>
                      <w:color w:val="000000" w:themeColor="text1"/>
                      <w:sz w:val="18"/>
                      <w:szCs w:val="18"/>
                    </w:rPr>
                  </w:pPr>
                </w:p>
                <w:p w14:paraId="2C0C49A3" w14:textId="77777777" w:rsidR="00DF7041" w:rsidRPr="00DB0526" w:rsidRDefault="00DF7041" w:rsidP="00DF7041">
                  <w:pPr>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6E71AAEF" w14:textId="77777777" w:rsidR="00DF7041" w:rsidRPr="00DB0526" w:rsidRDefault="00DF7041" w:rsidP="00DF7041">
                  <w:pPr>
                    <w:rPr>
                      <w:rFonts w:eastAsiaTheme="minorEastAsia" w:cs="Arial"/>
                      <w:color w:val="000000" w:themeColor="text1"/>
                      <w:sz w:val="18"/>
                      <w:szCs w:val="18"/>
                    </w:rPr>
                  </w:pPr>
                </w:p>
                <w:p w14:paraId="19B77FEC" w14:textId="77777777" w:rsidR="00DF7041" w:rsidRPr="00DA3067" w:rsidRDefault="00DF7041" w:rsidP="00DF7041">
                  <w:pPr>
                    <w:rPr>
                      <w:rFonts w:cs="Arial"/>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34632" w14:textId="77777777" w:rsidR="00DF7041" w:rsidRPr="0090553E" w:rsidRDefault="00DF7041" w:rsidP="00DF7041">
                  <w:pPr>
                    <w:pStyle w:val="TAL"/>
                    <w:rPr>
                      <w:color w:val="000000" w:themeColor="text1"/>
                      <w:lang w:val="en-US"/>
                    </w:rPr>
                  </w:pPr>
                  <w:r w:rsidRPr="0090553E">
                    <w:rPr>
                      <w:color w:val="000000" w:themeColor="text1"/>
                      <w:lang w:val="en-US"/>
                    </w:rPr>
                    <w:t xml:space="preserve">Note: </w:t>
                  </w:r>
                  <w:r w:rsidRPr="00417115">
                    <w:rPr>
                      <w:color w:val="000000" w:themeColor="text1"/>
                      <w:lang w:val="en-US"/>
                    </w:rPr>
                    <w:t>This FG applies only to PCell</w:t>
                  </w:r>
                  <w:r w:rsidRPr="00417115">
                    <w:rPr>
                      <w:rFonts w:eastAsiaTheme="minorEastAsia"/>
                      <w:color w:val="FF0000"/>
                      <w:u w:val="single"/>
                      <w:lang w:eastAsia="en-US"/>
                    </w:rPr>
                    <w:t>/PSCell (if configured)</w:t>
                  </w:r>
                </w:p>
                <w:p w14:paraId="0B98AE41" w14:textId="77777777" w:rsidR="00DF7041" w:rsidRPr="0090553E" w:rsidRDefault="00DF7041" w:rsidP="00DF7041">
                  <w:pPr>
                    <w:pStyle w:val="TAL"/>
                    <w:rPr>
                      <w:color w:val="000000" w:themeColor="text1"/>
                      <w:lang w:val="en-US"/>
                    </w:rPr>
                  </w:pPr>
                </w:p>
                <w:p w14:paraId="7B61AF07" w14:textId="77777777" w:rsidR="00DF7041" w:rsidRPr="00DA3067" w:rsidRDefault="00DF7041" w:rsidP="00DF7041">
                  <w:pPr>
                    <w:pStyle w:val="TAL"/>
                    <w:rPr>
                      <w:color w:val="000000" w:themeColor="text1"/>
                    </w:rPr>
                  </w:pPr>
                  <w:r w:rsidRPr="00DB0526">
                    <w:rPr>
                      <w:rFonts w:eastAsia="PMingLiU"/>
                      <w:color w:val="000000" w:themeColor="text1"/>
                      <w:lang w:val="en-US" w:eastAsia="zh-TW"/>
                    </w:rPr>
                    <w:t xml:space="preserve">This FG is not applicable to RedCap </w:t>
                  </w:r>
                  <w:r>
                    <w:rPr>
                      <w:rFonts w:eastAsia="PMingLiU"/>
                      <w:color w:val="000000" w:themeColor="text1"/>
                      <w:lang w:val="en-US" w:eastAsia="zh-TW"/>
                    </w:rPr>
                    <w:t>or e</w:t>
                  </w:r>
                  <w:r w:rsidRPr="0090553E">
                    <w:rPr>
                      <w:rFonts w:eastAsia="PMingLiU"/>
                      <w:color w:val="000000" w:themeColor="text1"/>
                      <w:lang w:val="en-US" w:eastAsia="zh-TW"/>
                    </w:rPr>
                    <w:t xml:space="preserve">RedCap </w:t>
                  </w:r>
                  <w:r w:rsidRPr="00DB0526">
                    <w:rPr>
                      <w:rFonts w:eastAsia="PMingLiU"/>
                      <w:color w:val="000000" w:themeColor="text1"/>
                      <w:lang w:val="en-US" w:eastAsia="zh-TW"/>
                    </w:rPr>
                    <w:t>UEs.</w:t>
                  </w:r>
                </w:p>
              </w:tc>
            </w:tr>
          </w:tbl>
          <w:p w14:paraId="7259977E" w14:textId="77777777" w:rsidR="002F65B5" w:rsidRDefault="002F65B5" w:rsidP="00666FE1">
            <w:pPr>
              <w:rPr>
                <w:u w:val="single"/>
              </w:rPr>
            </w:pPr>
          </w:p>
        </w:tc>
      </w:tr>
      <w:tr w:rsidR="002F65B5" w14:paraId="634719F0" w14:textId="77777777" w:rsidTr="00666FE1">
        <w:tc>
          <w:tcPr>
            <w:tcW w:w="1815" w:type="dxa"/>
            <w:tcBorders>
              <w:top w:val="single" w:sz="4" w:space="0" w:color="auto"/>
              <w:left w:val="single" w:sz="4" w:space="0" w:color="auto"/>
              <w:bottom w:val="single" w:sz="4" w:space="0" w:color="auto"/>
              <w:right w:val="single" w:sz="4" w:space="0" w:color="auto"/>
            </w:tcBorders>
          </w:tcPr>
          <w:p w14:paraId="47C02BD4" w14:textId="4CFAD8CD" w:rsidR="002F65B5" w:rsidRDefault="002F65B5"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5E35EA" w14:textId="77777777" w:rsidR="002F65B5" w:rsidRDefault="002F65B5" w:rsidP="00666FE1">
            <w:pPr>
              <w:rPr>
                <w:u w:val="single"/>
              </w:rPr>
            </w:pPr>
          </w:p>
        </w:tc>
      </w:tr>
      <w:tr w:rsidR="002F65B5" w14:paraId="1C6EBE61" w14:textId="77777777" w:rsidTr="00666FE1">
        <w:tc>
          <w:tcPr>
            <w:tcW w:w="1815" w:type="dxa"/>
            <w:tcBorders>
              <w:top w:val="single" w:sz="4" w:space="0" w:color="auto"/>
              <w:left w:val="single" w:sz="4" w:space="0" w:color="auto"/>
              <w:bottom w:val="single" w:sz="4" w:space="0" w:color="auto"/>
              <w:right w:val="single" w:sz="4" w:space="0" w:color="auto"/>
            </w:tcBorders>
          </w:tcPr>
          <w:p w14:paraId="39BAF46A" w14:textId="3CD6474B" w:rsidR="002F65B5" w:rsidRDefault="002F65B5"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3F5362" w14:textId="77777777" w:rsidR="002F65B5" w:rsidRDefault="002F65B5" w:rsidP="00666FE1">
            <w:pPr>
              <w:rPr>
                <w:u w:val="single"/>
              </w:rPr>
            </w:pPr>
          </w:p>
        </w:tc>
      </w:tr>
    </w:tbl>
    <w:p w14:paraId="59867D58" w14:textId="77777777" w:rsidR="005301D0" w:rsidRDefault="005301D0">
      <w:pPr>
        <w:pStyle w:val="maintext"/>
        <w:ind w:firstLineChars="90" w:firstLine="180"/>
        <w:rPr>
          <w:rFonts w:ascii="Calibri" w:hAnsi="Calibri" w:cs="Arial"/>
          <w:color w:val="000000"/>
        </w:rPr>
      </w:pPr>
    </w:p>
    <w:p w14:paraId="427EC0EA" w14:textId="77777777" w:rsidR="00AD5FC9" w:rsidRDefault="00E96CBE">
      <w:pPr>
        <w:pStyle w:val="Heading2"/>
        <w:numPr>
          <w:ilvl w:val="1"/>
          <w:numId w:val="15"/>
        </w:numPr>
        <w:rPr>
          <w:color w:val="000000"/>
        </w:rPr>
      </w:pPr>
      <w:r>
        <w:rPr>
          <w:color w:val="000000"/>
        </w:rPr>
        <w:t>NR_ATG</w:t>
      </w:r>
    </w:p>
    <w:p w14:paraId="05E68119" w14:textId="50325C0E" w:rsidR="00AD5FC9" w:rsidRDefault="00230FD0">
      <w:pPr>
        <w:pStyle w:val="maintext"/>
        <w:ind w:firstLineChars="90" w:firstLine="180"/>
        <w:rPr>
          <w:rFonts w:ascii="Calibri" w:hAnsi="Calibri" w:cs="Arial"/>
          <w:color w:val="000000"/>
        </w:rPr>
      </w:pPr>
      <w:r>
        <w:rPr>
          <w:rFonts w:ascii="Calibri" w:hAnsi="Calibri" w:cs="Arial"/>
          <w:color w:val="000000"/>
        </w:rPr>
        <w:t>Void</w:t>
      </w:r>
    </w:p>
    <w:p w14:paraId="1DE9E59D" w14:textId="77777777" w:rsidR="00C27B0A" w:rsidRDefault="00C27B0A">
      <w:pPr>
        <w:pStyle w:val="maintext"/>
        <w:ind w:firstLineChars="90" w:firstLine="180"/>
        <w:rPr>
          <w:rFonts w:ascii="Calibri" w:hAnsi="Calibri" w:cs="Arial"/>
          <w:color w:val="000000"/>
        </w:rPr>
      </w:pPr>
    </w:p>
    <w:p w14:paraId="76F360A3" w14:textId="26EB7C98" w:rsidR="00AD5FC9" w:rsidRDefault="00E96CBE">
      <w:pPr>
        <w:pStyle w:val="Heading1"/>
        <w:numPr>
          <w:ilvl w:val="0"/>
          <w:numId w:val="15"/>
        </w:numPr>
        <w:jc w:val="both"/>
        <w:rPr>
          <w:color w:val="000000"/>
        </w:rPr>
      </w:pPr>
      <w:r>
        <w:rPr>
          <w:color w:val="000000"/>
        </w:rPr>
        <w:t>Discussion Items during RAN1 #</w:t>
      </w:r>
      <w:r w:rsidR="00BA35B8">
        <w:rPr>
          <w:color w:val="000000"/>
        </w:rPr>
        <w:t>117</w:t>
      </w:r>
    </w:p>
    <w:p w14:paraId="71CF5522" w14:textId="206EBC90" w:rsidR="00AD5FC9" w:rsidRDefault="00E96CBE">
      <w:pPr>
        <w:pStyle w:val="maintext"/>
        <w:ind w:firstLineChars="90" w:firstLine="180"/>
        <w:rPr>
          <w:rFonts w:ascii="Calibri" w:eastAsia="SimSun" w:hAnsi="Calibri" w:cs="Calibri"/>
          <w:lang w:eastAsia="zh-CN"/>
        </w:rPr>
      </w:pPr>
      <w:bookmarkStart w:id="680" w:name="_Hlk48059864"/>
      <w:r>
        <w:rPr>
          <w:rFonts w:ascii="Calibri" w:eastAsia="SimSun" w:hAnsi="Calibri" w:cs="Calibri"/>
          <w:lang w:eastAsia="zh-CN"/>
        </w:rPr>
        <w:t>After review of contributions submitted to RAN1 #</w:t>
      </w:r>
      <w:r w:rsidR="00BA35B8">
        <w:rPr>
          <w:rFonts w:ascii="Calibri" w:eastAsia="SimSun" w:hAnsi="Calibri" w:cs="Calibri"/>
          <w:lang w:eastAsia="zh-CN"/>
        </w:rPr>
        <w:t>117</w:t>
      </w:r>
      <w:r>
        <w:rPr>
          <w:rFonts w:ascii="Calibri" w:eastAsia="SimSun" w:hAnsi="Calibri" w:cs="Calibri"/>
          <w:lang w:eastAsia="zh-CN"/>
        </w:rPr>
        <w:t xml:space="preserve"> in this agenda item, the following topics were identified by the moderator for discussion during RAN1 #</w:t>
      </w:r>
      <w:r w:rsidR="00BA35B8">
        <w:rPr>
          <w:rFonts w:ascii="Calibri" w:eastAsia="SimSun" w:hAnsi="Calibri" w:cs="Calibri"/>
          <w:lang w:eastAsia="zh-CN"/>
        </w:rPr>
        <w:t>117</w:t>
      </w:r>
      <w:r>
        <w:rPr>
          <w:rFonts w:ascii="Calibri" w:eastAsia="SimSun" w:hAnsi="Calibri" w:cs="Calibri"/>
          <w:lang w:eastAsia="zh-CN"/>
        </w:rPr>
        <w:t>.</w:t>
      </w:r>
    </w:p>
    <w:p w14:paraId="3A01E65F" w14:textId="77777777" w:rsidR="00AD5FC9" w:rsidRDefault="00AD5FC9">
      <w:pPr>
        <w:pStyle w:val="maintext"/>
        <w:ind w:firstLineChars="90" w:firstLine="180"/>
        <w:rPr>
          <w:rFonts w:ascii="Calibri" w:eastAsia="SimSun" w:hAnsi="Calibri" w:cs="Calibri"/>
          <w:lang w:eastAsia="zh-CN"/>
        </w:rPr>
      </w:pPr>
    </w:p>
    <w:p w14:paraId="75EFAF70" w14:textId="77777777" w:rsidR="00AD5FC9" w:rsidRDefault="00E96CBE">
      <w:pPr>
        <w:pStyle w:val="maintext"/>
        <w:ind w:firstLineChars="90" w:firstLine="181"/>
        <w:rPr>
          <w:rFonts w:ascii="Calibri" w:eastAsia="SimSun" w:hAnsi="Calibri" w:cs="Calibri"/>
          <w:b/>
          <w:lang w:eastAsia="zh-CN"/>
        </w:rPr>
      </w:pPr>
      <w:r>
        <w:rPr>
          <w:rFonts w:ascii="Calibri" w:eastAsia="SimSun" w:hAnsi="Calibri" w:cs="Calibri"/>
          <w:b/>
          <w:lang w:eastAsia="zh-CN"/>
        </w:rPr>
        <w:t>General comments</w:t>
      </w:r>
    </w:p>
    <w:p w14:paraId="072A4F3B" w14:textId="77777777" w:rsidR="00AD5FC9" w:rsidRDefault="00AD5FC9">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D5FC9" w14:paraId="2DE308B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D2E4181" w14:textId="77777777" w:rsidR="00AD5FC9" w:rsidRDefault="00E96CB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293DF1B" w14:textId="77777777" w:rsidR="00AD5FC9" w:rsidRDefault="00E96CBE">
            <w:pPr>
              <w:rPr>
                <w:rFonts w:ascii="Calibri" w:eastAsia="MS Mincho" w:hAnsi="Calibri" w:cs="Calibri"/>
              </w:rPr>
            </w:pPr>
            <w:r>
              <w:rPr>
                <w:rFonts w:ascii="Calibri" w:eastAsia="MS Mincho" w:hAnsi="Calibri" w:cs="Calibri"/>
              </w:rPr>
              <w:t>Comments/Questions/Suggestions</w:t>
            </w:r>
          </w:p>
        </w:tc>
      </w:tr>
      <w:tr w:rsidR="00AD5FC9" w14:paraId="7C0BF7AA" w14:textId="77777777">
        <w:tc>
          <w:tcPr>
            <w:tcW w:w="1818" w:type="dxa"/>
            <w:tcBorders>
              <w:top w:val="single" w:sz="4" w:space="0" w:color="auto"/>
              <w:left w:val="single" w:sz="4" w:space="0" w:color="auto"/>
              <w:bottom w:val="single" w:sz="4" w:space="0" w:color="auto"/>
              <w:right w:val="single" w:sz="4" w:space="0" w:color="auto"/>
            </w:tcBorders>
          </w:tcPr>
          <w:p w14:paraId="79D242B2" w14:textId="77777777" w:rsidR="00AD5FC9" w:rsidRDefault="00AD5FC9">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1255AE4A" w14:textId="77777777" w:rsidR="00AD5FC9" w:rsidRDefault="00AD5FC9">
            <w:pPr>
              <w:jc w:val="left"/>
              <w:rPr>
                <w:rFonts w:eastAsia="SimSun"/>
              </w:rPr>
            </w:pPr>
          </w:p>
        </w:tc>
      </w:tr>
    </w:tbl>
    <w:p w14:paraId="72292A18" w14:textId="77777777" w:rsidR="00AD5FC9" w:rsidRDefault="00AD5FC9">
      <w:pPr>
        <w:pStyle w:val="maintext"/>
        <w:ind w:firstLineChars="90" w:firstLine="180"/>
        <w:rPr>
          <w:rFonts w:ascii="Calibri" w:eastAsia="SimSun" w:hAnsi="Calibri" w:cs="Calibri"/>
          <w:lang w:eastAsia="zh-CN"/>
        </w:rPr>
      </w:pPr>
    </w:p>
    <w:p w14:paraId="3040C5F1" w14:textId="77777777" w:rsidR="00AD5FC9" w:rsidRDefault="00E96CBE">
      <w:pPr>
        <w:pStyle w:val="Heading2"/>
        <w:numPr>
          <w:ilvl w:val="1"/>
          <w:numId w:val="15"/>
        </w:numPr>
        <w:rPr>
          <w:color w:val="000000"/>
        </w:rPr>
      </w:pPr>
      <w:r>
        <w:rPr>
          <w:color w:val="000000"/>
        </w:rPr>
        <w:t xml:space="preserve">NR_MIMO_evo_DL_UL </w:t>
      </w:r>
    </w:p>
    <w:p w14:paraId="3FF685B1" w14:textId="0CA0D31F"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6F73BAA7" w14:textId="77777777" w:rsidR="00AD5FC9" w:rsidRDefault="00AD5FC9">
      <w:pPr>
        <w:pStyle w:val="maintext"/>
        <w:ind w:firstLineChars="90" w:firstLine="180"/>
        <w:rPr>
          <w:rFonts w:ascii="Calibri" w:hAnsi="Calibri" w:cs="Arial"/>
        </w:rPr>
      </w:pPr>
    </w:p>
    <w:p w14:paraId="45CC9353" w14:textId="66B43919" w:rsidR="00AD5FC9" w:rsidRDefault="00E96CBE">
      <w:pPr>
        <w:pStyle w:val="Heading3"/>
        <w:numPr>
          <w:ilvl w:val="2"/>
          <w:numId w:val="15"/>
        </w:numPr>
        <w:rPr>
          <w:color w:val="000000"/>
        </w:rPr>
      </w:pPr>
      <w:r>
        <w:rPr>
          <w:color w:val="000000"/>
        </w:rPr>
        <w:t xml:space="preserve">Issue 1-1: </w:t>
      </w:r>
      <w:r w:rsidR="00684DEB">
        <w:rPr>
          <w:color w:val="000000"/>
        </w:rPr>
        <w:t>Across all CCs in a band</w:t>
      </w:r>
    </w:p>
    <w:p w14:paraId="543CBE54" w14:textId="77777777" w:rsidR="00AD5FC9" w:rsidRDefault="00AD5FC9">
      <w:pPr>
        <w:pStyle w:val="maintext"/>
        <w:ind w:firstLineChars="90" w:firstLine="180"/>
        <w:rPr>
          <w:rFonts w:ascii="Calibri" w:hAnsi="Calibri" w:cs="Arial"/>
          <w:color w:val="000000"/>
        </w:rPr>
      </w:pPr>
    </w:p>
    <w:bookmarkEnd w:id="680"/>
    <w:p w14:paraId="44F247D0"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DB9CB02"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545"/>
        <w:gridCol w:w="3734"/>
        <w:gridCol w:w="3280"/>
        <w:gridCol w:w="662"/>
        <w:gridCol w:w="497"/>
        <w:gridCol w:w="467"/>
        <w:gridCol w:w="3985"/>
        <w:gridCol w:w="679"/>
        <w:gridCol w:w="467"/>
        <w:gridCol w:w="467"/>
        <w:gridCol w:w="467"/>
        <w:gridCol w:w="3632"/>
        <w:gridCol w:w="1324"/>
      </w:tblGrid>
      <w:tr w:rsidR="00684DEB" w:rsidRPr="00684DEB" w14:paraId="5ECF3EFB"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ADDA66" w14:textId="68591B96" w:rsidR="00684DEB" w:rsidRPr="00684DEB" w:rsidRDefault="00684DEB" w:rsidP="00684DEB">
            <w:pPr>
              <w:pStyle w:val="TAL"/>
              <w:rPr>
                <w:rFonts w:asciiTheme="majorHAnsi" w:hAnsiTheme="majorHAnsi" w:cstheme="majorHAnsi"/>
                <w:color w:val="000000" w:themeColor="text1"/>
                <w:szCs w:val="18"/>
                <w:lang w:val="en-US"/>
              </w:rPr>
            </w:pPr>
            <w:r w:rsidRPr="00684DE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0709E" w14:textId="3D842F18"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D3716" w14:textId="130F9140"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eastAsia="SimSun" w:cs="Arial"/>
                <w:color w:val="000000" w:themeColor="text1"/>
                <w:szCs w:val="18"/>
                <w:lang w:eastAsia="zh-CN"/>
              </w:rPr>
              <w:t xml:space="preserve">Unified TCI with joint DL/UL TCI update for single-DCI based </w:t>
            </w:r>
            <w:r w:rsidRPr="00684DEB">
              <w:rPr>
                <w:rFonts w:eastAsia="SimSun" w:cs="Arial"/>
                <w:color w:val="000000" w:themeColor="text1"/>
                <w:szCs w:val="18"/>
                <w:lang w:val="en-US" w:eastAsia="zh-CN"/>
              </w:rPr>
              <w:t>intra-cell</w:t>
            </w:r>
            <w:r w:rsidRPr="00684DEB">
              <w:rPr>
                <w:rFonts w:eastAsia="SimSun" w:cs="Arial"/>
                <w:color w:val="000000" w:themeColor="text1"/>
                <w:szCs w:val="18"/>
                <w:lang w:eastAsia="zh-CN"/>
              </w:rPr>
              <w:t xml:space="preserve"> multi-TRP</w:t>
            </w:r>
            <w:r w:rsidRPr="00684DEB">
              <w:rPr>
                <w:rFonts w:cs="Arial"/>
                <w:color w:val="000000" w:themeColor="text1"/>
                <w:szCs w:val="18"/>
              </w:rPr>
              <w:t xml:space="preserve"> </w:t>
            </w:r>
            <w:r w:rsidRPr="00684DEB">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3FC72" w14:textId="77777777" w:rsidR="00684DEB" w:rsidRPr="00684DEB" w:rsidRDefault="00684DEB" w:rsidP="00684DEB">
            <w:pPr>
              <w:pStyle w:val="TAL"/>
              <w:rPr>
                <w:rFonts w:eastAsia="MS Mincho" w:cs="Arial"/>
                <w:color w:val="000000" w:themeColor="text1"/>
                <w:szCs w:val="18"/>
              </w:rPr>
            </w:pPr>
            <w:r w:rsidRPr="00684DEB">
              <w:rPr>
                <w:rFonts w:eastAsia="MS Mincho" w:cs="Arial"/>
                <w:color w:val="000000" w:themeColor="text1"/>
                <w:szCs w:val="18"/>
              </w:rPr>
              <w:t>1. Maximum number of configured joint TCI states per CC per BWP</w:t>
            </w:r>
          </w:p>
          <w:p w14:paraId="33073117" w14:textId="5DBF0F9D" w:rsidR="00684DEB" w:rsidRPr="00684DEB" w:rsidRDefault="00684DEB" w:rsidP="00684DEB">
            <w:pPr>
              <w:jc w:val="left"/>
              <w:rPr>
                <w:rFonts w:asciiTheme="majorHAnsi" w:hAnsiTheme="majorHAnsi" w:cstheme="majorHAnsi"/>
                <w:color w:val="FF0000"/>
                <w:sz w:val="18"/>
                <w:szCs w:val="18"/>
              </w:rPr>
            </w:pPr>
            <w:r w:rsidRPr="00684DEB">
              <w:rPr>
                <w:rFonts w:eastAsia="MS Mincho" w:cs="Arial"/>
                <w:color w:val="000000" w:themeColor="text1"/>
                <w:sz w:val="18"/>
                <w:szCs w:val="18"/>
              </w:rPr>
              <w:t xml:space="preserve">2. Maximum number of activated joint TCI states across all CCs </w:t>
            </w:r>
            <w:r w:rsidRPr="00684DEB">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320FD" w14:textId="21306F07"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55763" w14:textId="5A201F02"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643C3" w14:textId="1D5263CC"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25EAA" w14:textId="7CCB5B4D" w:rsidR="00684DEB" w:rsidRPr="00684DEB" w:rsidRDefault="00684DEB" w:rsidP="00684DEB">
            <w:pPr>
              <w:pStyle w:val="TAL"/>
              <w:rPr>
                <w:rFonts w:asciiTheme="majorHAnsi" w:eastAsia="SimSun" w:hAnsiTheme="majorHAnsi" w:cstheme="majorHAnsi"/>
                <w:color w:val="000000" w:themeColor="text1"/>
                <w:szCs w:val="18"/>
                <w:lang w:val="en-US" w:eastAsia="zh-CN"/>
              </w:rPr>
            </w:pPr>
            <w:r w:rsidRPr="00684DEB">
              <w:rPr>
                <w:rFonts w:eastAsia="SimSun" w:cs="Arial"/>
                <w:color w:val="000000" w:themeColor="text1"/>
                <w:szCs w:val="18"/>
                <w:lang w:eastAsia="zh-CN"/>
              </w:rPr>
              <w:t>Unified TCI with joint DL/UL TCI update for single-DCI based intra-cell multi-TRP</w:t>
            </w:r>
            <w:r w:rsidRPr="00684DEB">
              <w:rPr>
                <w:rFonts w:cs="Arial"/>
                <w:color w:val="000000" w:themeColor="text1"/>
                <w:szCs w:val="18"/>
              </w:rPr>
              <w:t xml:space="preserve"> </w:t>
            </w:r>
            <w:r w:rsidRPr="00684DEB">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67CE5" w14:textId="207AA325"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2E91" w14:textId="1BD173D2"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12E31" w14:textId="4D550DAA"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5EC82" w14:textId="52FA0C72"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C5B83"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1 candidate values: {8, 12, 16, 24, 32, 48, 64, 128}</w:t>
            </w:r>
          </w:p>
          <w:p w14:paraId="1E0F9239" w14:textId="77777777" w:rsidR="00684DEB" w:rsidRPr="00684DEB" w:rsidRDefault="00684DEB" w:rsidP="00684DEB">
            <w:pPr>
              <w:pStyle w:val="TAL"/>
              <w:rPr>
                <w:rFonts w:cs="Arial"/>
                <w:color w:val="000000" w:themeColor="text1"/>
                <w:szCs w:val="18"/>
              </w:rPr>
            </w:pPr>
          </w:p>
          <w:p w14:paraId="5669622F"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2 candidate values: {2, 4, 6, 8, 16, 32}</w:t>
            </w:r>
          </w:p>
          <w:p w14:paraId="23E877DF" w14:textId="77777777" w:rsidR="00684DEB" w:rsidRPr="00684DEB" w:rsidRDefault="00684DEB" w:rsidP="00684DEB">
            <w:pPr>
              <w:pStyle w:val="TAL"/>
              <w:rPr>
                <w:rFonts w:cs="Arial"/>
                <w:color w:val="000000" w:themeColor="text1"/>
                <w:szCs w:val="18"/>
              </w:rPr>
            </w:pPr>
          </w:p>
          <w:p w14:paraId="2F4F27D8" w14:textId="284B74D7"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 xml:space="preserve">Note: FG </w:t>
            </w:r>
            <w:r w:rsidRPr="00684DEB">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86389" w14:textId="71CE12E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val="en-US"/>
              </w:rPr>
              <w:t>Optional with capability signalling</w:t>
            </w:r>
          </w:p>
        </w:tc>
      </w:tr>
      <w:tr w:rsidR="00684DEB" w:rsidRPr="00684DEB" w14:paraId="170C6868"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AAD5D3" w14:textId="2E036B61" w:rsidR="00684DEB" w:rsidRPr="00684DEB" w:rsidRDefault="00684DEB" w:rsidP="00684DE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9E028" w14:textId="543B4560" w:rsidR="00684DEB" w:rsidRPr="00684DEB" w:rsidRDefault="00684DEB" w:rsidP="00684DEB">
            <w:pPr>
              <w:pStyle w:val="TAL"/>
              <w:rPr>
                <w:rFonts w:eastAsia="MS Mincho" w:cs="Arial"/>
                <w:color w:val="000000" w:themeColor="text1"/>
                <w:szCs w:val="18"/>
                <w:lang w:val="en-US"/>
              </w:rPr>
            </w:pPr>
            <w:r w:rsidRPr="00831D8A">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95CEF" w14:textId="00E14540"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 xml:space="preserve">Unified TCI with separate DL/UL TCI update for single-DCI based </w:t>
            </w:r>
            <w:r w:rsidRPr="00831D8A">
              <w:rPr>
                <w:rFonts w:cs="Arial"/>
                <w:color w:val="000000" w:themeColor="text1"/>
                <w:szCs w:val="18"/>
                <w:lang w:val="en-US"/>
              </w:rPr>
              <w:t>intra-cell</w:t>
            </w:r>
            <w:r w:rsidRPr="00831D8A">
              <w:rPr>
                <w:rFonts w:cs="Arial"/>
                <w:color w:val="000000" w:themeColor="text1"/>
                <w:szCs w:val="18"/>
              </w:rPr>
              <w:t xml:space="preserve"> multi-TRP</w:t>
            </w:r>
            <w:r w:rsidRPr="00831D8A">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A65C4"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1. Maximum number of configured DL TCI states per CC per BWP</w:t>
            </w:r>
          </w:p>
          <w:p w14:paraId="3E8EEEEA"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2. Maximum number of configured UL TCI states per CC per BWP </w:t>
            </w:r>
          </w:p>
          <w:p w14:paraId="0C705CBB" w14:textId="081D38C8"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3. Maximum number of activated DL TCI states </w:t>
            </w:r>
            <w:r w:rsidRPr="00831D8A">
              <w:rPr>
                <w:rFonts w:eastAsia="MS Mincho" w:cs="Arial"/>
                <w:color w:val="000000" w:themeColor="text1"/>
                <w:szCs w:val="18"/>
                <w:lang w:val="en-US"/>
              </w:rPr>
              <w:t>across all CCs</w:t>
            </w:r>
            <w:r w:rsidRPr="00684DEB">
              <w:rPr>
                <w:rFonts w:eastAsia="MS Mincho" w:cs="Arial"/>
                <w:color w:val="000000" w:themeColor="text1"/>
                <w:szCs w:val="18"/>
              </w:rPr>
              <w:t xml:space="preserve"> </w:t>
            </w:r>
            <w:r w:rsidRPr="00684DEB">
              <w:rPr>
                <w:rFonts w:eastAsia="MS Mincho" w:cs="Arial"/>
                <w:color w:val="FF0000"/>
                <w:szCs w:val="18"/>
              </w:rPr>
              <w:t>in a band</w:t>
            </w:r>
          </w:p>
          <w:p w14:paraId="58EF2712" w14:textId="64180913"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4. Maximum number of activated UL TCI states </w:t>
            </w:r>
            <w:r w:rsidRPr="00831D8A">
              <w:rPr>
                <w:rFonts w:eastAsia="MS Mincho" w:cs="Arial"/>
                <w:color w:val="000000" w:themeColor="text1"/>
                <w:szCs w:val="18"/>
                <w:lang w:val="en-US"/>
              </w:rPr>
              <w:t>across all CCs</w:t>
            </w:r>
            <w:r w:rsidRPr="00684DEB">
              <w:rPr>
                <w:rFonts w:eastAsia="MS Mincho" w:cs="Arial"/>
                <w:color w:val="000000" w:themeColor="text1"/>
                <w:szCs w:val="18"/>
              </w:rPr>
              <w:t xml:space="preserve"> </w:t>
            </w:r>
            <w:r w:rsidRPr="00684DEB">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ACD1B" w14:textId="5F570C44"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B7068" w14:textId="297E6CB0" w:rsidR="00684DEB" w:rsidRPr="00684DEB" w:rsidRDefault="00684DEB" w:rsidP="00684DEB">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41953" w14:textId="721C698F"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C734C" w14:textId="470A9A0B"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Unified TCI with separate DL/UL TCI update for single-DCI based intra-cell multi-TRP</w:t>
            </w:r>
            <w:r w:rsidRPr="00831D8A">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004E6" w14:textId="7CC48503"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8C0AD" w14:textId="1A2FCF4F"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46D83" w14:textId="3730CFE8"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A0B10" w14:textId="66A4D8B0"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9B6DF"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1 candidate values: {4,8,12,16,24,32,48,64,128}</w:t>
            </w:r>
          </w:p>
          <w:p w14:paraId="3E89682C" w14:textId="77777777" w:rsidR="00684DEB" w:rsidRPr="00831D8A" w:rsidRDefault="00684DEB" w:rsidP="00684DEB">
            <w:pPr>
              <w:pStyle w:val="TAL"/>
              <w:rPr>
                <w:rFonts w:cs="Arial"/>
                <w:color w:val="000000" w:themeColor="text1"/>
                <w:szCs w:val="18"/>
              </w:rPr>
            </w:pPr>
          </w:p>
          <w:p w14:paraId="386E2DB0"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 xml:space="preserve">Component 2 candidate values: {4,8,12,16,24,32,48,64} </w:t>
            </w:r>
          </w:p>
          <w:p w14:paraId="75DB7A46" w14:textId="77777777" w:rsidR="00684DEB" w:rsidRPr="00831D8A" w:rsidRDefault="00684DEB" w:rsidP="00684DEB">
            <w:pPr>
              <w:pStyle w:val="TAL"/>
              <w:rPr>
                <w:rFonts w:cs="Arial"/>
                <w:color w:val="000000" w:themeColor="text1"/>
                <w:szCs w:val="18"/>
              </w:rPr>
            </w:pPr>
          </w:p>
          <w:p w14:paraId="7FEEB840"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3 candidate values: {2,4,8,16}</w:t>
            </w:r>
          </w:p>
          <w:p w14:paraId="041F73F4" w14:textId="77777777" w:rsidR="00684DEB" w:rsidRPr="00831D8A" w:rsidRDefault="00684DEB" w:rsidP="00684DEB">
            <w:pPr>
              <w:pStyle w:val="TAL"/>
              <w:rPr>
                <w:rFonts w:cs="Arial"/>
                <w:color w:val="000000" w:themeColor="text1"/>
                <w:szCs w:val="18"/>
              </w:rPr>
            </w:pPr>
          </w:p>
          <w:p w14:paraId="45AFFF21"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4 candidate values: {2,4,8,16}</w:t>
            </w:r>
          </w:p>
          <w:p w14:paraId="0BDB6444" w14:textId="77777777" w:rsidR="00684DEB" w:rsidRPr="00831D8A" w:rsidRDefault="00684DEB" w:rsidP="00684DEB">
            <w:pPr>
              <w:pStyle w:val="TAL"/>
              <w:rPr>
                <w:rFonts w:cs="Arial"/>
                <w:color w:val="000000" w:themeColor="text1"/>
                <w:szCs w:val="18"/>
              </w:rPr>
            </w:pPr>
          </w:p>
          <w:p w14:paraId="102741CD" w14:textId="7AA23EEB" w:rsidR="00684DEB" w:rsidRPr="00684DEB" w:rsidRDefault="00684DEB" w:rsidP="00684DEB">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418E8" w14:textId="3D54C2BE"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684DEB" w:rsidRPr="00684DEB" w14:paraId="6F2C4C7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11008E" w14:textId="77BFD926" w:rsidR="00684DEB" w:rsidRPr="00684DEB" w:rsidRDefault="00684DEB" w:rsidP="00684DE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F2C84" w14:textId="15FA76C0" w:rsidR="00684DEB" w:rsidRPr="00684DEB" w:rsidRDefault="00684DEB" w:rsidP="00684DEB">
            <w:pPr>
              <w:pStyle w:val="TAL"/>
              <w:rPr>
                <w:rFonts w:eastAsia="MS Mincho" w:cs="Arial"/>
                <w:color w:val="000000" w:themeColor="text1"/>
                <w:szCs w:val="18"/>
                <w:lang w:val="en-US"/>
              </w:rPr>
            </w:pPr>
            <w:r w:rsidRPr="00831D8A">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B9121" w14:textId="44AA6576"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 xml:space="preserve">Unified TCI with separate DL/UL TCI update for single-DCI based </w:t>
            </w:r>
            <w:r w:rsidRPr="00831D8A">
              <w:rPr>
                <w:rFonts w:cs="Arial"/>
                <w:color w:val="000000" w:themeColor="text1"/>
                <w:szCs w:val="18"/>
                <w:lang w:val="en-US"/>
              </w:rPr>
              <w:t>intra-cell</w:t>
            </w:r>
            <w:r w:rsidRPr="00831D8A">
              <w:rPr>
                <w:rFonts w:cs="Arial"/>
                <w:color w:val="000000" w:themeColor="text1"/>
                <w:szCs w:val="18"/>
              </w:rPr>
              <w:t xml:space="preserve"> multi-TRP </w:t>
            </w:r>
            <w:r w:rsidRPr="00831D8A">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3452B"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1. TCI state indication for update and activation  </w:t>
            </w:r>
          </w:p>
          <w:p w14:paraId="108172A4"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a) MAC-CE+DCI-based TCI state indication (use of monitored DCI formats 1_1 and if supported 1_2) with DL assignment</w:t>
            </w:r>
          </w:p>
          <w:p w14:paraId="5117C642"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b) MAC-CE+DCI-based TCI state indication (use of monitored DCI formats 1_1 and if supported 1_2) without DL assignment</w:t>
            </w:r>
          </w:p>
          <w:p w14:paraId="181DB329" w14:textId="0921157E"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2. Maximum number of activated DL TCI states across all CCs</w:t>
            </w:r>
            <w:r w:rsidRPr="00684DEB">
              <w:rPr>
                <w:rFonts w:eastAsia="MS Mincho" w:cs="Arial"/>
                <w:color w:val="000000" w:themeColor="text1"/>
                <w:szCs w:val="18"/>
              </w:rPr>
              <w:t xml:space="preserve"> </w:t>
            </w:r>
            <w:r w:rsidRPr="00684DEB">
              <w:rPr>
                <w:rFonts w:eastAsia="MS Mincho" w:cs="Arial"/>
                <w:color w:val="FF0000"/>
                <w:szCs w:val="18"/>
              </w:rPr>
              <w:t>in a band</w:t>
            </w:r>
          </w:p>
          <w:p w14:paraId="5FAB7C46" w14:textId="5542325A"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3. Maximum number of activated UL TCI states across all CCs</w:t>
            </w:r>
            <w:r w:rsidRPr="00684DEB">
              <w:rPr>
                <w:rFonts w:eastAsia="MS Mincho" w:cs="Arial"/>
                <w:color w:val="000000" w:themeColor="text1"/>
                <w:szCs w:val="18"/>
              </w:rPr>
              <w:t xml:space="preserve"> </w:t>
            </w:r>
            <w:r w:rsidRPr="00684DEB">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B68BD" w14:textId="29DD4A42"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DF64D" w14:textId="2976928E" w:rsidR="00684DEB" w:rsidRPr="00684DEB" w:rsidRDefault="00684DEB" w:rsidP="00684DEB">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EA111" w14:textId="44E11D7D"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5F2C0" w14:textId="0B351E54"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 xml:space="preserve">Unified TCI with separate DL/UL TCI update for single-DCI based intra-cell multi-TRP </w:t>
            </w:r>
            <w:r w:rsidRPr="00831D8A">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E86F7" w14:textId="0FD92ECC"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C9C0E" w14:textId="19E4F704"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B9542" w14:textId="7FE5230D"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9EC74" w14:textId="147E9852"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63929"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2 candidate values: {2,4,8,16}</w:t>
            </w:r>
          </w:p>
          <w:p w14:paraId="1EEBBCA7" w14:textId="77777777" w:rsidR="00684DEB" w:rsidRPr="00831D8A" w:rsidRDefault="00684DEB" w:rsidP="00684DEB">
            <w:pPr>
              <w:pStyle w:val="TAL"/>
              <w:rPr>
                <w:rFonts w:cs="Arial"/>
                <w:color w:val="000000" w:themeColor="text1"/>
                <w:szCs w:val="18"/>
              </w:rPr>
            </w:pPr>
          </w:p>
          <w:p w14:paraId="54B11594"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 xml:space="preserve">Component 3 candidate values: {2,4,8,16} </w:t>
            </w:r>
          </w:p>
          <w:p w14:paraId="2895B079" w14:textId="77777777" w:rsidR="00684DEB" w:rsidRPr="00831D8A" w:rsidRDefault="00684DEB" w:rsidP="00684DEB">
            <w:pPr>
              <w:pStyle w:val="TAL"/>
              <w:rPr>
                <w:rFonts w:cs="Arial"/>
                <w:color w:val="000000" w:themeColor="text1"/>
                <w:szCs w:val="18"/>
              </w:rPr>
            </w:pPr>
          </w:p>
          <w:p w14:paraId="2A30F223" w14:textId="119FE668" w:rsidR="00684DEB" w:rsidRPr="00684DEB" w:rsidRDefault="00684DEB" w:rsidP="00684DEB">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5F3F2" w14:textId="3E56CC18"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684DEB" w:rsidRPr="00684DEB" w14:paraId="5483735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64E34A" w14:textId="09B7131D" w:rsidR="00684DEB" w:rsidRPr="00684DEB" w:rsidRDefault="00684DEB" w:rsidP="00684DEB">
            <w:pPr>
              <w:pStyle w:val="TAL"/>
              <w:rPr>
                <w:rFonts w:asciiTheme="majorHAnsi" w:hAnsiTheme="majorHAnsi" w:cstheme="majorHAnsi"/>
                <w:color w:val="000000" w:themeColor="text1"/>
                <w:szCs w:val="18"/>
                <w:lang w:val="en-US"/>
              </w:rPr>
            </w:pPr>
            <w:r w:rsidRPr="00684DE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05930" w14:textId="4F64FD0D"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A4EF8" w14:textId="704CBA6E"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eastAsia="SimSun" w:cs="Arial"/>
                <w:color w:val="000000" w:themeColor="text1"/>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8FE94" w14:textId="77777777" w:rsidR="00684DEB" w:rsidRPr="00684DEB" w:rsidRDefault="00684DEB" w:rsidP="00684DEB">
            <w:pPr>
              <w:pStyle w:val="TAL"/>
              <w:rPr>
                <w:rFonts w:cs="Arial"/>
                <w:color w:val="000000" w:themeColor="text1"/>
                <w:szCs w:val="18"/>
                <w:lang w:eastAsia="zh-CN"/>
              </w:rPr>
            </w:pPr>
            <w:r w:rsidRPr="00684DEB">
              <w:rPr>
                <w:rFonts w:cs="Arial"/>
                <w:color w:val="000000" w:themeColor="text1"/>
                <w:szCs w:val="18"/>
                <w:lang w:eastAsia="zh-CN"/>
              </w:rPr>
              <w:t>1. Support of  mTRP operation for M-DCI</w:t>
            </w:r>
            <w:r w:rsidRPr="00684DEB">
              <w:rPr>
                <w:rFonts w:cs="Arial"/>
                <w:color w:val="000000" w:themeColor="text1"/>
                <w:szCs w:val="18"/>
                <w:lang w:val="en-US" w:eastAsia="zh-CN"/>
              </w:rPr>
              <w:t xml:space="preserve"> with joint TCI state</w:t>
            </w:r>
          </w:p>
          <w:p w14:paraId="6A6B4DE7" w14:textId="77777777" w:rsidR="00684DEB" w:rsidRPr="00684DEB" w:rsidRDefault="00684DEB" w:rsidP="00684DEB">
            <w:pPr>
              <w:pStyle w:val="TAL"/>
              <w:rPr>
                <w:rFonts w:cs="Arial"/>
                <w:color w:val="000000" w:themeColor="text1"/>
                <w:szCs w:val="18"/>
                <w:lang w:eastAsia="zh-CN"/>
              </w:rPr>
            </w:pPr>
            <w:r w:rsidRPr="00684DEB">
              <w:rPr>
                <w:rFonts w:cs="Arial"/>
                <w:color w:val="000000" w:themeColor="text1"/>
                <w:szCs w:val="18"/>
                <w:lang w:eastAsia="zh-CN"/>
              </w:rPr>
              <w:t>3. Maximum number of configured joint TCI states per BWP per CC</w:t>
            </w:r>
          </w:p>
          <w:p w14:paraId="31988477" w14:textId="389A3512" w:rsidR="00684DEB" w:rsidRPr="00684DEB" w:rsidRDefault="00684DEB" w:rsidP="00684DEB">
            <w:pPr>
              <w:pStyle w:val="maintext"/>
              <w:spacing w:line="240" w:lineRule="auto"/>
              <w:ind w:firstLineChars="0" w:firstLine="0"/>
              <w:jc w:val="left"/>
              <w:rPr>
                <w:rFonts w:ascii="Arial" w:hAnsi="Arial" w:cs="Arial"/>
                <w:color w:val="000000" w:themeColor="text1"/>
                <w:sz w:val="18"/>
                <w:szCs w:val="18"/>
                <w:lang w:eastAsia="zh-CN"/>
              </w:rPr>
            </w:pPr>
            <w:r w:rsidRPr="00684DEB">
              <w:rPr>
                <w:rFonts w:ascii="Arial" w:hAnsi="Arial" w:cs="Arial"/>
                <w:color w:val="000000" w:themeColor="text1"/>
                <w:sz w:val="18"/>
                <w:szCs w:val="18"/>
                <w:lang w:eastAsia="zh-CN"/>
              </w:rPr>
              <w:t xml:space="preserve">4. Maximum number of activated joint TCI states across all CCs </w:t>
            </w:r>
            <w:r w:rsidRPr="00684DEB">
              <w:rPr>
                <w:rFonts w:ascii="Arial" w:eastAsia="MS Mincho" w:hAnsi="Arial" w:cs="Arial"/>
                <w:color w:val="FF0000"/>
                <w:sz w:val="18"/>
                <w:szCs w:val="18"/>
              </w:rPr>
              <w:t>in a band</w:t>
            </w:r>
            <w:r w:rsidRPr="00684DEB">
              <w:rPr>
                <w:rFonts w:ascii="Arial" w:hAnsi="Arial" w:cs="Arial"/>
                <w:color w:val="000000" w:themeColor="text1"/>
                <w:sz w:val="18"/>
                <w:szCs w:val="18"/>
                <w:lang w:val="en-US" w:eastAsia="zh-CN"/>
              </w:rPr>
              <w:t xml:space="preserve"> per ‘coresetPoolIndex’ value</w:t>
            </w:r>
          </w:p>
          <w:p w14:paraId="2A545357" w14:textId="431E9223" w:rsidR="00684DEB" w:rsidRPr="00684DEB" w:rsidRDefault="00684DEB" w:rsidP="00684DEB">
            <w:pPr>
              <w:jc w:val="left"/>
              <w:rPr>
                <w:rFonts w:asciiTheme="majorHAnsi" w:hAnsiTheme="majorHAnsi" w:cstheme="majorHAnsi"/>
                <w:color w:val="000000" w:themeColor="text1"/>
                <w:sz w:val="18"/>
                <w:szCs w:val="18"/>
              </w:rPr>
            </w:pPr>
            <w:r w:rsidRPr="00684DEB">
              <w:rPr>
                <w:rFonts w:cs="Arial"/>
                <w:color w:val="000000" w:themeColor="text1"/>
                <w:sz w:val="18"/>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E02E2" w14:textId="06D91871"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13626" w14:textId="518B64B7"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7236D" w14:textId="6BA3AD2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E8FB" w14:textId="01358D01" w:rsidR="00684DEB" w:rsidRPr="00684DEB" w:rsidRDefault="00684DEB" w:rsidP="00684DEB">
            <w:pPr>
              <w:pStyle w:val="TAL"/>
              <w:rPr>
                <w:rFonts w:asciiTheme="majorHAnsi" w:eastAsia="SimSun" w:hAnsiTheme="majorHAnsi" w:cstheme="majorHAnsi"/>
                <w:color w:val="000000" w:themeColor="text1"/>
                <w:szCs w:val="18"/>
                <w:lang w:val="en-US" w:eastAsia="zh-CN"/>
              </w:rPr>
            </w:pPr>
            <w:r w:rsidRPr="00684DEB">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4E3F6" w14:textId="7E6F13E2"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A3B19" w14:textId="065AD1F9"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9E2C2" w14:textId="6535E8B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CFA8D" w14:textId="602CA0B8"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EAB8E" w14:textId="77777777" w:rsidR="00684DEB" w:rsidRPr="00684DEB" w:rsidRDefault="00684DEB" w:rsidP="00684DEB">
            <w:pPr>
              <w:jc w:val="left"/>
              <w:rPr>
                <w:rFonts w:eastAsiaTheme="minorEastAsia" w:cs="Arial"/>
                <w:color w:val="000000" w:themeColor="text1"/>
                <w:sz w:val="18"/>
                <w:szCs w:val="18"/>
              </w:rPr>
            </w:pPr>
            <w:r w:rsidRPr="00684DEB">
              <w:rPr>
                <w:rFonts w:eastAsiaTheme="minorEastAsia" w:cs="Arial"/>
                <w:color w:val="000000" w:themeColor="text1"/>
                <w:sz w:val="18"/>
                <w:szCs w:val="18"/>
              </w:rPr>
              <w:t>Component 1 candidate values {intra-cell, intra-cell and inter-cell}</w:t>
            </w:r>
          </w:p>
          <w:p w14:paraId="52A831F7" w14:textId="77777777" w:rsidR="00684DEB" w:rsidRPr="00684DEB" w:rsidRDefault="00684DEB" w:rsidP="00684DEB">
            <w:pPr>
              <w:pStyle w:val="TAL"/>
              <w:rPr>
                <w:rFonts w:cs="Arial"/>
                <w:color w:val="000000" w:themeColor="text1"/>
                <w:szCs w:val="18"/>
              </w:rPr>
            </w:pPr>
          </w:p>
          <w:p w14:paraId="1991A03B"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3 candidate values: {8, 12, 16, 24, 32, 48, 64, 128}</w:t>
            </w:r>
          </w:p>
          <w:p w14:paraId="02BCC690" w14:textId="77777777" w:rsidR="00684DEB" w:rsidRPr="00684DEB" w:rsidRDefault="00684DEB" w:rsidP="00684DEB">
            <w:pPr>
              <w:pStyle w:val="TAL"/>
              <w:rPr>
                <w:rFonts w:cs="Arial"/>
                <w:color w:val="000000" w:themeColor="text1"/>
                <w:szCs w:val="18"/>
                <w:lang w:val="en-US"/>
              </w:rPr>
            </w:pPr>
          </w:p>
          <w:p w14:paraId="1F1A2E99"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lang w:val="en-US"/>
              </w:rPr>
              <w:t xml:space="preserve">Component 4 candidate values: </w:t>
            </w:r>
            <w:r w:rsidRPr="00684DEB">
              <w:rPr>
                <w:rFonts w:cs="Arial"/>
                <w:color w:val="000000" w:themeColor="text1"/>
                <w:szCs w:val="18"/>
              </w:rPr>
              <w:t>{1, 2, 4, 8, 16}</w:t>
            </w:r>
          </w:p>
          <w:p w14:paraId="4A7A6479" w14:textId="77777777" w:rsidR="00684DEB" w:rsidRPr="00684DEB" w:rsidRDefault="00684DEB" w:rsidP="00684DEB">
            <w:pPr>
              <w:pStyle w:val="TAL"/>
              <w:rPr>
                <w:rFonts w:cs="Arial"/>
                <w:color w:val="000000" w:themeColor="text1"/>
                <w:szCs w:val="18"/>
              </w:rPr>
            </w:pPr>
          </w:p>
          <w:p w14:paraId="546D4BF9"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Note: activated joint TCI state(s) include all PDCCH/PDSCH receptions and PUSCH/PUCCH transmissions</w:t>
            </w:r>
          </w:p>
          <w:p w14:paraId="00087D62" w14:textId="77777777" w:rsidR="00684DEB" w:rsidRPr="00684DEB" w:rsidRDefault="00684DEB" w:rsidP="00684DEB">
            <w:pPr>
              <w:pStyle w:val="TAL"/>
              <w:rPr>
                <w:rFonts w:cs="Arial"/>
                <w:color w:val="000000" w:themeColor="text1"/>
                <w:szCs w:val="18"/>
              </w:rPr>
            </w:pPr>
          </w:p>
          <w:p w14:paraId="60BEB79F" w14:textId="77777777" w:rsidR="00684DEB" w:rsidRPr="00684DEB" w:rsidRDefault="00684DEB" w:rsidP="00684DEB">
            <w:pPr>
              <w:pStyle w:val="TAL"/>
              <w:rPr>
                <w:rFonts w:cs="Arial"/>
                <w:color w:val="000000" w:themeColor="text1"/>
                <w:szCs w:val="18"/>
                <w:lang w:val="en-US"/>
              </w:rPr>
            </w:pPr>
            <w:r w:rsidRPr="00684DEB">
              <w:rPr>
                <w:rFonts w:cs="Arial"/>
                <w:color w:val="000000" w:themeColor="text1"/>
                <w:szCs w:val="18"/>
              </w:rPr>
              <w:t>Note: FG 16-2a-6 can be used to indicate support of two default beams</w:t>
            </w:r>
          </w:p>
          <w:p w14:paraId="0F973040" w14:textId="77777777" w:rsidR="00684DEB" w:rsidRPr="00684DEB" w:rsidRDefault="00684DEB" w:rsidP="00684DEB">
            <w:pPr>
              <w:pStyle w:val="TAL"/>
              <w:rPr>
                <w:rFonts w:cs="Arial"/>
                <w:color w:val="000000" w:themeColor="text1"/>
                <w:szCs w:val="18"/>
                <w:lang w:val="en-US"/>
              </w:rPr>
            </w:pPr>
          </w:p>
          <w:p w14:paraId="3622AE10" w14:textId="77777777" w:rsidR="00684DEB" w:rsidRPr="00684DEB" w:rsidRDefault="00684DEB" w:rsidP="00684DEB">
            <w:pPr>
              <w:pStyle w:val="TAL"/>
              <w:rPr>
                <w:rFonts w:cs="Arial"/>
                <w:color w:val="000000" w:themeColor="text1"/>
                <w:szCs w:val="18"/>
                <w:lang w:val="en-US"/>
              </w:rPr>
            </w:pPr>
          </w:p>
          <w:p w14:paraId="09A4D768" w14:textId="77777777" w:rsidR="00684DEB" w:rsidRPr="00684DEB" w:rsidRDefault="00684DEB" w:rsidP="00684DE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85EA4" w14:textId="6B7C7919"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val="en-US"/>
              </w:rPr>
              <w:t>Optional with capability signaling</w:t>
            </w:r>
          </w:p>
        </w:tc>
      </w:tr>
      <w:tr w:rsidR="00684DEB" w:rsidRPr="00684DEB" w14:paraId="4D84852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7F1E6B" w14:textId="0528709A" w:rsidR="00684DEB" w:rsidRPr="00684DEB" w:rsidRDefault="00684DEB" w:rsidP="00684DEB">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EBCCC" w14:textId="7B747F0F" w:rsidR="00684DEB" w:rsidRPr="00684DEB" w:rsidRDefault="00684DEB" w:rsidP="00684DEB">
            <w:pPr>
              <w:pStyle w:val="TAL"/>
              <w:rPr>
                <w:rFonts w:eastAsia="MS Mincho" w:cs="Arial"/>
                <w:color w:val="000000" w:themeColor="text1"/>
                <w:szCs w:val="18"/>
                <w:lang w:val="en-US"/>
              </w:rPr>
            </w:pPr>
            <w:r w:rsidRPr="00831D8A">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DB45A" w14:textId="3F3B6EB7"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 xml:space="preserve">Unified TCI with separate DL/UL TCI update for multi-DCI based multi-TRP </w:t>
            </w:r>
            <w:r w:rsidRPr="00831D8A">
              <w:rPr>
                <w:rFonts w:eastAsia="SimSun" w:cs="Arial"/>
                <w:color w:val="000000" w:themeColor="text1"/>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33D84"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0. Support of mTRP operation for M-DCI with separate DL/UL TCI state</w:t>
            </w:r>
          </w:p>
          <w:p w14:paraId="0B2BE565"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Maximum number of configured DL TCI states per BWP per CC </w:t>
            </w:r>
          </w:p>
          <w:p w14:paraId="2E0C1182"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configured UL TCI states per BWP per CC </w:t>
            </w:r>
          </w:p>
          <w:p w14:paraId="20087C73" w14:textId="04106DFF"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activated DL TCI states across all CC</w:t>
            </w:r>
            <w:r w:rsidRPr="00684DEB">
              <w:rPr>
                <w:rFonts w:ascii="Arial" w:hAnsi="Arial" w:cs="Arial"/>
                <w:color w:val="000000" w:themeColor="text1"/>
                <w:sz w:val="18"/>
                <w:szCs w:val="18"/>
                <w:lang w:eastAsia="zh-CN"/>
              </w:rPr>
              <w:t xml:space="preserve"> </w:t>
            </w:r>
            <w:r w:rsidRPr="00684DEB">
              <w:rPr>
                <w:rFonts w:ascii="Arial" w:eastAsia="MS Mincho" w:hAnsi="Arial" w:cs="Arial"/>
                <w:color w:val="FF0000"/>
                <w:sz w:val="18"/>
                <w:szCs w:val="18"/>
              </w:rPr>
              <w:t>in a band</w:t>
            </w:r>
          </w:p>
          <w:p w14:paraId="009B018D" w14:textId="0558727B"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activated UL TCI states across all CC</w:t>
            </w:r>
            <w:r w:rsidRPr="00684DEB">
              <w:rPr>
                <w:rFonts w:ascii="Arial" w:hAnsi="Arial" w:cs="Arial"/>
                <w:color w:val="000000" w:themeColor="text1"/>
                <w:sz w:val="18"/>
                <w:szCs w:val="18"/>
                <w:lang w:eastAsia="zh-CN"/>
              </w:rPr>
              <w:t xml:space="preserve"> </w:t>
            </w:r>
            <w:r w:rsidRPr="00684DEB">
              <w:rPr>
                <w:rFonts w:ascii="Arial" w:eastAsia="MS Mincho" w:hAnsi="Arial" w:cs="Arial"/>
                <w:color w:val="FF0000"/>
                <w:sz w:val="18"/>
                <w:szCs w:val="18"/>
              </w:rPr>
              <w:t>in a band</w:t>
            </w:r>
          </w:p>
          <w:p w14:paraId="5597336C"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One MAC-CE activated DL TCI-state per CC in a band for a TRP associated with a ‘coresetPoolIndex’ value.</w:t>
            </w:r>
          </w:p>
          <w:p w14:paraId="44DCBD28" w14:textId="249C8EBA"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186EA" w14:textId="251C485E" w:rsidR="00684DEB" w:rsidRPr="00684DEB" w:rsidRDefault="00684DEB" w:rsidP="00684DEB">
            <w:pPr>
              <w:pStyle w:val="TAL"/>
              <w:rPr>
                <w:rFonts w:eastAsia="MS Mincho" w:cs="Arial"/>
                <w:color w:val="000000" w:themeColor="text1"/>
                <w:szCs w:val="18"/>
                <w:lang w:val="en-US"/>
              </w:rPr>
            </w:pPr>
            <w:r w:rsidRPr="00831D8A">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1A19D" w14:textId="49110CF9" w:rsidR="00684DEB" w:rsidRPr="00684DEB" w:rsidRDefault="00684DEB" w:rsidP="00684DEB">
            <w:pPr>
              <w:pStyle w:val="TAL"/>
              <w:rPr>
                <w:rFonts w:cs="Arial"/>
                <w:color w:val="000000" w:themeColor="text1"/>
                <w:szCs w:val="18"/>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1DF60" w14:textId="2E2B8998" w:rsidR="00684DEB" w:rsidRPr="00684DEB" w:rsidRDefault="00684DEB" w:rsidP="00684DEB">
            <w:pPr>
              <w:pStyle w:val="TAL"/>
              <w:rPr>
                <w:rFonts w:cs="Arial"/>
                <w:color w:val="000000" w:themeColor="text1"/>
                <w:szCs w:val="18"/>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32975" w14:textId="574A5D97" w:rsidR="00684DEB" w:rsidRPr="00684DEB" w:rsidRDefault="00684DEB" w:rsidP="00684DEB">
            <w:pPr>
              <w:pStyle w:val="TAL"/>
              <w:rPr>
                <w:rFonts w:eastAsia="SimSun" w:cs="Arial"/>
                <w:color w:val="000000" w:themeColor="text1"/>
                <w:szCs w:val="18"/>
                <w:lang w:val="en-US" w:eastAsia="zh-CN"/>
              </w:rPr>
            </w:pPr>
            <w:r w:rsidRPr="00831D8A">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A6790" w14:textId="5AF54DBC" w:rsidR="00684DEB" w:rsidRPr="00684DEB" w:rsidRDefault="00684DEB" w:rsidP="00684DEB">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3D51B" w14:textId="0FB40402"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345D4" w14:textId="080A8AFC"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A8167" w14:textId="17829940"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DEC78"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0 candidate values {intra-cell, intra-cell and inter-cell}</w:t>
            </w:r>
          </w:p>
          <w:p w14:paraId="4AA55E42" w14:textId="77777777" w:rsidR="00684DEB" w:rsidRPr="00831D8A" w:rsidRDefault="00684DEB" w:rsidP="00684DEB">
            <w:pPr>
              <w:pStyle w:val="TAL"/>
              <w:rPr>
                <w:rFonts w:cs="Arial"/>
                <w:color w:val="000000" w:themeColor="text1"/>
                <w:szCs w:val="18"/>
              </w:rPr>
            </w:pPr>
          </w:p>
          <w:p w14:paraId="451DD953"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1 candidate value {8, 12, 16, 24, 32, 48, 64, 128}</w:t>
            </w:r>
          </w:p>
          <w:p w14:paraId="25272CB5" w14:textId="77777777" w:rsidR="00684DEB" w:rsidRPr="00831D8A" w:rsidRDefault="00684DEB" w:rsidP="00684DEB">
            <w:pPr>
              <w:pStyle w:val="TAL"/>
              <w:rPr>
                <w:rFonts w:cs="Arial"/>
                <w:color w:val="000000" w:themeColor="text1"/>
                <w:szCs w:val="18"/>
              </w:rPr>
            </w:pPr>
          </w:p>
          <w:p w14:paraId="6AEAD047"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2 candidate value {8, 12, 16, 24, 32, 48, 64}</w:t>
            </w:r>
          </w:p>
          <w:p w14:paraId="4D451A4B" w14:textId="77777777" w:rsidR="00684DEB" w:rsidRPr="00831D8A" w:rsidRDefault="00684DEB" w:rsidP="00684DEB">
            <w:pPr>
              <w:pStyle w:val="TAL"/>
              <w:rPr>
                <w:rFonts w:cs="Arial"/>
                <w:color w:val="000000" w:themeColor="text1"/>
                <w:szCs w:val="18"/>
              </w:rPr>
            </w:pPr>
          </w:p>
          <w:p w14:paraId="6F0E9BAA"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3 candidate values: {1, 2, 4, 8, 16}</w:t>
            </w:r>
          </w:p>
          <w:p w14:paraId="1E76C298" w14:textId="77777777" w:rsidR="00684DEB" w:rsidRPr="00831D8A" w:rsidRDefault="00684DEB" w:rsidP="00684DEB">
            <w:pPr>
              <w:pStyle w:val="TAL"/>
              <w:rPr>
                <w:rFonts w:cs="Arial"/>
                <w:color w:val="000000" w:themeColor="text1"/>
                <w:szCs w:val="18"/>
              </w:rPr>
            </w:pPr>
          </w:p>
          <w:p w14:paraId="32A3066A" w14:textId="4D140208" w:rsidR="00684DEB" w:rsidRPr="00684DEB" w:rsidRDefault="00684DEB" w:rsidP="00684DEB">
            <w:pPr>
              <w:jc w:val="left"/>
              <w:rPr>
                <w:rFonts w:eastAsiaTheme="minorEastAsia" w:cs="Arial"/>
                <w:color w:val="000000" w:themeColor="text1"/>
                <w:sz w:val="18"/>
                <w:szCs w:val="18"/>
              </w:rPr>
            </w:pPr>
            <w:r w:rsidRPr="00831D8A">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9DA9D" w14:textId="139ECB52"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4FB01693" w14:textId="77777777" w:rsidR="00C27B0A" w:rsidRDefault="00C27B0A" w:rsidP="00C27B0A">
      <w:pPr>
        <w:pStyle w:val="maintext"/>
        <w:ind w:firstLineChars="90" w:firstLine="180"/>
        <w:rPr>
          <w:rFonts w:ascii="Calibri" w:hAnsi="Calibri" w:cs="Arial"/>
        </w:rPr>
      </w:pPr>
    </w:p>
    <w:p w14:paraId="315ED4C1"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05CE2B6D"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1E14B14E"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E2B1DD"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27561FAE" w14:textId="77777777" w:rsidTr="00D9135F">
        <w:tc>
          <w:tcPr>
            <w:tcW w:w="1818" w:type="dxa"/>
            <w:tcBorders>
              <w:top w:val="single" w:sz="4" w:space="0" w:color="auto"/>
              <w:left w:val="single" w:sz="4" w:space="0" w:color="auto"/>
              <w:bottom w:val="single" w:sz="4" w:space="0" w:color="auto"/>
              <w:right w:val="single" w:sz="4" w:space="0" w:color="auto"/>
            </w:tcBorders>
          </w:tcPr>
          <w:p w14:paraId="5164BAA8"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0599281" w14:textId="77777777" w:rsidR="00C27B0A" w:rsidRDefault="00C27B0A" w:rsidP="00D9135F">
            <w:pPr>
              <w:rPr>
                <w:rFonts w:ascii="Calibri" w:eastAsia="MS Mincho" w:hAnsi="Calibri" w:cs="Calibri"/>
              </w:rPr>
            </w:pPr>
          </w:p>
        </w:tc>
      </w:tr>
    </w:tbl>
    <w:p w14:paraId="36B99621" w14:textId="77777777" w:rsidR="00A85FAA" w:rsidRDefault="00A85FAA" w:rsidP="00A85FAA">
      <w:pPr>
        <w:pStyle w:val="maintext"/>
        <w:ind w:firstLineChars="90" w:firstLine="180"/>
        <w:rPr>
          <w:rFonts w:ascii="Calibri" w:hAnsi="Calibri" w:cs="Arial"/>
        </w:rPr>
      </w:pPr>
    </w:p>
    <w:p w14:paraId="08C13D78" w14:textId="70B76300" w:rsidR="00A85FAA" w:rsidRDefault="00A85FAA" w:rsidP="00A85FAA">
      <w:pPr>
        <w:pStyle w:val="Heading3"/>
        <w:numPr>
          <w:ilvl w:val="2"/>
          <w:numId w:val="15"/>
        </w:numPr>
        <w:rPr>
          <w:color w:val="000000"/>
        </w:rPr>
      </w:pPr>
      <w:r>
        <w:rPr>
          <w:color w:val="000000"/>
        </w:rPr>
        <w:t>Issue 1-2: FG</w:t>
      </w:r>
      <w:r w:rsidR="00684DEB">
        <w:rPr>
          <w:color w:val="000000"/>
        </w:rPr>
        <w:t xml:space="preserve"> 40-2-8</w:t>
      </w:r>
    </w:p>
    <w:p w14:paraId="785FD106" w14:textId="77777777" w:rsidR="00A85FAA" w:rsidRDefault="00A85FAA" w:rsidP="00A85FAA">
      <w:pPr>
        <w:pStyle w:val="maintext"/>
        <w:ind w:firstLineChars="90" w:firstLine="180"/>
        <w:rPr>
          <w:rFonts w:ascii="Calibri" w:hAnsi="Calibri" w:cs="Arial"/>
          <w:color w:val="000000"/>
        </w:rPr>
      </w:pPr>
    </w:p>
    <w:p w14:paraId="0EE2C85F"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D2D9B49"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577"/>
        <w:gridCol w:w="1990"/>
        <w:gridCol w:w="2805"/>
        <w:gridCol w:w="877"/>
        <w:gridCol w:w="497"/>
        <w:gridCol w:w="467"/>
        <w:gridCol w:w="3504"/>
        <w:gridCol w:w="613"/>
        <w:gridCol w:w="467"/>
        <w:gridCol w:w="467"/>
        <w:gridCol w:w="467"/>
        <w:gridCol w:w="5737"/>
        <w:gridCol w:w="1680"/>
      </w:tblGrid>
      <w:tr w:rsidR="00684DEB" w14:paraId="770D3EF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AB10E4" w14:textId="5BE26164" w:rsidR="00684DEB" w:rsidRDefault="00684DEB" w:rsidP="00A37245">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3DEB5" w14:textId="16BF2EBE" w:rsidR="00684DEB" w:rsidRDefault="00684DEB" w:rsidP="00A37245">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3A478" w14:textId="3F70FAB4" w:rsidR="00684DEB" w:rsidRDefault="00684DEB" w:rsidP="00A37245">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E9066" w14:textId="3295B3DC" w:rsidR="00684DEB" w:rsidRPr="00684DEB" w:rsidRDefault="00684DEB" w:rsidP="00A37245">
            <w:pPr>
              <w:jc w:val="left"/>
              <w:rPr>
                <w:rFonts w:cs="Arial"/>
                <w:color w:val="FF0000"/>
                <w:sz w:val="18"/>
                <w:szCs w:val="18"/>
              </w:rPr>
            </w:pPr>
            <w:r w:rsidRPr="00831D8A">
              <w:rPr>
                <w:rFonts w:cs="Arial"/>
                <w:color w:val="000000" w:themeColor="text1"/>
                <w:sz w:val="18"/>
                <w:szCs w:val="18"/>
              </w:rPr>
              <w:t xml:space="preserve">Maximum number of TAGs </w:t>
            </w:r>
            <w:r w:rsidRPr="00831D8A">
              <w:rPr>
                <w:rFonts w:eastAsia="SimSun" w:cs="Arial"/>
                <w:color w:val="000000" w:themeColor="text1"/>
                <w:sz w:val="18"/>
                <w:szCs w:val="18"/>
                <w:lang w:eastAsia="zh-CN"/>
              </w:rPr>
              <w:t>across all CCs</w:t>
            </w:r>
            <w:r>
              <w:rPr>
                <w:rFonts w:eastAsia="SimSun" w:cs="Arial"/>
                <w:color w:val="000000" w:themeColor="text1"/>
                <w:sz w:val="18"/>
                <w:szCs w:val="18"/>
                <w:lang w:eastAsia="zh-CN"/>
              </w:rPr>
              <w:t xml:space="preserve"> </w:t>
            </w:r>
            <w:r>
              <w:rPr>
                <w:rFonts w:eastAsia="SimSun" w:cs="Arial"/>
                <w:color w:val="FF0000"/>
                <w:sz w:val="18"/>
                <w:szCs w:val="18"/>
                <w:lang w:eastAsia="zh-CN"/>
              </w:rPr>
              <w:t>in a band combination</w:t>
            </w:r>
          </w:p>
          <w:p w14:paraId="3479337C" w14:textId="77777777" w:rsidR="00684DEB" w:rsidRDefault="00684DEB" w:rsidP="00A37245">
            <w:pPr>
              <w:jc w:val="left"/>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8F61D" w14:textId="1D067E0F" w:rsidR="00684DEB" w:rsidRDefault="00684DEB" w:rsidP="00A37245">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676BF" w14:textId="1D1ED999" w:rsidR="00684DEB" w:rsidRDefault="00684DEB" w:rsidP="00A37245">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670C8" w14:textId="438E7562"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151A4" w14:textId="4B3A1049" w:rsidR="00684DEB" w:rsidRDefault="00684DEB" w:rsidP="00A37245">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5E821" w14:textId="0D8F98A3" w:rsidR="00684DEB" w:rsidRDefault="00684DEB" w:rsidP="00A37245">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714E1" w14:textId="58DF7011"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8BBE2" w14:textId="0EDB27A0"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C6CCB" w14:textId="088BEABD"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8FE51" w14:textId="77777777" w:rsidR="00684DEB" w:rsidRPr="00831D8A" w:rsidRDefault="00684DEB" w:rsidP="00A37245">
            <w:pPr>
              <w:pStyle w:val="TAL"/>
              <w:rPr>
                <w:rFonts w:cs="Arial"/>
                <w:color w:val="000000" w:themeColor="text1"/>
                <w:szCs w:val="18"/>
              </w:rPr>
            </w:pPr>
            <w:r w:rsidRPr="00831D8A">
              <w:rPr>
                <w:rFonts w:cs="Arial"/>
                <w:color w:val="000000" w:themeColor="text1"/>
                <w:szCs w:val="18"/>
              </w:rPr>
              <w:t>Component candidate values: {2,3,4}</w:t>
            </w:r>
          </w:p>
          <w:p w14:paraId="26016955" w14:textId="77777777" w:rsidR="00684DEB" w:rsidRPr="00831D8A" w:rsidRDefault="00684DEB" w:rsidP="00A37245">
            <w:pPr>
              <w:pStyle w:val="TAL"/>
              <w:rPr>
                <w:rFonts w:cs="Arial"/>
                <w:color w:val="000000" w:themeColor="text1"/>
                <w:szCs w:val="18"/>
              </w:rPr>
            </w:pPr>
          </w:p>
          <w:p w14:paraId="1F3297C1" w14:textId="77777777" w:rsidR="00684DEB" w:rsidRPr="00831D8A" w:rsidRDefault="00684DEB" w:rsidP="00A37245">
            <w:pPr>
              <w:pStyle w:val="TAL"/>
              <w:rPr>
                <w:rFonts w:cs="Arial"/>
                <w:color w:val="000000" w:themeColor="text1"/>
                <w:szCs w:val="18"/>
              </w:rPr>
            </w:pPr>
            <w:r w:rsidRPr="00831D8A">
              <w:rPr>
                <w:rFonts w:cs="Arial"/>
                <w:color w:val="000000" w:themeColor="text1"/>
                <w:szCs w:val="18"/>
              </w:rPr>
              <w:t>Note: UE only supports the configuration where all UL CCs of the same frequency band are configured with up to 2 Timing Advance Group ID</w:t>
            </w:r>
          </w:p>
          <w:p w14:paraId="72F49197" w14:textId="77777777" w:rsidR="00684DEB" w:rsidRPr="00831D8A" w:rsidRDefault="00684DEB" w:rsidP="00A37245">
            <w:pPr>
              <w:pStyle w:val="TAL"/>
              <w:rPr>
                <w:rFonts w:cs="Arial"/>
                <w:color w:val="000000" w:themeColor="text1"/>
                <w:szCs w:val="18"/>
              </w:rPr>
            </w:pPr>
          </w:p>
          <w:p w14:paraId="5BD6AD14" w14:textId="2B823CD3"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AB70D" w14:textId="3E6444F1"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signaling</w:t>
            </w:r>
          </w:p>
        </w:tc>
      </w:tr>
    </w:tbl>
    <w:p w14:paraId="52349FDB" w14:textId="77777777" w:rsidR="00A85FAA" w:rsidRDefault="00A85FAA" w:rsidP="00A85FAA">
      <w:pPr>
        <w:pStyle w:val="maintext"/>
        <w:ind w:firstLineChars="90" w:firstLine="180"/>
        <w:rPr>
          <w:rFonts w:ascii="Calibri" w:hAnsi="Calibri" w:cs="Arial"/>
        </w:rPr>
      </w:pPr>
    </w:p>
    <w:p w14:paraId="47E57B96"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0671374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49C2F9F7"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7FC55B7"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5C2FCB64" w14:textId="77777777" w:rsidTr="008D79DF">
        <w:tc>
          <w:tcPr>
            <w:tcW w:w="1818" w:type="dxa"/>
            <w:tcBorders>
              <w:top w:val="single" w:sz="4" w:space="0" w:color="auto"/>
              <w:left w:val="single" w:sz="4" w:space="0" w:color="auto"/>
              <w:bottom w:val="single" w:sz="4" w:space="0" w:color="auto"/>
              <w:right w:val="single" w:sz="4" w:space="0" w:color="auto"/>
            </w:tcBorders>
          </w:tcPr>
          <w:p w14:paraId="40628AEA"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F7810F8" w14:textId="77777777" w:rsidR="00A85FAA" w:rsidRDefault="00A85FAA" w:rsidP="008D79DF">
            <w:pPr>
              <w:rPr>
                <w:rFonts w:ascii="Calibri" w:eastAsia="MS Mincho" w:hAnsi="Calibri" w:cs="Calibri"/>
              </w:rPr>
            </w:pPr>
          </w:p>
        </w:tc>
      </w:tr>
    </w:tbl>
    <w:p w14:paraId="35CF3EFE" w14:textId="77777777" w:rsidR="00A85FAA" w:rsidRDefault="00A85FAA" w:rsidP="00A85FAA">
      <w:pPr>
        <w:pStyle w:val="maintext"/>
        <w:ind w:firstLineChars="90" w:firstLine="180"/>
        <w:rPr>
          <w:rFonts w:ascii="Calibri" w:hAnsi="Calibri" w:cs="Arial"/>
        </w:rPr>
      </w:pPr>
    </w:p>
    <w:p w14:paraId="6AB06027" w14:textId="325A565C" w:rsidR="00A85FAA" w:rsidRDefault="00A85FAA" w:rsidP="00A85FAA">
      <w:pPr>
        <w:pStyle w:val="Heading3"/>
        <w:numPr>
          <w:ilvl w:val="2"/>
          <w:numId w:val="15"/>
        </w:numPr>
        <w:rPr>
          <w:color w:val="000000"/>
        </w:rPr>
      </w:pPr>
      <w:r>
        <w:rPr>
          <w:color w:val="000000"/>
        </w:rPr>
        <w:t xml:space="preserve">Issue 1-3: </w:t>
      </w:r>
      <w:r w:rsidR="003C276B">
        <w:rPr>
          <w:color w:val="000000"/>
        </w:rPr>
        <w:t xml:space="preserve">Across all CCs for </w:t>
      </w:r>
      <w:r w:rsidR="003C276B" w:rsidRPr="003C276B">
        <w:rPr>
          <w:color w:val="000000"/>
        </w:rPr>
        <w:t>Per band and Per BC</w:t>
      </w:r>
    </w:p>
    <w:p w14:paraId="0B6595C2" w14:textId="77777777" w:rsidR="00A85FAA" w:rsidRDefault="00A85FAA" w:rsidP="00A85FAA">
      <w:pPr>
        <w:pStyle w:val="maintext"/>
        <w:ind w:firstLineChars="90" w:firstLine="180"/>
        <w:rPr>
          <w:rFonts w:ascii="Calibri" w:hAnsi="Calibri" w:cs="Arial"/>
          <w:color w:val="000000"/>
        </w:rPr>
      </w:pPr>
    </w:p>
    <w:p w14:paraId="532EE1EE"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89E58FA"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1"/>
        <w:gridCol w:w="3072"/>
        <w:gridCol w:w="4665"/>
        <w:gridCol w:w="826"/>
        <w:gridCol w:w="527"/>
        <w:gridCol w:w="517"/>
        <w:gridCol w:w="2967"/>
        <w:gridCol w:w="930"/>
        <w:gridCol w:w="517"/>
        <w:gridCol w:w="517"/>
        <w:gridCol w:w="517"/>
        <w:gridCol w:w="3128"/>
        <w:gridCol w:w="1409"/>
      </w:tblGrid>
      <w:tr w:rsidR="00EA7AB2" w:rsidRPr="00831D8A" w14:paraId="5EF67D6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29E84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022E4" w14:textId="77777777" w:rsidR="00EA7AB2" w:rsidRPr="003C276B" w:rsidRDefault="00EA7AB2" w:rsidP="003C276B">
            <w:pPr>
              <w:pStyle w:val="TAL"/>
              <w:rPr>
                <w:rFonts w:eastAsia="MS Mincho" w:cs="Arial"/>
                <w:color w:val="000000" w:themeColor="text1"/>
                <w:szCs w:val="18"/>
              </w:rPr>
            </w:pPr>
            <w:r w:rsidRPr="003C276B">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7426A"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val="en-US" w:eastAsia="zh-CN"/>
              </w:rPr>
              <w:t>Basic feature</w:t>
            </w:r>
            <w:r w:rsidRPr="003C276B">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BE88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N=N_TRP only</w:t>
            </w:r>
          </w:p>
          <w:p w14:paraId="04652F6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N_L=1 only</w:t>
            </w:r>
          </w:p>
          <w:p w14:paraId="38D9705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1. Support of mode 2 for Rel-16 eType-II codebook refinement for multi-TRP CJT </w:t>
            </w:r>
          </w:p>
          <w:p w14:paraId="08B8A51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2. Support for PMI subband R=1.</w:t>
            </w:r>
          </w:p>
          <w:p w14:paraId="2EA1F5CA"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3. Support of parameter combinations with L=2,4 </w:t>
            </w:r>
          </w:p>
          <w:p w14:paraId="165F141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4. Support of rank 1,2</w:t>
            </w:r>
          </w:p>
          <w:p w14:paraId="58925154" w14:textId="65F04802"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5. A list of supported combinations, up to 16, across all CCs </w:t>
            </w:r>
            <w:r w:rsidR="003C276B" w:rsidRPr="003C276B">
              <w:rPr>
                <w:rFonts w:eastAsia="MS Mincho"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0046EC58"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3BE5A3D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73CC427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7E1E5D5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6. Supported frequency basis selection mode 2, i.e., common frequency basis selection among different TRPs</w:t>
            </w:r>
            <w:r w:rsidRPr="003C276B" w:rsidDel="002317A1">
              <w:rPr>
                <w:rFonts w:cs="Arial"/>
                <w:color w:val="000000" w:themeColor="text1"/>
                <w:szCs w:val="18"/>
              </w:rPr>
              <w:t xml:space="preserve"> </w:t>
            </w:r>
          </w:p>
          <w:p w14:paraId="6DEECBF5"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7. Scaling factor X for CPU occupation counting for Rel-16-based CJT type-II codebook</w:t>
            </w:r>
          </w:p>
          <w:p w14:paraId="7D13669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4BBE6" w14:textId="77777777" w:rsidR="00EA7AB2" w:rsidRPr="003C276B" w:rsidRDefault="00EA7AB2" w:rsidP="003C276B">
            <w:pPr>
              <w:pStyle w:val="TAL"/>
              <w:rPr>
                <w:rFonts w:eastAsia="MS Mincho" w:cs="Arial"/>
                <w:color w:val="000000" w:themeColor="text1"/>
                <w:szCs w:val="18"/>
              </w:rPr>
            </w:pPr>
            <w:r w:rsidRPr="003C276B">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9542E"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F124C"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DC02D"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284FE"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4EDD9"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5750D"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837AF"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D04C1"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Component 5 candidate values:</w:t>
            </w:r>
          </w:p>
          <w:p w14:paraId="697C11DD"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a) {4, 8, 12, 16, 24, 32}</w:t>
            </w:r>
          </w:p>
          <w:p w14:paraId="57C63C80"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b) {2,3,4 … 64}</w:t>
            </w:r>
          </w:p>
          <w:p w14:paraId="6B0BE5F2"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c) {4, …, 256}</w:t>
            </w:r>
          </w:p>
          <w:p w14:paraId="428160E3" w14:textId="77777777" w:rsidR="00EA7AB2" w:rsidRPr="003C276B" w:rsidRDefault="00EA7AB2" w:rsidP="003C276B">
            <w:pPr>
              <w:pStyle w:val="TAL"/>
              <w:rPr>
                <w:rFonts w:eastAsia="SimSun" w:cs="Arial"/>
                <w:color w:val="000000" w:themeColor="text1"/>
                <w:szCs w:val="18"/>
                <w:lang w:eastAsia="zh-CN"/>
              </w:rPr>
            </w:pPr>
          </w:p>
          <w:p w14:paraId="786EB48F"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Component 7 candidate values: {1, 1.5, 2}</w:t>
            </w:r>
          </w:p>
          <w:p w14:paraId="4A11D8D2" w14:textId="77777777" w:rsidR="00EA7AB2" w:rsidRPr="003C276B" w:rsidRDefault="00EA7AB2" w:rsidP="003C276B">
            <w:pPr>
              <w:pStyle w:val="TAL"/>
              <w:rPr>
                <w:rFonts w:eastAsia="SimSun" w:cs="Arial"/>
                <w:color w:val="000000" w:themeColor="text1"/>
                <w:szCs w:val="18"/>
                <w:lang w:eastAsia="zh-CN"/>
              </w:rPr>
            </w:pPr>
          </w:p>
          <w:p w14:paraId="29B7C855"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Component 8 candidate values: {2,3,4}</w:t>
            </w:r>
          </w:p>
          <w:p w14:paraId="0A8D28C4" w14:textId="77777777" w:rsidR="00EA7AB2" w:rsidRPr="003C276B" w:rsidRDefault="00EA7AB2" w:rsidP="003C276B">
            <w:pPr>
              <w:pStyle w:val="TAL"/>
              <w:rPr>
                <w:rFonts w:eastAsia="SimSun" w:cs="Arial"/>
                <w:color w:val="000000" w:themeColor="text1"/>
                <w:szCs w:val="18"/>
                <w:lang w:eastAsia="zh-CN"/>
              </w:rPr>
            </w:pPr>
          </w:p>
          <w:p w14:paraId="6461B068"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 xml:space="preserve">Note: </w:t>
            </w:r>
          </w:p>
          <w:p w14:paraId="12B97162"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 xml:space="preserve">When NTRP=1 TRP is configured, OCPU =1. </w:t>
            </w:r>
          </w:p>
          <w:p w14:paraId="6F3F69C8"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When NTRP&gt;1 TRPS are configured, OCPU = ceil(X * NTRP)</w:t>
            </w:r>
          </w:p>
          <w:p w14:paraId="6ECA0BCC" w14:textId="77777777" w:rsidR="00EA7AB2" w:rsidRPr="003C276B" w:rsidRDefault="00EA7AB2" w:rsidP="003C276B">
            <w:pPr>
              <w:pStyle w:val="TAL"/>
              <w:rPr>
                <w:rFonts w:eastAsia="SimSun" w:cs="Arial"/>
                <w:color w:val="000000" w:themeColor="text1"/>
                <w:szCs w:val="18"/>
                <w:lang w:eastAsia="zh-CN"/>
              </w:rPr>
            </w:pPr>
          </w:p>
          <w:p w14:paraId="583391C3"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Note: A-CSI is supported, and whether UE supports SP-CSI on PUSCH is dependent on FG2-32b</w:t>
            </w:r>
          </w:p>
          <w:p w14:paraId="4D6BBB08" w14:textId="77777777" w:rsidR="00EA7AB2" w:rsidRPr="003C276B" w:rsidRDefault="00EA7AB2" w:rsidP="003C276B">
            <w:pPr>
              <w:pStyle w:val="TAL"/>
              <w:rPr>
                <w:rFonts w:eastAsia="SimSun" w:cs="Arial"/>
                <w:color w:val="000000" w:themeColor="text1"/>
                <w:szCs w:val="18"/>
                <w:lang w:eastAsia="zh-CN"/>
              </w:rPr>
            </w:pPr>
          </w:p>
          <w:p w14:paraId="38F30FE7"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5DD45"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Optional with capability signaling</w:t>
            </w:r>
          </w:p>
        </w:tc>
      </w:tr>
      <w:tr w:rsidR="00EA7AB2" w:rsidRPr="00831D8A" w14:paraId="22B39A6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6A4E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FFCE5" w14:textId="77777777" w:rsidR="00EA7AB2" w:rsidRPr="003C276B" w:rsidRDefault="00EA7AB2" w:rsidP="003C276B">
            <w:pPr>
              <w:pStyle w:val="TAL"/>
              <w:rPr>
                <w:rFonts w:eastAsia="MS Mincho" w:cs="Arial"/>
                <w:color w:val="000000" w:themeColor="text1"/>
                <w:szCs w:val="18"/>
              </w:rPr>
            </w:pPr>
            <w:r w:rsidRPr="003C276B">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596AA"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1B772"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1. Support of Rel-16 eType-II codebook refinement for multi-TRP CJT with PMI subband R=1.</w:t>
            </w:r>
          </w:p>
          <w:p w14:paraId="57877963"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2. Support of parameter combinations with L=2,4 </w:t>
            </w:r>
          </w:p>
          <w:p w14:paraId="0348B73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3. Support of rank 1,2</w:t>
            </w:r>
          </w:p>
          <w:p w14:paraId="17AA64B2" w14:textId="028D451C"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4. A list of supported combinations, up to 16, across all CCs </w:t>
            </w:r>
            <w:r w:rsidR="003C276B" w:rsidRPr="003C276B">
              <w:rPr>
                <w:rFonts w:eastAsia="MS Mincho"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7EE5C9B8"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50788C82"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3BB32A0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635FF70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3BE7F" w14:textId="77777777" w:rsidR="00EA7AB2" w:rsidRPr="003C276B" w:rsidRDefault="00EA7AB2" w:rsidP="003C276B">
            <w:pPr>
              <w:pStyle w:val="TAL"/>
              <w:rPr>
                <w:rFonts w:eastAsia="MS Mincho" w:cs="Arial"/>
                <w:color w:val="000000" w:themeColor="text1"/>
                <w:szCs w:val="18"/>
              </w:rPr>
            </w:pPr>
            <w:r w:rsidRPr="003C276B">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005E0"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E1FE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A4C89"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71462"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5F40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F971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54D4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2DF3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046AC1F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0EA0BB7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74377D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8C61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03C65EF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3615B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AF65A" w14:textId="77777777" w:rsidR="00EA7AB2" w:rsidRPr="003C276B" w:rsidRDefault="00EA7AB2" w:rsidP="003C276B">
            <w:pPr>
              <w:pStyle w:val="TAL"/>
              <w:rPr>
                <w:rFonts w:eastAsia="MS Mincho" w:cs="Arial"/>
                <w:color w:val="000000" w:themeColor="text1"/>
                <w:szCs w:val="18"/>
              </w:rPr>
            </w:pPr>
            <w:r w:rsidRPr="003C276B">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9A660"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075E3"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1. Support of Rel-16 eType-II codebook refinement for multi-TRP CJT with PMI subbands R=2</w:t>
            </w:r>
          </w:p>
          <w:p w14:paraId="5167441B" w14:textId="3BCC7CD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lang w:eastAsia="zh-CN"/>
              </w:rPr>
              <w:t xml:space="preserve">2. {Max # of Tx ports in one resource set, Max # of resource sets,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C93F5" w14:textId="77777777" w:rsidR="00EA7AB2" w:rsidRPr="003C276B" w:rsidRDefault="00EA7AB2" w:rsidP="003C276B">
            <w:pPr>
              <w:pStyle w:val="TAL"/>
              <w:rPr>
                <w:rFonts w:eastAsia="MS Mincho" w:cs="Arial"/>
                <w:color w:val="000000" w:themeColor="text1"/>
                <w:szCs w:val="18"/>
              </w:rPr>
            </w:pPr>
            <w:r w:rsidRPr="003C276B">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4D0CE"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B4E8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03370"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2117A"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val="en-US" w:eastAsia="zh-CN"/>
              </w:rPr>
              <w:t xml:space="preserve">Per band </w:t>
            </w:r>
            <w:r w:rsidRPr="003C276B">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53B3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E0BF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DF22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F797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3BE3A60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{4,8,12,16,24,32}</w:t>
            </w:r>
          </w:p>
          <w:p w14:paraId="2764D4D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 to 64}</w:t>
            </w:r>
          </w:p>
          <w:p w14:paraId="62466A2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3A53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599C371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36DD3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2320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5C0F6"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val="en-US" w:eastAsia="en-US"/>
              </w:rPr>
              <w:t>Basic feature</w:t>
            </w:r>
            <w:r w:rsidRPr="003C276B">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85A5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N=N_TRP only</w:t>
            </w:r>
          </w:p>
          <w:p w14:paraId="448F4FB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N_L=1 only</w:t>
            </w:r>
          </w:p>
          <w:p w14:paraId="48F20695"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1. Support of Rel-17 FeType-II port selection codebook refinement for multi-TRP CJT</w:t>
            </w:r>
          </w:p>
          <w:p w14:paraId="07F3599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2. Support of PMI subband R=1.</w:t>
            </w:r>
          </w:p>
          <w:p w14:paraId="1DC00EE8"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3. Support of parameter combinations with M=1 </w:t>
            </w:r>
          </w:p>
          <w:p w14:paraId="6C089E17"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4. Support of rank 1,2</w:t>
            </w:r>
          </w:p>
          <w:p w14:paraId="21A5C0F5" w14:textId="186659AE"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5. A list of supported combinations, up to 16, across all CCs </w:t>
            </w:r>
            <w:r w:rsidR="003C276B" w:rsidRPr="003C276B">
              <w:rPr>
                <w:rFonts w:eastAsia="MS Mincho" w:cs="Arial"/>
                <w:color w:val="FF0000"/>
                <w:szCs w:val="18"/>
              </w:rPr>
              <w:t>in a band</w:t>
            </w:r>
            <w:r w:rsidR="003C276B" w:rsidRPr="003C276B">
              <w:rPr>
                <w:rFonts w:cs="Arial"/>
                <w:color w:val="000000" w:themeColor="text1"/>
                <w:szCs w:val="18"/>
                <w:lang w:val="en-US"/>
              </w:rPr>
              <w:t xml:space="preserve"> </w:t>
            </w:r>
            <w:r w:rsidRPr="003C276B">
              <w:rPr>
                <w:rFonts w:cs="Arial"/>
                <w:color w:val="000000" w:themeColor="text1"/>
                <w:szCs w:val="18"/>
                <w:lang w:val="en-US"/>
              </w:rPr>
              <w:t>simultaneously, where each combination is</w:t>
            </w:r>
          </w:p>
          <w:p w14:paraId="6EE8405B"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a) Maximum number of Tx ports in one NZP CSI-RS resource associated with multi-TRP CJT</w:t>
            </w:r>
          </w:p>
          <w:p w14:paraId="5EF9DC97"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b) Maximum total number of NZP CSI-RS resource associated with multi-TRP CJT</w:t>
            </w:r>
          </w:p>
          <w:p w14:paraId="32907E86"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c) Maximum total number of Tx ports of NZP CSI-RS resources associated with multi-TRP CJT</w:t>
            </w:r>
          </w:p>
          <w:p w14:paraId="6C52A33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6. Supported frequency basis selection mode 2, i.e., common frequency basis selection among different TRPs</w:t>
            </w:r>
          </w:p>
          <w:p w14:paraId="394C21DD"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7. Scaling factor X for CPU occupation counting for Rel-17-based CJT type-II codebook</w:t>
            </w:r>
          </w:p>
          <w:p w14:paraId="38BBEDA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82B3B" w14:textId="77777777" w:rsidR="00EA7AB2" w:rsidRPr="003C276B" w:rsidRDefault="00EA7AB2" w:rsidP="003C276B">
            <w:pPr>
              <w:pStyle w:val="TAL"/>
              <w:rPr>
                <w:rFonts w:eastAsia="MS Mincho" w:cs="Arial"/>
                <w:color w:val="000000" w:themeColor="text1"/>
                <w:szCs w:val="18"/>
              </w:rPr>
            </w:pPr>
            <w:r w:rsidRPr="003C276B">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F45EF"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AB0F4"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32CED"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F40FC"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Per band and</w:t>
            </w:r>
            <w:r w:rsidRPr="003C276B">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CE8ED"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09CB8"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929C4"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425C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2659705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5037DD5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0A328E9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p w14:paraId="50945393" w14:textId="77777777" w:rsidR="00EA7AB2" w:rsidRPr="003C276B" w:rsidRDefault="00EA7AB2" w:rsidP="003C276B">
            <w:pPr>
              <w:pStyle w:val="TAL"/>
              <w:rPr>
                <w:rFonts w:cs="Arial"/>
                <w:color w:val="000000" w:themeColor="text1"/>
                <w:szCs w:val="18"/>
              </w:rPr>
            </w:pPr>
          </w:p>
          <w:p w14:paraId="655714C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7 candidate values: {1, 1.5, 2}</w:t>
            </w:r>
          </w:p>
          <w:p w14:paraId="58C40E99" w14:textId="77777777" w:rsidR="00EA7AB2" w:rsidRPr="003C276B" w:rsidRDefault="00EA7AB2" w:rsidP="003C276B">
            <w:pPr>
              <w:pStyle w:val="TAL"/>
              <w:rPr>
                <w:rFonts w:cs="Arial"/>
                <w:color w:val="000000" w:themeColor="text1"/>
                <w:szCs w:val="18"/>
              </w:rPr>
            </w:pPr>
          </w:p>
          <w:p w14:paraId="7470DF4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8 candidate values: {2,3,4}</w:t>
            </w:r>
          </w:p>
          <w:p w14:paraId="293326AD" w14:textId="77777777" w:rsidR="00EA7AB2" w:rsidRPr="003C276B" w:rsidRDefault="00EA7AB2" w:rsidP="003C276B">
            <w:pPr>
              <w:pStyle w:val="TAL"/>
              <w:rPr>
                <w:rFonts w:cs="Arial"/>
                <w:color w:val="000000" w:themeColor="text1"/>
                <w:szCs w:val="18"/>
              </w:rPr>
            </w:pPr>
          </w:p>
          <w:p w14:paraId="2A5F7A0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Note: </w:t>
            </w:r>
          </w:p>
          <w:p w14:paraId="2BD8A3A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When NTRP=1 TRP is configured, OCPU =1. </w:t>
            </w:r>
          </w:p>
          <w:p w14:paraId="310AF9F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When NTRP&gt;1 TRPS are configured, OCPU = ceil(X * NTRP)</w:t>
            </w:r>
          </w:p>
          <w:p w14:paraId="0D251ADB" w14:textId="77777777" w:rsidR="00EA7AB2" w:rsidRPr="003C276B" w:rsidRDefault="00EA7AB2" w:rsidP="003C276B">
            <w:pPr>
              <w:pStyle w:val="TAL"/>
              <w:rPr>
                <w:rFonts w:cs="Arial"/>
                <w:color w:val="000000" w:themeColor="text1"/>
                <w:szCs w:val="18"/>
              </w:rPr>
            </w:pPr>
          </w:p>
          <w:p w14:paraId="6384030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Note: A-CSI is supported, and whether UE supports SP-CSI on PUSCH is dependent on FG2-32b</w:t>
            </w:r>
          </w:p>
          <w:p w14:paraId="5A74D13F" w14:textId="77777777" w:rsidR="00EA7AB2" w:rsidRPr="003C276B" w:rsidRDefault="00EA7AB2" w:rsidP="003C276B">
            <w:pPr>
              <w:pStyle w:val="TAL"/>
              <w:rPr>
                <w:rFonts w:cs="Arial"/>
                <w:color w:val="000000" w:themeColor="text1"/>
                <w:szCs w:val="18"/>
              </w:rPr>
            </w:pPr>
          </w:p>
          <w:p w14:paraId="4E8C567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D3737"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Optional with capability signaling</w:t>
            </w:r>
          </w:p>
        </w:tc>
      </w:tr>
      <w:tr w:rsidR="00EA7AB2" w:rsidRPr="00831D8A" w14:paraId="7D9BA20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FA157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570B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1B5BC"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5A8F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1. Support of Rel-17 FeType-II port selection codebook refinement for multi-TRP CJT with PMI subband R=1.</w:t>
            </w:r>
          </w:p>
          <w:p w14:paraId="755EEF8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2. Support of parameter combinations with M=1 </w:t>
            </w:r>
          </w:p>
          <w:p w14:paraId="56170C6B"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3. Support of rank 1,2</w:t>
            </w:r>
          </w:p>
          <w:p w14:paraId="4D443592" w14:textId="5D01CEF2"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4. A list of supported combinations, up to 16, across all CCs </w:t>
            </w:r>
            <w:r w:rsidR="003C276B" w:rsidRPr="003C276B">
              <w:rPr>
                <w:rFonts w:eastAsia="MS Mincho"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4CC7ED9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2CF1B11D"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4F246C6B"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4360184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FC8E9" w14:textId="77777777" w:rsidR="00EA7AB2" w:rsidRPr="003C276B" w:rsidRDefault="00EA7AB2" w:rsidP="003C276B">
            <w:pPr>
              <w:pStyle w:val="TAL"/>
              <w:rPr>
                <w:rFonts w:eastAsia="MS Mincho" w:cs="Arial"/>
                <w:color w:val="000000" w:themeColor="text1"/>
                <w:szCs w:val="18"/>
              </w:rPr>
            </w:pPr>
            <w:r w:rsidRPr="003C276B">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B752D"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B13B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0418D"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F919F" w14:textId="77777777" w:rsidR="00EA7AB2" w:rsidRPr="003C276B" w:rsidRDefault="00EA7AB2" w:rsidP="003C276B">
            <w:pPr>
              <w:pStyle w:val="TAL"/>
              <w:rPr>
                <w:rFonts w:eastAsia="SimSun" w:cs="Arial"/>
                <w:color w:val="000000" w:themeColor="text1"/>
                <w:szCs w:val="18"/>
                <w:lang w:eastAsia="zh-CN"/>
              </w:rPr>
            </w:pPr>
            <w:r w:rsidRPr="003C276B">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23A9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F2ED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4C28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869E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1DB36BC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0739A4B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971623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132E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1FC480F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A326D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66A4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769DA"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49E0C"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1. Support of Rel-17 FeType-II port selection codebook refinement for multi-TRP CJT with M=2 and PMI subband R=1</w:t>
            </w:r>
          </w:p>
          <w:p w14:paraId="1E5001A3" w14:textId="580E93E6"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lang w:eastAsia="zh-CN"/>
              </w:rPr>
              <w:t xml:space="preserve">2. {Max # of Tx ports in one resource set, Max # of resources and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B846E" w14:textId="77777777" w:rsidR="00EA7AB2" w:rsidRPr="003C276B" w:rsidRDefault="00EA7AB2" w:rsidP="003C276B">
            <w:pPr>
              <w:pStyle w:val="TAL"/>
              <w:rPr>
                <w:rFonts w:eastAsia="MS Mincho" w:cs="Arial"/>
                <w:color w:val="000000" w:themeColor="text1"/>
                <w:szCs w:val="18"/>
              </w:rPr>
            </w:pPr>
            <w:r w:rsidRPr="003C276B">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47556"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6240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02A4E"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3DA6A" w14:textId="77777777" w:rsidR="00EA7AB2" w:rsidRPr="003C276B" w:rsidRDefault="00EA7AB2" w:rsidP="003C276B">
            <w:pPr>
              <w:pStyle w:val="TAL"/>
              <w:rPr>
                <w:rFonts w:eastAsia="SimSun" w:cs="Arial"/>
                <w:color w:val="000000" w:themeColor="text1"/>
                <w:szCs w:val="18"/>
                <w:lang w:eastAsia="zh-CN"/>
              </w:rPr>
            </w:pPr>
            <w:r w:rsidRPr="003C276B">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ED37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2AC6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DE70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3F28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630CAEE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789E25F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6624277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BB25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246BBA3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94CF7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7B72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98851"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F53BB"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1. Support of Rel-17 FeType-II port selection codebook refinement for multi-TRP CJT with PMI subband R=2.</w:t>
            </w:r>
          </w:p>
          <w:p w14:paraId="215C11A4" w14:textId="167E3305"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 xml:space="preserve">2. {Max # of Tx ports in one resource set, Max # of resources and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p w14:paraId="641D78D9" w14:textId="77777777" w:rsidR="00EA7AB2" w:rsidRPr="003C276B" w:rsidRDefault="00EA7AB2" w:rsidP="003C276B">
            <w:pPr>
              <w:jc w:val="left"/>
              <w:rPr>
                <w:rFonts w:cs="Arial"/>
                <w:color w:val="000000" w:themeColor="text1"/>
                <w:sz w:val="18"/>
                <w:szCs w:val="18"/>
              </w:rPr>
            </w:pPr>
          </w:p>
          <w:p w14:paraId="59B2067B" w14:textId="77777777" w:rsidR="00EA7AB2" w:rsidRPr="003C276B" w:rsidRDefault="00EA7AB2" w:rsidP="003C276B">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F7ADF" w14:textId="77777777" w:rsidR="00EA7AB2" w:rsidRPr="003C276B" w:rsidRDefault="00EA7AB2" w:rsidP="003C276B">
            <w:pPr>
              <w:pStyle w:val="TAL"/>
              <w:rPr>
                <w:rFonts w:eastAsia="MS Mincho" w:cs="Arial"/>
                <w:color w:val="000000" w:themeColor="text1"/>
                <w:szCs w:val="18"/>
              </w:rPr>
            </w:pPr>
            <w:r w:rsidRPr="003C276B">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97CD9"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787B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F680E"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7A75F" w14:textId="77777777" w:rsidR="00EA7AB2" w:rsidRPr="003C276B" w:rsidRDefault="00EA7AB2" w:rsidP="003C276B">
            <w:pPr>
              <w:pStyle w:val="TAL"/>
              <w:rPr>
                <w:rFonts w:eastAsia="SimSun" w:cs="Arial"/>
                <w:color w:val="000000" w:themeColor="text1"/>
                <w:szCs w:val="18"/>
                <w:lang w:eastAsia="zh-CN"/>
              </w:rPr>
            </w:pPr>
            <w:r w:rsidRPr="003C276B">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CA98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0547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6454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DB1E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484DD7D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6D5DF11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7F658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E025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6136C42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D2985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AC70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127D5"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2189B"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1. Support X=1 CQI based on </w:t>
            </w:r>
            <w:r w:rsidRPr="003C276B">
              <w:rPr>
                <w:rFonts w:ascii="Arial" w:eastAsia="SimSun" w:hAnsi="Arial" w:cs="Arial"/>
                <w:color w:val="000000" w:themeColor="text1"/>
                <w:sz w:val="18"/>
                <w:szCs w:val="18"/>
                <w:lang w:val="en-US" w:eastAsia="zh-CN"/>
              </w:rPr>
              <w:t>the first/earliest</w:t>
            </w:r>
            <w:r w:rsidRPr="003C276B" w:rsidDel="00676A06">
              <w:rPr>
                <w:rFonts w:ascii="Arial" w:eastAsia="SimSun" w:hAnsi="Arial" w:cs="Arial"/>
                <w:color w:val="000000" w:themeColor="text1"/>
                <w:sz w:val="18"/>
                <w:szCs w:val="18"/>
                <w:lang w:eastAsia="zh-CN"/>
              </w:rPr>
              <w:t xml:space="preserve"> </w:t>
            </w:r>
            <w:r w:rsidRPr="003C276B">
              <w:rPr>
                <w:rFonts w:ascii="Arial" w:eastAsia="SimSun" w:hAnsi="Arial" w:cs="Arial"/>
                <w:color w:val="000000" w:themeColor="text1"/>
                <w:sz w:val="18"/>
                <w:szCs w:val="18"/>
                <w:lang w:eastAsia="zh-CN"/>
              </w:rPr>
              <w:t xml:space="preserve">slot </w:t>
            </w:r>
            <w:r w:rsidRPr="003C276B">
              <w:rPr>
                <w:rFonts w:ascii="Arial" w:eastAsia="SimSun" w:hAnsi="Arial" w:cs="Arial"/>
                <w:color w:val="000000" w:themeColor="text1"/>
                <w:sz w:val="18"/>
                <w:szCs w:val="18"/>
                <w:lang w:val="en-US" w:eastAsia="zh-CN"/>
              </w:rPr>
              <w:t>of the CSI reporting window and the first/earliest predicted PMI</w:t>
            </w:r>
            <w:r w:rsidRPr="003C276B">
              <w:rPr>
                <w:rFonts w:ascii="Arial" w:eastAsia="SimSun" w:hAnsi="Arial" w:cs="Arial"/>
                <w:color w:val="000000" w:themeColor="text1"/>
                <w:sz w:val="18"/>
                <w:szCs w:val="18"/>
                <w:lang w:eastAsia="zh-CN"/>
              </w:rPr>
              <w:t xml:space="preserve"> </w:t>
            </w:r>
            <w:r w:rsidRPr="003C276B">
              <w:rPr>
                <w:rFonts w:ascii="Arial" w:eastAsia="SimSun" w:hAnsi="Arial" w:cs="Arial"/>
                <w:color w:val="000000" w:themeColor="text1"/>
                <w:sz w:val="18"/>
                <w:szCs w:val="18"/>
                <w:lang w:val="en-US" w:eastAsia="zh-CN"/>
              </w:rPr>
              <w:t>(TDCQI=’1-1’)</w:t>
            </w:r>
          </w:p>
          <w:p w14:paraId="0B76C050"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2. Support </w:t>
            </w:r>
            <w:r w:rsidRPr="003C276B">
              <w:rPr>
                <w:rFonts w:ascii="Arial" w:eastAsia="SimSun" w:hAnsi="Arial" w:cs="Arial"/>
                <w:color w:val="000000" w:themeColor="text1"/>
                <w:sz w:val="18"/>
                <w:szCs w:val="18"/>
                <w:lang w:val="en-US" w:eastAsia="zh-CN"/>
              </w:rPr>
              <w:t xml:space="preserve">of </w:t>
            </w:r>
            <w:r w:rsidRPr="003C276B">
              <w:rPr>
                <w:rFonts w:ascii="Arial" w:eastAsia="SimSun" w:hAnsi="Arial" w:cs="Arial"/>
                <w:iCs/>
                <w:color w:val="000000" w:themeColor="text1"/>
                <w:sz w:val="18"/>
                <w:szCs w:val="18"/>
                <w:lang w:val="en-US" w:eastAsia="zh-CN"/>
              </w:rPr>
              <w:t>Rel-16 eType-II regular codebook refinement for predicted PMI with PMI subband</w:t>
            </w:r>
            <w:r w:rsidRPr="003C276B">
              <w:rPr>
                <w:rFonts w:ascii="Arial" w:eastAsia="SimSun" w:hAnsi="Arial" w:cs="Arial"/>
                <w:color w:val="000000" w:themeColor="text1"/>
                <w:sz w:val="18"/>
                <w:szCs w:val="18"/>
                <w:lang w:eastAsia="zh-CN"/>
              </w:rPr>
              <w:t xml:space="preserve"> R=1 </w:t>
            </w:r>
          </w:p>
          <w:p w14:paraId="65BC73E8"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3. Support parameter combinations with L=2,4 </w:t>
            </w:r>
          </w:p>
          <w:p w14:paraId="09B789FD"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4. Support for rank = 1,2</w:t>
            </w:r>
          </w:p>
          <w:p w14:paraId="6135684E" w14:textId="4F682550"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across all CCs </w:t>
            </w:r>
            <w:r w:rsidR="003C276B" w:rsidRPr="003C276B">
              <w:rPr>
                <w:rFonts w:ascii="Arial" w:eastAsia="MS Mincho" w:hAnsi="Arial" w:cs="Arial"/>
                <w:color w:val="FF0000"/>
                <w:sz w:val="18"/>
                <w:szCs w:val="18"/>
              </w:rPr>
              <w:t>in a band</w:t>
            </w:r>
            <w:r w:rsidR="003C276B" w:rsidRPr="003C276B">
              <w:rPr>
                <w:rFonts w:ascii="Arial" w:eastAsia="SimSun" w:hAnsi="Arial" w:cs="Arial"/>
                <w:color w:val="000000" w:themeColor="text1"/>
                <w:sz w:val="18"/>
                <w:szCs w:val="18"/>
                <w:lang w:eastAsia="zh-CN"/>
              </w:rPr>
              <w:t xml:space="preserve"> </w:t>
            </w:r>
            <w:r w:rsidRPr="003C276B">
              <w:rPr>
                <w:rFonts w:ascii="Arial" w:eastAsia="SimSun" w:hAnsi="Arial" w:cs="Arial"/>
                <w:color w:val="000000" w:themeColor="text1"/>
                <w:sz w:val="18"/>
                <w:szCs w:val="18"/>
                <w:lang w:eastAsia="zh-CN"/>
              </w:rPr>
              <w:t>simultaneously</w:t>
            </w:r>
          </w:p>
          <w:p w14:paraId="58EF576B" w14:textId="77777777" w:rsidR="00EA7AB2" w:rsidRPr="003C276B" w:rsidRDefault="00EA7AB2" w:rsidP="003C276B">
            <w:pPr>
              <w:pStyle w:val="maintext"/>
              <w:ind w:firstLineChars="0" w:firstLine="0"/>
              <w:jc w:val="left"/>
              <w:rPr>
                <w:rFonts w:ascii="Arial" w:eastAsia="SimSun" w:hAnsi="Arial" w:cs="Arial"/>
                <w:color w:val="000000" w:themeColor="text1"/>
                <w:sz w:val="18"/>
                <w:szCs w:val="18"/>
                <w:lang w:val="en-US" w:eastAsia="zh-CN"/>
              </w:rPr>
            </w:pPr>
            <w:r w:rsidRPr="003C276B">
              <w:rPr>
                <w:rFonts w:ascii="Arial" w:eastAsia="SimSun" w:hAnsi="Arial" w:cs="Arial"/>
                <w:color w:val="000000" w:themeColor="text1"/>
                <w:sz w:val="18"/>
                <w:szCs w:val="18"/>
                <w:lang w:val="en-US" w:eastAsia="zh-CN"/>
              </w:rPr>
              <w:t>7. Value of Y for CPU occupation (OCPU = Y.N4), when P/SP-CSI-RS is configured for CMR</w:t>
            </w:r>
          </w:p>
          <w:p w14:paraId="70F990F7" w14:textId="77777777" w:rsidR="00EA7AB2" w:rsidRPr="003C276B" w:rsidRDefault="00EA7AB2" w:rsidP="003C276B">
            <w:pPr>
              <w:pStyle w:val="maintext"/>
              <w:ind w:firstLineChars="0" w:firstLine="0"/>
              <w:jc w:val="left"/>
              <w:rPr>
                <w:rFonts w:ascii="Arial" w:eastAsia="SimSun" w:hAnsi="Arial" w:cs="Arial"/>
                <w:color w:val="000000" w:themeColor="text1"/>
                <w:sz w:val="18"/>
                <w:szCs w:val="18"/>
                <w:lang w:val="en-US" w:eastAsia="zh-CN"/>
              </w:rPr>
            </w:pPr>
            <w:r w:rsidRPr="003C276B">
              <w:rPr>
                <w:rFonts w:ascii="Arial" w:eastAsia="SimSun" w:hAnsi="Arial" w:cs="Arial"/>
                <w:color w:val="000000" w:themeColor="text1"/>
                <w:sz w:val="18"/>
                <w:szCs w:val="18"/>
                <w:lang w:val="en-US" w:eastAsia="zh-CN"/>
              </w:rPr>
              <w:t>8. Value of Y for CPU occupation (OCPU = Y.K), when A-CSI-RS is configured for CMR</w:t>
            </w:r>
          </w:p>
          <w:p w14:paraId="313B3F8E" w14:textId="77777777" w:rsidR="00EA7AB2" w:rsidRPr="003C276B" w:rsidRDefault="00EA7AB2" w:rsidP="003C276B">
            <w:pPr>
              <w:pStyle w:val="maintext"/>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9. Support for the size of DD-basis, N4=1</w:t>
            </w:r>
          </w:p>
          <w:p w14:paraId="4901ECBF" w14:textId="77777777" w:rsidR="00EA7AB2" w:rsidRPr="003C276B" w:rsidRDefault="00EA7AB2" w:rsidP="003C276B">
            <w:pPr>
              <w:jc w:val="left"/>
              <w:rPr>
                <w:rFonts w:cs="Arial"/>
                <w:color w:val="000000" w:themeColor="text1"/>
                <w:sz w:val="18"/>
                <w:szCs w:val="18"/>
                <w:lang w:eastAsia="zh-CN"/>
              </w:rPr>
            </w:pPr>
            <w:r w:rsidRPr="003C276B">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44422" w14:textId="77777777" w:rsidR="00EA7AB2" w:rsidRPr="003C276B" w:rsidRDefault="00EA7AB2" w:rsidP="003C276B">
            <w:pPr>
              <w:pStyle w:val="TAL"/>
              <w:rPr>
                <w:rFonts w:eastAsia="MS Mincho" w:cs="Arial"/>
                <w:bCs/>
                <w:color w:val="000000" w:themeColor="text1"/>
                <w:szCs w:val="18"/>
                <w:lang w:val="en-US"/>
              </w:rPr>
            </w:pPr>
            <w:r w:rsidRPr="003C276B">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6CA01"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079A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7EE15"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5837B" w14:textId="77777777" w:rsidR="00EA7AB2" w:rsidRPr="003C276B" w:rsidRDefault="00EA7AB2" w:rsidP="003C276B">
            <w:pPr>
              <w:pStyle w:val="TAL"/>
              <w:rPr>
                <w:rFonts w:eastAsia="Yu Mincho" w:cs="Arial"/>
                <w:color w:val="000000" w:themeColor="text1"/>
                <w:szCs w:val="18"/>
              </w:rPr>
            </w:pPr>
            <w:r w:rsidRPr="003C276B">
              <w:rPr>
                <w:rFonts w:eastAsia="SimSun" w:cs="Arial"/>
                <w:color w:val="000000" w:themeColor="text1"/>
                <w:szCs w:val="18"/>
                <w:lang w:val="en-US" w:eastAsia="zh-CN"/>
              </w:rPr>
              <w:t xml:space="preserve">Per band </w:t>
            </w:r>
            <w:r w:rsidRPr="003C276B">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1D61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EB9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DCD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9CFB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5 candidate values</w:t>
            </w:r>
          </w:p>
          <w:p w14:paraId="6103947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{4,8,12,16,24,32}</w:t>
            </w:r>
          </w:p>
          <w:p w14:paraId="6163C7B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BF2791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p w14:paraId="301B9875" w14:textId="77777777" w:rsidR="00EA7AB2" w:rsidRPr="003C276B" w:rsidRDefault="00EA7AB2" w:rsidP="003C276B">
            <w:pPr>
              <w:pStyle w:val="TAL"/>
              <w:rPr>
                <w:rFonts w:cs="Arial"/>
                <w:color w:val="000000" w:themeColor="text1"/>
                <w:szCs w:val="18"/>
              </w:rPr>
            </w:pPr>
          </w:p>
          <w:p w14:paraId="2DB4901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7 candidate values: {1, 2, 3}</w:t>
            </w:r>
          </w:p>
          <w:p w14:paraId="0308255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8 candidate values: {1, 2, 3}</w:t>
            </w:r>
          </w:p>
          <w:p w14:paraId="6A8E08F2" w14:textId="77777777" w:rsidR="00EA7AB2" w:rsidRPr="003C276B" w:rsidRDefault="00EA7AB2" w:rsidP="003C276B">
            <w:pPr>
              <w:pStyle w:val="TAL"/>
              <w:rPr>
                <w:rFonts w:eastAsia="Yu Mincho" w:cs="Arial"/>
                <w:color w:val="000000" w:themeColor="text1"/>
                <w:szCs w:val="18"/>
              </w:rPr>
            </w:pPr>
          </w:p>
          <w:p w14:paraId="65FA138A" w14:textId="77777777" w:rsidR="00EA7AB2" w:rsidRPr="003C276B" w:rsidRDefault="00EA7AB2" w:rsidP="003C276B">
            <w:pPr>
              <w:pStyle w:val="TAL"/>
              <w:rPr>
                <w:rFonts w:eastAsia="Yu Mincho" w:cs="Arial"/>
                <w:color w:val="000000" w:themeColor="text1"/>
                <w:szCs w:val="18"/>
              </w:rPr>
            </w:pPr>
            <w:r w:rsidRPr="003C276B">
              <w:rPr>
                <w:rFonts w:eastAsia="Yu Mincho" w:cs="Arial"/>
                <w:color w:val="000000" w:themeColor="text1"/>
                <w:szCs w:val="18"/>
              </w:rPr>
              <w:t>Component 10 candidate values: {1, 2, 4}</w:t>
            </w:r>
          </w:p>
          <w:p w14:paraId="45CC8DFE" w14:textId="77777777" w:rsidR="00EA7AB2" w:rsidRPr="003C276B" w:rsidRDefault="00EA7AB2" w:rsidP="003C276B">
            <w:pPr>
              <w:pStyle w:val="TAL"/>
              <w:rPr>
                <w:rFonts w:eastAsia="Yu Mincho" w:cs="Arial"/>
                <w:color w:val="000000" w:themeColor="text1"/>
                <w:szCs w:val="18"/>
              </w:rPr>
            </w:pPr>
          </w:p>
          <w:p w14:paraId="53702296"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Note: When N4=1, OCPU =4</w:t>
            </w:r>
          </w:p>
          <w:p w14:paraId="0FEBC21E" w14:textId="77777777" w:rsidR="00EA7AB2" w:rsidRPr="003C276B" w:rsidRDefault="00EA7AB2" w:rsidP="003C276B">
            <w:pPr>
              <w:pStyle w:val="TAL"/>
              <w:rPr>
                <w:rFonts w:cs="Arial"/>
                <w:color w:val="000000" w:themeColor="text1"/>
                <w:szCs w:val="18"/>
                <w:lang w:val="en-US"/>
              </w:rPr>
            </w:pPr>
          </w:p>
          <w:p w14:paraId="6282A268"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Note: OCPU ≥ 4 when P/SP-CSI-RS is configured for CMR</w:t>
            </w:r>
          </w:p>
          <w:p w14:paraId="489D61BF" w14:textId="77777777" w:rsidR="00EA7AB2" w:rsidRPr="003C276B" w:rsidRDefault="00EA7AB2" w:rsidP="003C276B">
            <w:pPr>
              <w:pStyle w:val="TAL"/>
              <w:rPr>
                <w:rFonts w:eastAsia="Yu Mincho" w:cs="Arial"/>
                <w:color w:val="000000" w:themeColor="text1"/>
                <w:szCs w:val="18"/>
                <w:lang w:val="en-US"/>
              </w:rPr>
            </w:pPr>
          </w:p>
          <w:p w14:paraId="58BBC0CA" w14:textId="77777777" w:rsidR="00EA7AB2" w:rsidRPr="003C276B" w:rsidRDefault="00EA7AB2" w:rsidP="003C276B">
            <w:pPr>
              <w:pStyle w:val="TAL"/>
              <w:rPr>
                <w:rFonts w:cs="Arial"/>
                <w:color w:val="000000" w:themeColor="text1"/>
                <w:szCs w:val="18"/>
                <w:lang w:val="en-US"/>
              </w:rPr>
            </w:pPr>
            <w:r w:rsidRPr="003C276B">
              <w:rPr>
                <w:rFonts w:eastAsia="Yu Mincho" w:cs="Arial"/>
                <w:color w:val="000000" w:themeColor="text1"/>
                <w:szCs w:val="18"/>
                <w:lang w:val="en-US"/>
              </w:rPr>
              <w:t xml:space="preserve">Note: when K=12, </w:t>
            </w:r>
            <w:r w:rsidRPr="003C276B">
              <w:rPr>
                <w:rFonts w:cs="Arial"/>
                <w:color w:val="000000" w:themeColor="text1"/>
                <w:szCs w:val="18"/>
                <w:lang w:val="en-US"/>
              </w:rPr>
              <w:t>OCPU =8</w:t>
            </w:r>
          </w:p>
          <w:p w14:paraId="35DFEE82" w14:textId="77777777" w:rsidR="00EA7AB2" w:rsidRPr="003C276B" w:rsidRDefault="00EA7AB2" w:rsidP="003C276B">
            <w:pPr>
              <w:pStyle w:val="TAL"/>
              <w:rPr>
                <w:rFonts w:eastAsia="Yu Mincho" w:cs="Arial"/>
                <w:color w:val="000000" w:themeColor="text1"/>
                <w:szCs w:val="18"/>
                <w:lang w:val="en-US"/>
              </w:rPr>
            </w:pPr>
          </w:p>
          <w:p w14:paraId="6ACDC4FE" w14:textId="77777777" w:rsidR="00EA7AB2" w:rsidRPr="003C276B" w:rsidRDefault="00EA7AB2" w:rsidP="003C276B">
            <w:pPr>
              <w:pStyle w:val="TAL"/>
              <w:rPr>
                <w:rFonts w:eastAsia="Yu Mincho" w:cs="Arial"/>
                <w:color w:val="000000" w:themeColor="text1"/>
                <w:szCs w:val="18"/>
                <w:lang w:val="en-US"/>
              </w:rPr>
            </w:pPr>
            <w:r w:rsidRPr="003C276B">
              <w:rPr>
                <w:rFonts w:eastAsia="Yu Mincho" w:cs="Arial"/>
                <w:color w:val="000000" w:themeColor="text1"/>
                <w:szCs w:val="18"/>
              </w:rPr>
              <w:t>Note: A UE that supports CSI enhancement for Rel. 16 based type-II doppler must support this FG</w:t>
            </w:r>
          </w:p>
          <w:p w14:paraId="730B4752" w14:textId="77777777" w:rsidR="00EA7AB2" w:rsidRPr="003C276B" w:rsidRDefault="00EA7AB2" w:rsidP="003C276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C0928"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Optional with capability signaling</w:t>
            </w:r>
          </w:p>
          <w:p w14:paraId="52B7FA74" w14:textId="77777777" w:rsidR="00EA7AB2" w:rsidRPr="003C276B" w:rsidRDefault="00EA7AB2" w:rsidP="003C276B">
            <w:pPr>
              <w:jc w:val="left"/>
              <w:rPr>
                <w:rFonts w:cs="Arial"/>
                <w:color w:val="000000" w:themeColor="text1"/>
                <w:sz w:val="18"/>
                <w:szCs w:val="18"/>
              </w:rPr>
            </w:pPr>
          </w:p>
          <w:p w14:paraId="77101372" w14:textId="77777777" w:rsidR="00EA7AB2" w:rsidRPr="003C276B" w:rsidRDefault="00EA7AB2" w:rsidP="003C276B">
            <w:pPr>
              <w:jc w:val="left"/>
              <w:rPr>
                <w:rFonts w:cs="Arial"/>
                <w:color w:val="000000" w:themeColor="text1"/>
                <w:sz w:val="18"/>
                <w:szCs w:val="18"/>
              </w:rPr>
            </w:pPr>
          </w:p>
          <w:p w14:paraId="3EC6FE6A" w14:textId="77777777" w:rsidR="00EA7AB2" w:rsidRPr="003C276B" w:rsidRDefault="00EA7AB2" w:rsidP="003C276B">
            <w:pPr>
              <w:jc w:val="left"/>
              <w:rPr>
                <w:rFonts w:cs="Arial"/>
                <w:color w:val="000000" w:themeColor="text1"/>
                <w:sz w:val="18"/>
                <w:szCs w:val="18"/>
              </w:rPr>
            </w:pPr>
          </w:p>
          <w:p w14:paraId="731B080A" w14:textId="77777777" w:rsidR="00EA7AB2" w:rsidRPr="003C276B" w:rsidRDefault="00EA7AB2" w:rsidP="003C276B">
            <w:pPr>
              <w:jc w:val="left"/>
              <w:rPr>
                <w:rFonts w:cs="Arial"/>
                <w:color w:val="000000" w:themeColor="text1"/>
                <w:sz w:val="18"/>
                <w:szCs w:val="18"/>
              </w:rPr>
            </w:pPr>
          </w:p>
          <w:p w14:paraId="6F10582C" w14:textId="77777777" w:rsidR="00EA7AB2" w:rsidRPr="003C276B" w:rsidRDefault="00EA7AB2" w:rsidP="003C276B">
            <w:pPr>
              <w:jc w:val="left"/>
              <w:rPr>
                <w:rFonts w:cs="Arial"/>
                <w:color w:val="000000" w:themeColor="text1"/>
                <w:sz w:val="18"/>
                <w:szCs w:val="18"/>
              </w:rPr>
            </w:pPr>
          </w:p>
          <w:p w14:paraId="61138971" w14:textId="77777777" w:rsidR="00EA7AB2" w:rsidRPr="003C276B" w:rsidRDefault="00EA7AB2" w:rsidP="003C276B">
            <w:pPr>
              <w:jc w:val="left"/>
              <w:rPr>
                <w:rFonts w:cs="Arial"/>
                <w:color w:val="000000" w:themeColor="text1"/>
                <w:sz w:val="18"/>
                <w:szCs w:val="18"/>
              </w:rPr>
            </w:pPr>
          </w:p>
          <w:p w14:paraId="458C9ED3" w14:textId="77777777" w:rsidR="00EA7AB2" w:rsidRPr="003C276B" w:rsidRDefault="00EA7AB2" w:rsidP="003C276B">
            <w:pPr>
              <w:jc w:val="left"/>
              <w:rPr>
                <w:rFonts w:cs="Arial"/>
                <w:color w:val="000000" w:themeColor="text1"/>
                <w:sz w:val="18"/>
                <w:szCs w:val="18"/>
                <w:lang w:eastAsia="zh-CN"/>
              </w:rPr>
            </w:pPr>
          </w:p>
          <w:p w14:paraId="3EB5D846" w14:textId="77777777" w:rsidR="00EA7AB2" w:rsidRPr="003C276B" w:rsidRDefault="00EA7AB2" w:rsidP="003C276B">
            <w:pPr>
              <w:pStyle w:val="TAL"/>
              <w:rPr>
                <w:rFonts w:cs="Arial"/>
                <w:color w:val="000000" w:themeColor="text1"/>
                <w:szCs w:val="18"/>
                <w:lang w:eastAsia="zh-CN"/>
              </w:rPr>
            </w:pPr>
          </w:p>
        </w:tc>
      </w:tr>
      <w:tr w:rsidR="00EA7AB2" w:rsidRPr="00831D8A" w14:paraId="1BA307A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10EEE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9033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DD1F0"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BC66B" w14:textId="77777777" w:rsidR="00EA7AB2" w:rsidRPr="003C276B" w:rsidRDefault="00EA7AB2" w:rsidP="003C276B">
            <w:pPr>
              <w:pStyle w:val="maintext"/>
              <w:spacing w:line="240" w:lineRule="auto"/>
              <w:ind w:firstLineChars="0" w:firstLine="0"/>
              <w:jc w:val="left"/>
              <w:rPr>
                <w:rFonts w:ascii="Arial" w:eastAsia="Yu Mincho" w:hAnsi="Arial" w:cs="Arial"/>
                <w:color w:val="000000" w:themeColor="text1"/>
                <w:sz w:val="18"/>
                <w:szCs w:val="18"/>
                <w:lang w:eastAsia="ja-JP"/>
              </w:rPr>
            </w:pPr>
            <w:r w:rsidRPr="003C276B">
              <w:rPr>
                <w:rFonts w:ascii="Arial" w:eastAsia="Yu Mincho" w:hAnsi="Arial" w:cs="Arial"/>
                <w:color w:val="000000" w:themeColor="text1"/>
                <w:sz w:val="18"/>
                <w:szCs w:val="18"/>
                <w:lang w:eastAsia="ja-JP"/>
              </w:rPr>
              <w:t xml:space="preserve">1. </w:t>
            </w:r>
            <w:r w:rsidRPr="003C276B">
              <w:rPr>
                <w:rFonts w:ascii="Arial" w:eastAsia="SimSun" w:hAnsi="Arial" w:cs="Arial"/>
                <w:color w:val="000000" w:themeColor="text1"/>
                <w:sz w:val="18"/>
                <w:szCs w:val="18"/>
                <w:lang w:eastAsia="zh-CN"/>
              </w:rPr>
              <w:t>Support for the size of DD-basis, N4&gt;1</w:t>
            </w:r>
          </w:p>
          <w:p w14:paraId="2817D5BB" w14:textId="5EF913EA"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sidR="003C276B" w:rsidRPr="003C276B">
              <w:rPr>
                <w:rFonts w:ascii="Arial" w:eastAsia="MS Mincho" w:hAnsi="Arial" w:cs="Arial"/>
                <w:color w:val="FF0000"/>
                <w:sz w:val="18"/>
                <w:szCs w:val="18"/>
              </w:rPr>
              <w:t>in a band</w:t>
            </w:r>
            <w:r w:rsidR="003C276B" w:rsidRPr="003C276B">
              <w:rPr>
                <w:rFonts w:ascii="Arial" w:eastAsia="SimSun" w:hAnsi="Arial" w:cs="Arial"/>
                <w:color w:val="000000" w:themeColor="text1"/>
                <w:sz w:val="18"/>
                <w:szCs w:val="18"/>
                <w:lang w:eastAsia="zh-CN"/>
              </w:rPr>
              <w:t xml:space="preserve"> </w:t>
            </w:r>
            <w:r w:rsidRPr="003C276B">
              <w:rPr>
                <w:rFonts w:ascii="Arial" w:eastAsia="SimSun" w:hAnsi="Arial" w:cs="Arial"/>
                <w:color w:val="000000" w:themeColor="text1"/>
                <w:sz w:val="18"/>
                <w:szCs w:val="18"/>
                <w:lang w:eastAsia="zh-CN"/>
              </w:rPr>
              <w:t>simultaneously</w:t>
            </w:r>
          </w:p>
          <w:p w14:paraId="356F3F20"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07D58073" w14:textId="77777777" w:rsidR="00EA7AB2" w:rsidRPr="003C276B" w:rsidRDefault="00EA7AB2" w:rsidP="003C276B">
            <w:pPr>
              <w:spacing w:line="240" w:lineRule="auto"/>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D7CBE" w14:textId="77777777" w:rsidR="00EA7AB2" w:rsidRPr="003C276B" w:rsidRDefault="00EA7AB2" w:rsidP="003C276B">
            <w:pPr>
              <w:pStyle w:val="TAL"/>
              <w:rPr>
                <w:rFonts w:cs="Arial"/>
                <w:color w:val="000000" w:themeColor="text1"/>
                <w:szCs w:val="18"/>
                <w:lang w:val="en-US" w:eastAsia="zh-CN"/>
              </w:rPr>
            </w:pPr>
            <w:r w:rsidRPr="003C276B">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74B0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5583A"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945F"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6B82F"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Per band </w:t>
            </w:r>
            <w:r w:rsidRPr="003C276B">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4BB5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3D16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4F2E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727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78F304F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{1,2,4,8}</w:t>
            </w:r>
          </w:p>
          <w:p w14:paraId="1E13349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{4,8,12,16,24,32}</w:t>
            </w:r>
          </w:p>
          <w:p w14:paraId="61D5EED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{2,3,4 … 64}</w:t>
            </w:r>
          </w:p>
          <w:p w14:paraId="67392B8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d. {4, …, 256}</w:t>
            </w:r>
          </w:p>
          <w:p w14:paraId="17472645" w14:textId="77777777" w:rsidR="00EA7AB2" w:rsidRPr="003C276B" w:rsidRDefault="00EA7AB2" w:rsidP="003C276B">
            <w:pPr>
              <w:pStyle w:val="TAL"/>
              <w:rPr>
                <w:rFonts w:cs="Arial"/>
                <w:color w:val="000000" w:themeColor="text1"/>
                <w:szCs w:val="18"/>
              </w:rPr>
            </w:pPr>
          </w:p>
          <w:p w14:paraId="1F93EB34" w14:textId="77777777" w:rsidR="00EA7AB2" w:rsidRPr="003C276B" w:rsidRDefault="00EA7AB2" w:rsidP="003C276B">
            <w:pPr>
              <w:pStyle w:val="TAL"/>
              <w:rPr>
                <w:rFonts w:cs="Arial"/>
                <w:color w:val="000000" w:themeColor="text1"/>
                <w:szCs w:val="18"/>
              </w:rPr>
            </w:pPr>
          </w:p>
          <w:p w14:paraId="08B2DDF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3 Candidate values</w:t>
            </w:r>
          </w:p>
          <w:p w14:paraId="50FA2FC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{1,2,4,8}</w:t>
            </w:r>
          </w:p>
          <w:p w14:paraId="290810C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{4,8,12,16,24,32}</w:t>
            </w:r>
          </w:p>
          <w:p w14:paraId="3579800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{4,8,12}</w:t>
            </w:r>
          </w:p>
          <w:p w14:paraId="11329565"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A0447"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ja-JP"/>
              </w:rPr>
              <w:t>Optional with capability signaling</w:t>
            </w:r>
          </w:p>
        </w:tc>
      </w:tr>
      <w:tr w:rsidR="00EA7AB2" w:rsidRPr="00831D8A" w14:paraId="166C408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69BF8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47AE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C9F61" w14:textId="77777777" w:rsidR="00EA7AB2" w:rsidRPr="003C276B" w:rsidRDefault="00EA7AB2" w:rsidP="003C276B">
            <w:pPr>
              <w:pStyle w:val="maintext"/>
              <w:spacing w:line="240" w:lineRule="auto"/>
              <w:ind w:firstLineChars="0" w:firstLine="0"/>
              <w:jc w:val="left"/>
              <w:rPr>
                <w:rFonts w:ascii="Arial" w:hAnsi="Arial" w:cs="Arial"/>
                <w:color w:val="000000" w:themeColor="text1"/>
                <w:sz w:val="18"/>
                <w:szCs w:val="18"/>
              </w:rPr>
            </w:pPr>
            <w:r w:rsidRPr="003C276B">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B1872" w14:textId="3EF5C94F" w:rsidR="00EA7AB2" w:rsidRPr="003C276B" w:rsidRDefault="00EA7AB2" w:rsidP="003C276B">
            <w:pPr>
              <w:spacing w:line="240" w:lineRule="auto"/>
              <w:jc w:val="left"/>
              <w:rPr>
                <w:rFonts w:eastAsia="Yu Mincho" w:cs="Arial"/>
                <w:color w:val="000000" w:themeColor="text1"/>
                <w:sz w:val="18"/>
                <w:szCs w:val="18"/>
                <w:lang w:eastAsia="ja-JP"/>
              </w:rPr>
            </w:pPr>
            <w:r w:rsidRPr="003C276B">
              <w:rPr>
                <w:rFonts w:cs="Arial"/>
                <w:color w:val="000000" w:themeColor="text1"/>
                <w:sz w:val="18"/>
                <w:szCs w:val="18"/>
                <w:lang w:eastAsia="zh-CN"/>
              </w:rPr>
              <w:t xml:space="preserve">A list of supported combinations {Max # of Tx ports in one resource, Max # of resources and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5767A" w14:textId="77777777" w:rsidR="00EA7AB2" w:rsidRPr="003C276B" w:rsidRDefault="00EA7AB2" w:rsidP="003C276B">
            <w:pPr>
              <w:pStyle w:val="TAL"/>
              <w:rPr>
                <w:rFonts w:eastAsia="Yu Mincho" w:cs="Arial"/>
                <w:color w:val="000000" w:themeColor="text1"/>
                <w:szCs w:val="18"/>
                <w:lang w:val="en-US"/>
              </w:rPr>
            </w:pPr>
            <w:r w:rsidRPr="003C276B">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EEE7A"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F951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753DE" w14:textId="77777777" w:rsidR="00EA7AB2" w:rsidRPr="003C276B" w:rsidRDefault="00EA7AB2" w:rsidP="003C276B">
            <w:pPr>
              <w:pStyle w:val="TAL"/>
              <w:rPr>
                <w:rFonts w:cs="Arial"/>
                <w:color w:val="000000" w:themeColor="text1"/>
                <w:szCs w:val="18"/>
                <w:lang w:eastAsia="ko-KR"/>
              </w:rPr>
            </w:pPr>
            <w:r w:rsidRPr="003C276B">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9548C"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D641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5890B"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737CC"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46DEC"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Candidate values for component 1:</w:t>
            </w:r>
            <w:r w:rsidRPr="003C276B">
              <w:rPr>
                <w:rFonts w:cs="Arial"/>
                <w:color w:val="000000" w:themeColor="text1"/>
                <w:sz w:val="18"/>
                <w:szCs w:val="18"/>
              </w:rPr>
              <w:br/>
              <w:t xml:space="preserve"> - Maximum 16 triplets</w:t>
            </w:r>
            <w:r w:rsidRPr="003C276B">
              <w:rPr>
                <w:rFonts w:cs="Arial"/>
                <w:color w:val="000000" w:themeColor="text1"/>
                <w:sz w:val="18"/>
                <w:szCs w:val="18"/>
              </w:rPr>
              <w:br/>
              <w:t xml:space="preserve"> - Max # of Tx ports in one resource: {4,8,12,16,24,32}</w:t>
            </w:r>
            <w:r w:rsidRPr="003C276B">
              <w:rPr>
                <w:rFonts w:cs="Arial"/>
                <w:color w:val="000000" w:themeColor="text1"/>
                <w:sz w:val="18"/>
                <w:szCs w:val="18"/>
              </w:rPr>
              <w:br/>
              <w:t xml:space="preserve"> - Max # resources: {1 to 64}</w:t>
            </w:r>
            <w:r w:rsidRPr="003C276B">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99DEC"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40B96BA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F3393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65D6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0644" w14:textId="77777777" w:rsidR="00EA7AB2" w:rsidRPr="003C276B" w:rsidRDefault="00EA7AB2" w:rsidP="003C276B">
            <w:pPr>
              <w:pStyle w:val="maintext"/>
              <w:spacing w:line="240" w:lineRule="auto"/>
              <w:ind w:firstLineChars="0" w:firstLine="0"/>
              <w:jc w:val="left"/>
              <w:rPr>
                <w:rFonts w:ascii="Arial" w:hAnsi="Arial" w:cs="Arial"/>
                <w:color w:val="000000" w:themeColor="text1"/>
                <w:sz w:val="18"/>
                <w:szCs w:val="18"/>
              </w:rPr>
            </w:pPr>
            <w:r w:rsidRPr="003C276B">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F546B"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1. Support of Rel-17 FeType-II port selection codebook refinement for predicted PMI with M=2 and PMI subband R=1</w:t>
            </w:r>
          </w:p>
          <w:p w14:paraId="0D864E23" w14:textId="01F7050F"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2. A list of supported combinations, up to 16, across all CCs </w:t>
            </w:r>
            <w:r w:rsidR="003C276B" w:rsidRPr="003C276B">
              <w:rPr>
                <w:rFonts w:eastAsia="MS Mincho" w:cs="Arial"/>
                <w:color w:val="FF0000"/>
                <w:sz w:val="18"/>
                <w:szCs w:val="18"/>
              </w:rPr>
              <w:t>in a band</w:t>
            </w:r>
            <w:r w:rsidR="003C276B" w:rsidRPr="003C276B">
              <w:rPr>
                <w:rFonts w:eastAsia="SimSun" w:cs="Arial"/>
                <w:color w:val="000000" w:themeColor="text1"/>
                <w:sz w:val="18"/>
                <w:szCs w:val="18"/>
                <w:lang w:eastAsia="zh-CN"/>
              </w:rPr>
              <w:t xml:space="preserve"> </w:t>
            </w:r>
            <w:r w:rsidRPr="003C276B">
              <w:rPr>
                <w:rFonts w:eastAsia="SimSun" w:cs="Arial"/>
                <w:color w:val="000000" w:themeColor="text1"/>
                <w:sz w:val="18"/>
                <w:szCs w:val="18"/>
                <w:lang w:eastAsia="zh-CN"/>
              </w:rPr>
              <w:t>simultaneously, where each combination is</w:t>
            </w:r>
          </w:p>
          <w:p w14:paraId="74705034"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a) Maximum number of Tx ports in one NZP CSI-RS resource </w:t>
            </w:r>
          </w:p>
          <w:p w14:paraId="13C1E3A3"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b) Maximum total number of NZP CSI-RS resource </w:t>
            </w:r>
          </w:p>
          <w:p w14:paraId="1046AABA" w14:textId="77777777" w:rsidR="00EA7AB2" w:rsidRPr="003C276B" w:rsidRDefault="00EA7AB2" w:rsidP="003C276B">
            <w:pPr>
              <w:jc w:val="left"/>
              <w:rPr>
                <w:rFonts w:eastAsia="Yu Mincho" w:cs="Arial"/>
                <w:color w:val="000000" w:themeColor="text1"/>
                <w:sz w:val="18"/>
                <w:szCs w:val="18"/>
              </w:rPr>
            </w:pPr>
            <w:r w:rsidRPr="003C276B">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05221" w14:textId="77777777" w:rsidR="00EA7AB2" w:rsidRPr="003C276B" w:rsidRDefault="00EA7AB2" w:rsidP="003C276B">
            <w:pPr>
              <w:pStyle w:val="TAL"/>
              <w:rPr>
                <w:rFonts w:eastAsia="Yu Mincho" w:cs="Arial"/>
                <w:color w:val="000000" w:themeColor="text1"/>
                <w:szCs w:val="18"/>
                <w:lang w:val="en-US"/>
              </w:rPr>
            </w:pPr>
            <w:r w:rsidRPr="003C276B">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B6413"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B0D8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423EE" w14:textId="77777777" w:rsidR="00EA7AB2" w:rsidRPr="003C276B" w:rsidRDefault="00EA7AB2" w:rsidP="003C276B">
            <w:pPr>
              <w:pStyle w:val="TAL"/>
              <w:rPr>
                <w:rFonts w:cs="Arial"/>
                <w:color w:val="000000" w:themeColor="text1"/>
                <w:szCs w:val="18"/>
                <w:lang w:eastAsia="ko-KR"/>
              </w:rPr>
            </w:pPr>
            <w:r w:rsidRPr="003C276B">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33A67"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Per-band </w:t>
            </w:r>
            <w:r w:rsidRPr="003C276B">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44C3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BFE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4C9A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99B2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2281446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542A60E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78D4B2A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64247"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574D37F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63683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1E69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70153"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A8CEA"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1. Support of Rel-17 FeType-II port selection codebook refinement for predicted PMI with PMI subbands R=2</w:t>
            </w:r>
          </w:p>
          <w:p w14:paraId="2F1CDCF4" w14:textId="4B9013E2"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2. A list of supported combinations, up to 16, across all CCs </w:t>
            </w:r>
            <w:r w:rsidR="003C276B" w:rsidRPr="003C276B">
              <w:rPr>
                <w:rFonts w:eastAsia="MS Mincho" w:cs="Arial"/>
                <w:color w:val="FF0000"/>
                <w:sz w:val="18"/>
                <w:szCs w:val="18"/>
              </w:rPr>
              <w:t>in a band</w:t>
            </w:r>
            <w:r w:rsidR="003C276B" w:rsidRPr="003C276B">
              <w:rPr>
                <w:rFonts w:eastAsia="SimSun" w:cs="Arial"/>
                <w:color w:val="000000" w:themeColor="text1"/>
                <w:sz w:val="18"/>
                <w:szCs w:val="18"/>
                <w:lang w:eastAsia="zh-CN"/>
              </w:rPr>
              <w:t xml:space="preserve"> </w:t>
            </w:r>
            <w:r w:rsidRPr="003C276B">
              <w:rPr>
                <w:rFonts w:eastAsia="SimSun" w:cs="Arial"/>
                <w:color w:val="000000" w:themeColor="text1"/>
                <w:sz w:val="18"/>
                <w:szCs w:val="18"/>
                <w:lang w:eastAsia="zh-CN"/>
              </w:rPr>
              <w:t>simultaneously, where each combination is</w:t>
            </w:r>
          </w:p>
          <w:p w14:paraId="01553E5B"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a) Maximum number of Tx ports in one NZP CSI-RS resource </w:t>
            </w:r>
          </w:p>
          <w:p w14:paraId="3E45E800"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b) Maximum total number of NZP CSI-RS resource </w:t>
            </w:r>
          </w:p>
          <w:p w14:paraId="1AE211A9"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C2E2C" w14:textId="77777777" w:rsidR="00EA7AB2" w:rsidRPr="003C276B" w:rsidRDefault="00EA7AB2" w:rsidP="003C276B">
            <w:pPr>
              <w:pStyle w:val="TAL"/>
              <w:rPr>
                <w:rFonts w:eastAsia="MS Mincho" w:cs="Arial"/>
                <w:color w:val="000000" w:themeColor="text1"/>
                <w:szCs w:val="18"/>
                <w:lang w:val="en-US"/>
              </w:rPr>
            </w:pPr>
            <w:r w:rsidRPr="003C276B">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44D83"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7A4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5A78C"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970B6"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5E190"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B3D48"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AE98B"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E530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2D345C6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4CCAD1D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1BE0CB79"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A946F"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08250B4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A0B0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5D9C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02651"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AE3C4" w14:textId="77777777" w:rsidR="00EA7AB2" w:rsidRPr="003C276B" w:rsidRDefault="00EA7AB2" w:rsidP="003C276B">
            <w:pPr>
              <w:jc w:val="left"/>
              <w:rPr>
                <w:rFonts w:cs="Arial"/>
                <w:color w:val="000000" w:themeColor="text1"/>
                <w:sz w:val="18"/>
                <w:szCs w:val="18"/>
              </w:rPr>
            </w:pPr>
            <w:r w:rsidRPr="003C276B">
              <w:rPr>
                <w:rFonts w:eastAsia="Arial" w:cs="Arial"/>
                <w:color w:val="000000" w:themeColor="text1"/>
                <w:sz w:val="18"/>
                <w:szCs w:val="18"/>
              </w:rPr>
              <w:t>1. Support of Y=1 delay value for TDCP report</w:t>
            </w:r>
            <w:r w:rsidRPr="003C276B">
              <w:rPr>
                <w:rFonts w:cs="Arial"/>
                <w:color w:val="000000" w:themeColor="text1"/>
                <w:sz w:val="18"/>
                <w:szCs w:val="18"/>
              </w:rPr>
              <w:br/>
            </w:r>
            <w:r w:rsidRPr="003C276B">
              <w:rPr>
                <w:rFonts w:eastAsia="Arial" w:cs="Arial"/>
                <w:color w:val="000000" w:themeColor="text1"/>
                <w:sz w:val="18"/>
                <w:szCs w:val="18"/>
              </w:rPr>
              <w:t xml:space="preserve">2. Basic delay value, component candidate value &lt;= D_basic = 1 slot  </w:t>
            </w:r>
            <w:r w:rsidRPr="003C276B">
              <w:rPr>
                <w:rFonts w:cs="Arial"/>
                <w:color w:val="000000" w:themeColor="text1"/>
                <w:sz w:val="18"/>
                <w:szCs w:val="18"/>
              </w:rPr>
              <w:br/>
            </w:r>
            <w:r w:rsidRPr="003C276B">
              <w:rPr>
                <w:rFonts w:eastAsia="Arial" w:cs="Arial"/>
                <w:color w:val="000000" w:themeColor="text1"/>
                <w:sz w:val="18"/>
                <w:szCs w:val="18"/>
              </w:rPr>
              <w:t>3. Support of amplitude report</w:t>
            </w:r>
          </w:p>
          <w:p w14:paraId="5E00B715"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4. Value of X for CPU occupation (O</w:t>
            </w:r>
            <w:r w:rsidRPr="003C276B">
              <w:rPr>
                <w:rFonts w:cs="Arial"/>
                <w:color w:val="000000" w:themeColor="text1"/>
                <w:sz w:val="18"/>
                <w:szCs w:val="18"/>
                <w:vertAlign w:val="subscript"/>
              </w:rPr>
              <w:t>CPU</w:t>
            </w:r>
            <w:r w:rsidRPr="003C276B">
              <w:rPr>
                <w:rFonts w:cs="Arial"/>
                <w:color w:val="000000" w:themeColor="text1"/>
                <w:sz w:val="18"/>
                <w:szCs w:val="18"/>
              </w:rPr>
              <w:t>=(Y+1).X)</w:t>
            </w:r>
          </w:p>
          <w:p w14:paraId="5C7C9B83"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 to configure K</w:t>
            </w:r>
            <w:r w:rsidRPr="003C276B">
              <w:rPr>
                <w:rFonts w:cs="Arial"/>
                <w:color w:val="000000" w:themeColor="text1"/>
                <w:sz w:val="18"/>
                <w:szCs w:val="18"/>
                <w:vertAlign w:val="subscript"/>
              </w:rPr>
              <w:t>TRS</w:t>
            </w:r>
            <w:r w:rsidRPr="003C276B">
              <w:rPr>
                <w:rFonts w:cs="Arial"/>
                <w:color w:val="000000" w:themeColor="text1"/>
                <w:sz w:val="18"/>
                <w:szCs w:val="18"/>
              </w:rPr>
              <w:t xml:space="preserve"> = 1 TRS resource set</w:t>
            </w:r>
          </w:p>
          <w:p w14:paraId="3366C63C" w14:textId="7157B1F8" w:rsidR="00EA7AB2" w:rsidRPr="003C276B" w:rsidRDefault="00EA7AB2" w:rsidP="003C276B">
            <w:pPr>
              <w:jc w:val="left"/>
              <w:rPr>
                <w:rFonts w:eastAsia="SimSun" w:cs="Arial"/>
                <w:color w:val="000000" w:themeColor="text1"/>
                <w:sz w:val="18"/>
                <w:szCs w:val="18"/>
                <w:lang w:eastAsia="zh-CN"/>
              </w:rPr>
            </w:pPr>
            <w:r w:rsidRPr="003C276B">
              <w:rPr>
                <w:rFonts w:cs="Arial"/>
                <w:color w:val="000000" w:themeColor="text1"/>
                <w:sz w:val="18"/>
                <w:szCs w:val="18"/>
              </w:rPr>
              <w:t>6. Maximum number of simultaneously active CSI-RS resources for TDCP across all CCs</w:t>
            </w:r>
            <w:r w:rsidR="003C276B" w:rsidRPr="003C276B">
              <w:rPr>
                <w:rFonts w:eastAsia="MS Mincho" w:cs="Arial"/>
                <w:color w:val="000000" w:themeColor="text1"/>
                <w:sz w:val="18"/>
                <w:szCs w:val="18"/>
              </w:rPr>
              <w:t xml:space="preserve"> </w:t>
            </w:r>
            <w:r w:rsidR="003C276B" w:rsidRPr="003C276B">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FB6E1" w14:textId="77777777" w:rsidR="00EA7AB2" w:rsidRPr="003C276B" w:rsidRDefault="00EA7AB2" w:rsidP="003C276B">
            <w:pPr>
              <w:pStyle w:val="TAL"/>
              <w:rPr>
                <w:rFonts w:eastAsia="MS Mincho" w:cs="Arial"/>
                <w:color w:val="000000" w:themeColor="text1"/>
                <w:szCs w:val="18"/>
                <w:lang w:val="en-US"/>
              </w:rPr>
            </w:pPr>
            <w:r w:rsidRPr="003C276B">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7895E"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D9464"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2B7D6"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38228"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5043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F50A1"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4EF20"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6992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Component 4 candidate values: {1,2}</w:t>
            </w:r>
          </w:p>
          <w:p w14:paraId="0C6D8685" w14:textId="77777777" w:rsidR="00EA7AB2" w:rsidRPr="003C276B" w:rsidRDefault="00EA7AB2" w:rsidP="003C276B">
            <w:pPr>
              <w:pStyle w:val="TAL"/>
              <w:rPr>
                <w:rFonts w:cs="Arial"/>
                <w:color w:val="000000" w:themeColor="text1"/>
                <w:szCs w:val="18"/>
                <w:lang w:val="en-US"/>
              </w:rPr>
            </w:pPr>
          </w:p>
          <w:p w14:paraId="60CE55A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Component 6, candidate values {4, 6, 8, 10, 12, 14, 16, 18, 20, 22, …, 60, 62, 64} </w:t>
            </w:r>
          </w:p>
          <w:p w14:paraId="66B831D4" w14:textId="77777777" w:rsidR="00EA7AB2" w:rsidRPr="003C276B" w:rsidRDefault="00EA7AB2" w:rsidP="003C276B">
            <w:pPr>
              <w:pStyle w:val="TAL"/>
              <w:rPr>
                <w:rFonts w:cs="Arial"/>
                <w:color w:val="000000" w:themeColor="text1"/>
                <w:szCs w:val="18"/>
                <w:lang w:val="en-US"/>
              </w:rPr>
            </w:pPr>
          </w:p>
          <w:p w14:paraId="435C91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6C088"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207CF45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2E95E3" w14:textId="77777777" w:rsidR="00EA7AB2" w:rsidRPr="003C276B" w:rsidRDefault="00EA7AB2" w:rsidP="003C276B">
            <w:pPr>
              <w:pStyle w:val="TAL"/>
              <w:rPr>
                <w:rFonts w:cs="Arial"/>
                <w:color w:val="000000" w:themeColor="text1"/>
                <w:szCs w:val="18"/>
              </w:rPr>
            </w:pPr>
            <w:r w:rsidRPr="003C276B">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8D8F0" w14:textId="77777777" w:rsidR="00EA7AB2" w:rsidRPr="003C276B" w:rsidRDefault="00EA7AB2" w:rsidP="003C276B">
            <w:pPr>
              <w:pStyle w:val="TAL"/>
              <w:rPr>
                <w:rFonts w:cs="Arial"/>
                <w:color w:val="000000" w:themeColor="text1"/>
                <w:szCs w:val="18"/>
              </w:rPr>
            </w:pPr>
            <w:r w:rsidRPr="003C276B">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76739"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FCF19"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1. Maximum number of configured CSI-RS resources for TDCP per CC</w:t>
            </w:r>
          </w:p>
          <w:p w14:paraId="5968C04E" w14:textId="4C537460"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2. Maximum number of configured CSI-RS resources for TDCP across all CCs</w:t>
            </w:r>
            <w:r w:rsidR="003C276B" w:rsidRPr="003C276B">
              <w:rPr>
                <w:rFonts w:eastAsia="MS Mincho" w:cs="Arial"/>
                <w:color w:val="000000" w:themeColor="text1"/>
                <w:sz w:val="18"/>
                <w:szCs w:val="18"/>
              </w:rPr>
              <w:t xml:space="preserve"> </w:t>
            </w:r>
            <w:r w:rsidR="003C276B" w:rsidRPr="003C276B">
              <w:rPr>
                <w:rFonts w:eastAsia="MS Mincho" w:cs="Arial"/>
                <w:color w:val="FF0000"/>
                <w:sz w:val="18"/>
                <w:szCs w:val="18"/>
              </w:rPr>
              <w:t>in a band</w:t>
            </w:r>
          </w:p>
          <w:p w14:paraId="22A66274" w14:textId="77777777" w:rsidR="00EA7AB2" w:rsidRPr="003C276B" w:rsidRDefault="00EA7AB2" w:rsidP="003C276B">
            <w:pPr>
              <w:jc w:val="left"/>
              <w:rPr>
                <w:rFonts w:eastAsia="SimSun" w:cs="Arial"/>
                <w:color w:val="000000" w:themeColor="text1"/>
                <w:sz w:val="18"/>
                <w:szCs w:val="18"/>
                <w:lang w:eastAsia="zh-CN"/>
              </w:rPr>
            </w:pPr>
            <w:r w:rsidRPr="003C276B">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BC81E" w14:textId="77777777" w:rsidR="00EA7AB2" w:rsidRPr="003C276B" w:rsidRDefault="00EA7AB2" w:rsidP="003C276B">
            <w:pPr>
              <w:pStyle w:val="TAL"/>
              <w:rPr>
                <w:rFonts w:eastAsia="MS Mincho" w:cs="Arial"/>
                <w:color w:val="000000" w:themeColor="text1"/>
                <w:szCs w:val="18"/>
                <w:lang w:val="en-US"/>
              </w:rPr>
            </w:pPr>
            <w:r w:rsidRPr="003C276B">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907C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C582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F8BFE"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A5A5B"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908A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F012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D393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90EA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1 candidate values: {2, 4, 6, 8, 10, 12}</w:t>
            </w:r>
          </w:p>
          <w:p w14:paraId="3DF51449" w14:textId="77777777" w:rsidR="00EA7AB2" w:rsidRPr="003C276B" w:rsidRDefault="00EA7AB2" w:rsidP="003C276B">
            <w:pPr>
              <w:pStyle w:val="TAL"/>
              <w:rPr>
                <w:rFonts w:cs="Arial"/>
                <w:color w:val="000000" w:themeColor="text1"/>
                <w:szCs w:val="18"/>
                <w:lang w:eastAsia="zh-CN"/>
              </w:rPr>
            </w:pPr>
          </w:p>
          <w:p w14:paraId="7E17FD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2 candidate values: {2, 4, 6, 8, 12, … 64}</w:t>
            </w:r>
          </w:p>
          <w:p w14:paraId="796AADEE" w14:textId="77777777" w:rsidR="00EA7AB2" w:rsidRPr="003C276B" w:rsidRDefault="00EA7AB2" w:rsidP="003C276B">
            <w:pPr>
              <w:pStyle w:val="TAL"/>
              <w:rPr>
                <w:rFonts w:cs="Arial"/>
                <w:color w:val="000000" w:themeColor="text1"/>
                <w:szCs w:val="18"/>
                <w:lang w:eastAsia="zh-CN"/>
              </w:rPr>
            </w:pPr>
          </w:p>
          <w:p w14:paraId="0C9F819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3 candidate values: {2, 4, 6, 8, 12, 16, 20, 24, 28, 32}</w:t>
            </w:r>
          </w:p>
          <w:p w14:paraId="5E3A6620" w14:textId="77777777" w:rsidR="00EA7AB2" w:rsidRPr="003C276B" w:rsidRDefault="00EA7AB2" w:rsidP="003C276B">
            <w:pPr>
              <w:pStyle w:val="TAL"/>
              <w:rPr>
                <w:rFonts w:cs="Arial"/>
                <w:color w:val="000000" w:themeColor="text1"/>
                <w:szCs w:val="18"/>
                <w:lang w:eastAsia="zh-CN"/>
              </w:rPr>
            </w:pPr>
          </w:p>
          <w:p w14:paraId="016CBA4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34222"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bl>
    <w:p w14:paraId="5E9134F2" w14:textId="77777777" w:rsidR="00A85FAA" w:rsidRDefault="00A85FAA" w:rsidP="00A85FAA">
      <w:pPr>
        <w:pStyle w:val="maintext"/>
        <w:ind w:firstLineChars="90" w:firstLine="180"/>
        <w:rPr>
          <w:rFonts w:ascii="Calibri" w:hAnsi="Calibri" w:cs="Arial"/>
        </w:rPr>
      </w:pPr>
    </w:p>
    <w:p w14:paraId="03A91C6E"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060B948F"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9B46CC0"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9BCAB7C"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36E13B15" w14:textId="77777777" w:rsidTr="008D79DF">
        <w:tc>
          <w:tcPr>
            <w:tcW w:w="1818" w:type="dxa"/>
            <w:tcBorders>
              <w:top w:val="single" w:sz="4" w:space="0" w:color="auto"/>
              <w:left w:val="single" w:sz="4" w:space="0" w:color="auto"/>
              <w:bottom w:val="single" w:sz="4" w:space="0" w:color="auto"/>
              <w:right w:val="single" w:sz="4" w:space="0" w:color="auto"/>
            </w:tcBorders>
          </w:tcPr>
          <w:p w14:paraId="054EE3A1"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E7F5B60" w14:textId="77777777" w:rsidR="00A85FAA" w:rsidRDefault="00A85FAA" w:rsidP="008D79DF">
            <w:pPr>
              <w:rPr>
                <w:rFonts w:ascii="Calibri" w:eastAsia="MS Mincho" w:hAnsi="Calibri" w:cs="Calibri"/>
              </w:rPr>
            </w:pPr>
          </w:p>
        </w:tc>
      </w:tr>
    </w:tbl>
    <w:p w14:paraId="311846D5" w14:textId="77777777" w:rsidR="00A85FAA" w:rsidRDefault="00A85FAA" w:rsidP="00A85FAA">
      <w:pPr>
        <w:pStyle w:val="maintext"/>
        <w:ind w:firstLineChars="90" w:firstLine="180"/>
        <w:rPr>
          <w:rFonts w:ascii="Calibri" w:hAnsi="Calibri" w:cs="Arial"/>
        </w:rPr>
      </w:pPr>
    </w:p>
    <w:p w14:paraId="0B62213D" w14:textId="0543BD08" w:rsidR="00A85FAA" w:rsidRDefault="00A85FAA" w:rsidP="00A85FAA">
      <w:pPr>
        <w:pStyle w:val="Heading3"/>
        <w:numPr>
          <w:ilvl w:val="2"/>
          <w:numId w:val="15"/>
        </w:numPr>
        <w:rPr>
          <w:color w:val="000000"/>
        </w:rPr>
      </w:pPr>
      <w:r>
        <w:rPr>
          <w:color w:val="000000"/>
        </w:rPr>
        <w:t xml:space="preserve">Issue 1-4: FG </w:t>
      </w:r>
      <w:r w:rsidR="003C276B">
        <w:rPr>
          <w:color w:val="000000"/>
        </w:rPr>
        <w:t>40-5-5</w:t>
      </w:r>
    </w:p>
    <w:p w14:paraId="4EA1DC0E" w14:textId="77777777" w:rsidR="00A85FAA" w:rsidRDefault="00A85FAA" w:rsidP="00A85FAA">
      <w:pPr>
        <w:pStyle w:val="maintext"/>
        <w:ind w:firstLineChars="90" w:firstLine="180"/>
        <w:rPr>
          <w:rFonts w:ascii="Calibri" w:hAnsi="Calibri" w:cs="Arial"/>
          <w:color w:val="000000"/>
        </w:rPr>
      </w:pPr>
    </w:p>
    <w:p w14:paraId="3283D616"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6B8CB09"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542"/>
        <w:gridCol w:w="2165"/>
        <w:gridCol w:w="3472"/>
        <w:gridCol w:w="542"/>
        <w:gridCol w:w="527"/>
        <w:gridCol w:w="467"/>
        <w:gridCol w:w="5011"/>
        <w:gridCol w:w="567"/>
        <w:gridCol w:w="467"/>
        <w:gridCol w:w="467"/>
        <w:gridCol w:w="467"/>
        <w:gridCol w:w="4054"/>
        <w:gridCol w:w="1441"/>
      </w:tblGrid>
      <w:tr w:rsidR="003C276B" w14:paraId="63E55594"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51BEDB" w14:textId="14B9FE2B" w:rsidR="003C276B" w:rsidRDefault="003C276B" w:rsidP="003C276B">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3C64E" w14:textId="3E58852C" w:rsidR="003C276B" w:rsidRDefault="003C276B" w:rsidP="003C276B">
            <w:pPr>
              <w:pStyle w:val="TAL"/>
              <w:rPr>
                <w:rFonts w:asciiTheme="majorHAnsi" w:eastAsia="MS Mincho" w:hAnsiTheme="majorHAnsi" w:cstheme="majorHAnsi"/>
                <w:color w:val="000000" w:themeColor="text1"/>
                <w:szCs w:val="18"/>
              </w:rPr>
            </w:pPr>
            <w:r w:rsidRPr="00831D8A">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B63A4" w14:textId="64F9C2BF" w:rsidR="003C276B" w:rsidRDefault="003C276B" w:rsidP="003C276B">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A8B74" w14:textId="5CB10A74" w:rsidR="003C276B" w:rsidRDefault="003C276B" w:rsidP="003C276B">
            <w:pPr>
              <w:jc w:val="left"/>
              <w:rPr>
                <w:rFonts w:asciiTheme="majorHAnsi" w:hAnsiTheme="majorHAnsi" w:cstheme="majorHAnsi"/>
                <w:color w:val="000000" w:themeColor="text1"/>
                <w:sz w:val="18"/>
                <w:szCs w:val="18"/>
              </w:rPr>
            </w:pPr>
            <w:r w:rsidRPr="00831D8A">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4CB2A" w14:textId="0EEAE1A8" w:rsidR="003C276B" w:rsidRDefault="003C276B" w:rsidP="003C276B">
            <w:pPr>
              <w:pStyle w:val="TAL"/>
              <w:rPr>
                <w:rFonts w:asciiTheme="majorHAnsi" w:eastAsia="MS Mincho" w:hAnsiTheme="majorHAnsi" w:cstheme="majorHAnsi"/>
                <w:color w:val="000000" w:themeColor="text1"/>
                <w:szCs w:val="18"/>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2E4ED" w14:textId="63DF9184" w:rsidR="003C276B" w:rsidRDefault="003C276B" w:rsidP="003C276B">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50354" w14:textId="12DE6A98"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DA64E" w14:textId="35439AD3" w:rsidR="003C276B" w:rsidRDefault="003C276B" w:rsidP="003C276B">
            <w:pPr>
              <w:pStyle w:val="TAL"/>
              <w:rPr>
                <w:rFonts w:asciiTheme="majorHAnsi" w:eastAsia="SimSun" w:hAnsiTheme="majorHAnsi" w:cstheme="majorHAnsi"/>
                <w:color w:val="000000" w:themeColor="text1"/>
                <w:szCs w:val="18"/>
                <w:lang w:val="en-US" w:eastAsia="zh-CN"/>
              </w:rPr>
            </w:pPr>
            <w:r w:rsidRPr="0038799A">
              <w:rPr>
                <w:rFonts w:cs="Arial"/>
                <w:strike/>
                <w:color w:val="FF0000"/>
                <w:szCs w:val="18"/>
              </w:rPr>
              <w:t>Maximum 2 SP and 1 periodic SRS sets for 8T8R antenna switching is not supported</w:t>
            </w:r>
            <w:r w:rsidR="0038799A" w:rsidRPr="0038799A">
              <w:rPr>
                <w:rFonts w:cs="Arial"/>
                <w:color w:val="FF0000"/>
                <w:szCs w:val="18"/>
              </w:rPr>
              <w:t xml:space="preserve"> </w:t>
            </w:r>
            <w:r w:rsidR="0038799A" w:rsidRPr="0038799A">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1C13E" w14:textId="570CBEB2" w:rsidR="003C276B" w:rsidRDefault="003C276B" w:rsidP="003C276B">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F6F97" w14:textId="1EFC98CB"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8EEAA" w14:textId="5B7E6D53"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8BE81" w14:textId="1C34F13B"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72360" w14:textId="77777777" w:rsidR="003C276B" w:rsidRPr="0038799A" w:rsidRDefault="003C276B" w:rsidP="003C276B">
            <w:pPr>
              <w:jc w:val="left"/>
              <w:rPr>
                <w:rFonts w:cs="Arial"/>
                <w:strike/>
                <w:color w:val="FF0000"/>
                <w:sz w:val="18"/>
                <w:szCs w:val="18"/>
              </w:rPr>
            </w:pPr>
            <w:r w:rsidRPr="0038799A">
              <w:rPr>
                <w:rFonts w:cs="Arial"/>
                <w:strike/>
                <w:color w:val="FF0000"/>
                <w:sz w:val="18"/>
                <w:szCs w:val="18"/>
              </w:rPr>
              <w:t>Note: If UE does NOT support this feature, support maximum one SRS resource set for periodic SRS and maximum one SRS resource set for semi-persistent SRS</w:t>
            </w:r>
          </w:p>
          <w:p w14:paraId="5D115765" w14:textId="30B4E388"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2932E" w14:textId="2689A117"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7010F0FE" w14:textId="77777777" w:rsidR="00A85FAA" w:rsidRDefault="00A85FAA" w:rsidP="00A85FAA">
      <w:pPr>
        <w:pStyle w:val="maintext"/>
        <w:ind w:firstLineChars="90" w:firstLine="180"/>
        <w:rPr>
          <w:rFonts w:ascii="Calibri" w:hAnsi="Calibri" w:cs="Arial"/>
        </w:rPr>
      </w:pPr>
    </w:p>
    <w:p w14:paraId="54FA457F"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AF6CB9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048F154"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5EF557"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3A76BE82" w14:textId="77777777" w:rsidTr="008D79DF">
        <w:tc>
          <w:tcPr>
            <w:tcW w:w="1818" w:type="dxa"/>
            <w:tcBorders>
              <w:top w:val="single" w:sz="4" w:space="0" w:color="auto"/>
              <w:left w:val="single" w:sz="4" w:space="0" w:color="auto"/>
              <w:bottom w:val="single" w:sz="4" w:space="0" w:color="auto"/>
              <w:right w:val="single" w:sz="4" w:space="0" w:color="auto"/>
            </w:tcBorders>
          </w:tcPr>
          <w:p w14:paraId="28EC6606" w14:textId="5DD4009D" w:rsidR="00A85FAA" w:rsidRDefault="00E55CDF" w:rsidP="008D79DF">
            <w:pPr>
              <w:rPr>
                <w:rFonts w:ascii="Calibri" w:eastAsia="MS Mincho" w:hAnsi="Calibri" w:cs="Calibri"/>
              </w:rPr>
            </w:pPr>
            <w:r>
              <w:rPr>
                <w:rFonts w:asciiTheme="minorEastAsia" w:eastAsiaTheme="minorEastAsia" w:hAnsiTheme="minorEastAsia" w:cs="Calibri" w:hint="eastAsia"/>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1012C0AF" w14:textId="18CA5310" w:rsidR="00A85FAA" w:rsidRPr="00E55CDF" w:rsidRDefault="00E55CDF" w:rsidP="008D79DF">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bl>
    <w:p w14:paraId="168E659C" w14:textId="77777777" w:rsidR="00A85FAA" w:rsidRDefault="00A85FAA" w:rsidP="00A85FAA">
      <w:pPr>
        <w:pStyle w:val="maintext"/>
        <w:ind w:firstLineChars="90" w:firstLine="180"/>
        <w:rPr>
          <w:rFonts w:ascii="Calibri" w:hAnsi="Calibri" w:cs="Arial"/>
        </w:rPr>
      </w:pPr>
    </w:p>
    <w:p w14:paraId="6FDCC419" w14:textId="7026B980" w:rsidR="00A85FAA" w:rsidRDefault="00A85FAA" w:rsidP="00A85FAA">
      <w:pPr>
        <w:pStyle w:val="Heading3"/>
        <w:numPr>
          <w:ilvl w:val="2"/>
          <w:numId w:val="15"/>
        </w:numPr>
        <w:rPr>
          <w:color w:val="000000"/>
        </w:rPr>
      </w:pPr>
      <w:r>
        <w:rPr>
          <w:color w:val="000000"/>
        </w:rPr>
        <w:t xml:space="preserve">Issue 1-5: FG </w:t>
      </w:r>
      <w:r w:rsidR="00F82EF4">
        <w:rPr>
          <w:color w:val="000000"/>
        </w:rPr>
        <w:t>40-6-1a/2a</w:t>
      </w:r>
    </w:p>
    <w:p w14:paraId="035BD64B" w14:textId="77777777" w:rsidR="00A85FAA" w:rsidRDefault="00A85FAA" w:rsidP="00A85FAA">
      <w:pPr>
        <w:pStyle w:val="maintext"/>
        <w:ind w:firstLineChars="90" w:firstLine="180"/>
        <w:rPr>
          <w:rFonts w:ascii="Calibri" w:hAnsi="Calibri" w:cs="Arial"/>
          <w:color w:val="000000"/>
        </w:rPr>
      </w:pPr>
    </w:p>
    <w:p w14:paraId="75389B3D"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7A86282"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29"/>
        <w:gridCol w:w="3093"/>
        <w:gridCol w:w="4805"/>
        <w:gridCol w:w="485"/>
        <w:gridCol w:w="527"/>
        <w:gridCol w:w="517"/>
        <w:gridCol w:w="3655"/>
        <w:gridCol w:w="836"/>
        <w:gridCol w:w="467"/>
        <w:gridCol w:w="717"/>
        <w:gridCol w:w="467"/>
        <w:gridCol w:w="2191"/>
        <w:gridCol w:w="1749"/>
      </w:tblGrid>
      <w:tr w:rsidR="00531F38" w:rsidRPr="00531F38" w14:paraId="1E20ABE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D7C58E" w14:textId="63D43E73" w:rsidR="00F82EF4" w:rsidRPr="00531F38" w:rsidRDefault="00F82EF4" w:rsidP="00531F38">
            <w:pPr>
              <w:pStyle w:val="TAL"/>
              <w:rPr>
                <w:rFonts w:asciiTheme="majorHAnsi" w:hAnsiTheme="majorHAnsi" w:cstheme="majorHAnsi"/>
                <w:color w:val="000000" w:themeColor="text1"/>
                <w:szCs w:val="18"/>
                <w:lang w:val="en-US"/>
              </w:rPr>
            </w:pPr>
            <w:r w:rsidRPr="00531F38">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2B87F" w14:textId="606CC008" w:rsidR="00F82EF4" w:rsidRPr="00531F38" w:rsidRDefault="00F82EF4" w:rsidP="00531F38">
            <w:pPr>
              <w:pStyle w:val="TAL"/>
              <w:rPr>
                <w:rFonts w:asciiTheme="majorHAnsi" w:eastAsia="MS Mincho" w:hAnsiTheme="majorHAnsi" w:cstheme="majorHAnsi"/>
                <w:color w:val="000000" w:themeColor="text1"/>
                <w:szCs w:val="18"/>
              </w:rPr>
            </w:pPr>
            <w:r w:rsidRPr="00531F38">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CA6CB" w14:textId="470FCF38"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bCs/>
                <w:iCs/>
                <w:color w:val="000000" w:themeColor="text1"/>
                <w:szCs w:val="18"/>
                <w:lang w:val="en-US"/>
              </w:rPr>
              <w:t xml:space="preserve">Single-DCI based </w:t>
            </w:r>
            <w:r w:rsidRPr="00531F38">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D68CA" w14:textId="77777777" w:rsidR="00F82EF4" w:rsidRPr="00531F38" w:rsidRDefault="00F82EF4" w:rsidP="00531F38">
            <w:pPr>
              <w:pStyle w:val="maintext"/>
              <w:ind w:firstLineChars="0" w:firstLine="0"/>
              <w:jc w:val="left"/>
              <w:rPr>
                <w:rFonts w:ascii="Arial" w:eastAsia="SimSun" w:hAnsi="Arial" w:cs="Arial"/>
                <w:color w:val="000000" w:themeColor="text1"/>
                <w:sz w:val="18"/>
                <w:szCs w:val="18"/>
                <w:lang w:eastAsia="zh-CN"/>
              </w:rPr>
            </w:pPr>
            <w:r w:rsidRPr="00531F38">
              <w:rPr>
                <w:rFonts w:ascii="Arial" w:eastAsia="SimSun" w:hAnsi="Arial" w:cs="Arial"/>
                <w:color w:val="000000" w:themeColor="text1"/>
                <w:sz w:val="18"/>
                <w:szCs w:val="18"/>
                <w:lang w:eastAsia="zh-CN"/>
              </w:rPr>
              <w:t>1. Dynamic switching by DCI 0_1/0_2 between single-DCI STxMP SDM and sTRP</w:t>
            </w:r>
            <w:r w:rsidRPr="00531F38">
              <w:rPr>
                <w:rFonts w:ascii="Arial" w:eastAsia="SimSun" w:hAnsi="Arial" w:cs="Arial"/>
                <w:color w:val="000000" w:themeColor="text1"/>
                <w:sz w:val="18"/>
                <w:szCs w:val="18"/>
                <w:lang w:val="en-US" w:eastAsia="zh-CN"/>
              </w:rPr>
              <w:t xml:space="preserve"> for PUSCH—noncodebook</w:t>
            </w:r>
          </w:p>
          <w:p w14:paraId="7FF9F83A" w14:textId="77777777" w:rsidR="00F82EF4" w:rsidRPr="00531F38" w:rsidRDefault="00F82EF4" w:rsidP="00531F38">
            <w:pPr>
              <w:pStyle w:val="maintext"/>
              <w:ind w:firstLineChars="0" w:firstLine="0"/>
              <w:jc w:val="left"/>
              <w:rPr>
                <w:rFonts w:ascii="Arial" w:eastAsia="SimSun" w:hAnsi="Arial" w:cs="Arial"/>
                <w:color w:val="000000" w:themeColor="text1"/>
                <w:sz w:val="18"/>
                <w:szCs w:val="18"/>
                <w:lang w:eastAsia="zh-CN"/>
              </w:rPr>
            </w:pPr>
            <w:r w:rsidRPr="00531F38">
              <w:rPr>
                <w:rFonts w:ascii="Arial" w:eastAsia="SimSun" w:hAnsi="Arial" w:cs="Arial"/>
                <w:color w:val="000000" w:themeColor="text1"/>
                <w:sz w:val="18"/>
                <w:szCs w:val="18"/>
                <w:lang w:eastAsia="zh-CN"/>
              </w:rPr>
              <w:t>2. 1 PTRS port for single-DCI based STx2P SDM scheme for PUSCH—noncodebook</w:t>
            </w:r>
          </w:p>
          <w:p w14:paraId="33B4CA06"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3. Support of two SRS resource sets with usage set to 'noncodebook'</w:t>
            </w:r>
          </w:p>
          <w:p w14:paraId="39B712E2"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4.  Maximum number of SRS resources in one SRS resource set</w:t>
            </w:r>
          </w:p>
          <w:p w14:paraId="3F5C459D"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 xml:space="preserve">5. Maximum number of layers of each panel for Single-DCI STx2P with SDM </w:t>
            </w:r>
          </w:p>
          <w:p w14:paraId="36079E9A" w14:textId="3699E6F2" w:rsidR="00F82EF4" w:rsidRPr="00531F38" w:rsidRDefault="00F82EF4" w:rsidP="00531F38">
            <w:pPr>
              <w:jc w:val="left"/>
              <w:rPr>
                <w:rFonts w:asciiTheme="majorHAnsi" w:hAnsiTheme="majorHAnsi" w:cstheme="majorHAnsi"/>
                <w:color w:val="000000" w:themeColor="text1"/>
                <w:sz w:val="18"/>
                <w:szCs w:val="18"/>
              </w:rPr>
            </w:pPr>
            <w:r w:rsidRPr="00531F38">
              <w:rPr>
                <w:rFonts w:cs="Arial"/>
                <w:color w:val="000000" w:themeColor="text1"/>
                <w:sz w:val="18"/>
                <w:szCs w:val="18"/>
              </w:rPr>
              <w:t>8. Maximum number of simultaneous transmitted SRS resources from one</w:t>
            </w:r>
            <w:r w:rsidR="00531F38" w:rsidRPr="00531F38">
              <w:rPr>
                <w:rFonts w:cs="Arial"/>
                <w:color w:val="000000" w:themeColor="text1"/>
                <w:sz w:val="18"/>
                <w:szCs w:val="18"/>
              </w:rPr>
              <w:t xml:space="preserve"> </w:t>
            </w:r>
            <w:r w:rsidR="00531F38" w:rsidRPr="00531F38">
              <w:rPr>
                <w:rFonts w:cs="Arial"/>
                <w:color w:val="FF0000"/>
                <w:sz w:val="18"/>
                <w:szCs w:val="18"/>
              </w:rPr>
              <w:t>or two</w:t>
            </w:r>
            <w:r w:rsidRPr="00531F38">
              <w:rPr>
                <w:rFonts w:cs="Arial"/>
                <w:color w:val="000000" w:themeColor="text1"/>
                <w:sz w:val="18"/>
                <w:szCs w:val="18"/>
              </w:rPr>
              <w:t xml:space="preserve"> SRS resource set</w:t>
            </w:r>
            <w:r w:rsidR="00531F38" w:rsidRPr="00531F38">
              <w:rPr>
                <w:rFonts w:cs="Arial"/>
                <w:color w:val="FF0000"/>
                <w:sz w:val="18"/>
                <w:szCs w:val="18"/>
              </w:rPr>
              <w:t>(s)</w:t>
            </w:r>
            <w:r w:rsidRPr="00531F38">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C4027" w14:textId="353C84BD" w:rsidR="00F82EF4" w:rsidRPr="00531F38" w:rsidRDefault="00F82EF4" w:rsidP="00531F38">
            <w:pPr>
              <w:pStyle w:val="TAL"/>
              <w:rPr>
                <w:rFonts w:asciiTheme="majorHAnsi" w:eastAsia="MS Mincho" w:hAnsiTheme="majorHAnsi" w:cstheme="majorHAnsi"/>
                <w:color w:val="000000" w:themeColor="text1"/>
                <w:szCs w:val="18"/>
              </w:rPr>
            </w:pPr>
            <w:r w:rsidRPr="00531F38">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5F993" w14:textId="6DBD273E"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45B56" w14:textId="0C975489"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0D166" w14:textId="2492CB89" w:rsidR="00F82EF4" w:rsidRPr="00531F38" w:rsidRDefault="00F82EF4" w:rsidP="00531F38">
            <w:pPr>
              <w:pStyle w:val="TAL"/>
              <w:rPr>
                <w:rFonts w:asciiTheme="majorHAnsi" w:eastAsia="SimSun" w:hAnsiTheme="majorHAnsi" w:cstheme="majorHAnsi"/>
                <w:color w:val="000000" w:themeColor="text1"/>
                <w:szCs w:val="18"/>
                <w:lang w:val="en-US" w:eastAsia="zh-CN"/>
              </w:rPr>
            </w:pPr>
            <w:r w:rsidRPr="00531F38">
              <w:rPr>
                <w:rFonts w:cs="Arial"/>
                <w:bCs/>
                <w:iCs/>
                <w:color w:val="000000" w:themeColor="text1"/>
                <w:szCs w:val="18"/>
                <w:lang w:val="en-US"/>
              </w:rPr>
              <w:t xml:space="preserve">Single-DCI based </w:t>
            </w:r>
            <w:r w:rsidRPr="00531F38">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E2A1E" w14:textId="2E97105A"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2A899" w14:textId="745B0E68"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DE69" w14:textId="64449115"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31A1E" w14:textId="357EC2A6"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E22FC"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4 candidate values: {1, 2 ,3, 4}</w:t>
            </w:r>
          </w:p>
          <w:p w14:paraId="6290FEBA" w14:textId="77777777" w:rsidR="00F82EF4" w:rsidRPr="00531F38" w:rsidRDefault="00F82EF4" w:rsidP="00531F38">
            <w:pPr>
              <w:pStyle w:val="TAL"/>
              <w:rPr>
                <w:rFonts w:cs="Arial"/>
                <w:color w:val="000000" w:themeColor="text1"/>
                <w:szCs w:val="18"/>
              </w:rPr>
            </w:pPr>
          </w:p>
          <w:p w14:paraId="6F8915F6"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5 candidate values: {1, 2}</w:t>
            </w:r>
          </w:p>
          <w:p w14:paraId="791C69E3" w14:textId="77777777" w:rsidR="00F82EF4" w:rsidRPr="00531F38" w:rsidRDefault="00F82EF4" w:rsidP="00531F38">
            <w:pPr>
              <w:pStyle w:val="TAL"/>
              <w:rPr>
                <w:rFonts w:cs="Arial"/>
                <w:color w:val="000000" w:themeColor="text1"/>
                <w:szCs w:val="18"/>
              </w:rPr>
            </w:pPr>
          </w:p>
          <w:p w14:paraId="149DBEAD" w14:textId="52171C7B"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8BB28" w14:textId="5BAC6DA1"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Optional with capability signaling</w:t>
            </w:r>
          </w:p>
        </w:tc>
      </w:tr>
      <w:tr w:rsidR="00531F38" w:rsidRPr="00531F38" w14:paraId="342C7F2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713EC8" w14:textId="00F69641" w:rsidR="00F82EF4" w:rsidRPr="00531F38" w:rsidRDefault="00F82EF4" w:rsidP="00531F38">
            <w:pPr>
              <w:pStyle w:val="TAL"/>
              <w:rPr>
                <w:rFonts w:asciiTheme="majorHAnsi" w:hAnsiTheme="majorHAnsi" w:cstheme="majorHAnsi"/>
                <w:color w:val="000000" w:themeColor="text1"/>
                <w:szCs w:val="18"/>
                <w:lang w:val="en-US"/>
              </w:rPr>
            </w:pPr>
            <w:r w:rsidRPr="00531F38">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281B5" w14:textId="0EEEEA26" w:rsidR="00F82EF4" w:rsidRPr="00531F38" w:rsidRDefault="00F82EF4" w:rsidP="00531F38">
            <w:pPr>
              <w:pStyle w:val="TAL"/>
              <w:rPr>
                <w:rFonts w:asciiTheme="majorHAnsi" w:eastAsia="MS Mincho" w:hAnsiTheme="majorHAnsi" w:cstheme="majorHAnsi"/>
                <w:color w:val="000000" w:themeColor="text1"/>
                <w:szCs w:val="18"/>
              </w:rPr>
            </w:pPr>
            <w:r w:rsidRPr="00531F38">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6CAC0" w14:textId="7E995F8F"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bCs/>
                <w:iCs/>
                <w:color w:val="000000" w:themeColor="text1"/>
                <w:szCs w:val="18"/>
                <w:lang w:val="en-US"/>
              </w:rPr>
              <w:t xml:space="preserve">Single-DCI based </w:t>
            </w:r>
            <w:r w:rsidRPr="00531F38">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3FFA6" w14:textId="77777777" w:rsidR="00F82EF4" w:rsidRPr="00531F38" w:rsidRDefault="00F82EF4" w:rsidP="00531F38">
            <w:pPr>
              <w:jc w:val="left"/>
              <w:rPr>
                <w:rFonts w:cs="Arial"/>
                <w:bCs/>
                <w:iCs/>
                <w:color w:val="000000" w:themeColor="text1"/>
                <w:sz w:val="18"/>
                <w:szCs w:val="18"/>
              </w:rPr>
            </w:pPr>
            <w:r w:rsidRPr="00531F38">
              <w:rPr>
                <w:rFonts w:cs="Arial"/>
                <w:bCs/>
                <w:iCs/>
                <w:color w:val="000000" w:themeColor="text1"/>
                <w:sz w:val="18"/>
                <w:szCs w:val="18"/>
              </w:rPr>
              <w:t>2.Dynamic switching by DCI 0_1/0_2 between single-DCI STxMP SFN and sTRP</w:t>
            </w:r>
          </w:p>
          <w:p w14:paraId="17A36DC8"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3. 1 PTRS port for single-DCI based STx2P SFN scheme for PUSCH—noncodebook</w:t>
            </w:r>
          </w:p>
          <w:p w14:paraId="73B74966"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4. Support of two SRS resource sets with usage set to 'noncodebook'</w:t>
            </w:r>
          </w:p>
          <w:p w14:paraId="5987D3A7"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5. Maximum number of SRS resources in one SRS resource set</w:t>
            </w:r>
          </w:p>
          <w:p w14:paraId="4ACF8269"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6. Maximum number of MIMO layers of each SRS resource set for NCB PUSCH with SFN scheme</w:t>
            </w:r>
          </w:p>
          <w:p w14:paraId="3B8D2B53" w14:textId="6EE8AC28" w:rsidR="00F82EF4" w:rsidRPr="00531F38" w:rsidRDefault="00F82EF4" w:rsidP="00531F38">
            <w:pPr>
              <w:jc w:val="left"/>
              <w:rPr>
                <w:rFonts w:asciiTheme="majorHAnsi" w:hAnsiTheme="majorHAnsi" w:cstheme="majorHAnsi"/>
                <w:color w:val="000000" w:themeColor="text1"/>
                <w:sz w:val="18"/>
                <w:szCs w:val="18"/>
              </w:rPr>
            </w:pPr>
            <w:r w:rsidRPr="00531F38">
              <w:rPr>
                <w:rFonts w:cs="Arial"/>
                <w:color w:val="000000" w:themeColor="text1"/>
                <w:sz w:val="18"/>
                <w:szCs w:val="18"/>
              </w:rPr>
              <w:t xml:space="preserve">8. Maximum number of simultaneous transmitted SRS resources from one </w:t>
            </w:r>
            <w:r w:rsidR="00531F38" w:rsidRPr="00531F38">
              <w:rPr>
                <w:rFonts w:cs="Arial"/>
                <w:color w:val="FF0000"/>
                <w:sz w:val="18"/>
                <w:szCs w:val="18"/>
              </w:rPr>
              <w:t>or two</w:t>
            </w:r>
            <w:r w:rsidR="00531F38" w:rsidRPr="00531F38">
              <w:rPr>
                <w:rFonts w:cs="Arial"/>
                <w:color w:val="000000" w:themeColor="text1"/>
                <w:sz w:val="18"/>
                <w:szCs w:val="18"/>
              </w:rPr>
              <w:t xml:space="preserve"> SRS resource set</w:t>
            </w:r>
            <w:r w:rsidR="00531F38" w:rsidRPr="00531F38">
              <w:rPr>
                <w:rFonts w:cs="Arial"/>
                <w:color w:val="FF0000"/>
                <w:sz w:val="18"/>
                <w:szCs w:val="18"/>
              </w:rPr>
              <w:t>(s)</w:t>
            </w:r>
            <w:r w:rsidR="00531F38">
              <w:rPr>
                <w:rFonts w:cs="Arial"/>
                <w:color w:val="FF0000"/>
                <w:sz w:val="18"/>
                <w:szCs w:val="18"/>
              </w:rPr>
              <w:t xml:space="preserve"> </w:t>
            </w:r>
            <w:r w:rsidRPr="00531F38">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3E77E" w14:textId="231ACB62" w:rsidR="00F82EF4" w:rsidRPr="00531F38" w:rsidRDefault="00F82EF4" w:rsidP="00531F38">
            <w:pPr>
              <w:pStyle w:val="TAL"/>
              <w:rPr>
                <w:rFonts w:asciiTheme="majorHAnsi" w:eastAsia="MS Mincho" w:hAnsiTheme="majorHAnsi" w:cstheme="majorHAnsi"/>
                <w:color w:val="000000" w:themeColor="text1"/>
                <w:szCs w:val="18"/>
              </w:rPr>
            </w:pPr>
            <w:r w:rsidRPr="00531F38">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4AC88" w14:textId="55F9235A"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BBC7E" w14:textId="51CE08BD" w:rsidR="00F82EF4" w:rsidRPr="00531F38" w:rsidRDefault="00F82EF4" w:rsidP="00531F38">
            <w:pPr>
              <w:pStyle w:val="TAL"/>
              <w:rPr>
                <w:rFonts w:asciiTheme="majorHAnsi" w:hAnsiTheme="majorHAnsi" w:cstheme="majorHAnsi"/>
                <w:color w:val="000000" w:themeColor="text1"/>
                <w:szCs w:val="18"/>
              </w:rPr>
            </w:pPr>
            <w:r w:rsidRPr="00531F38">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AF482" w14:textId="68321AB7" w:rsidR="00F82EF4" w:rsidRPr="00531F38" w:rsidRDefault="00F82EF4" w:rsidP="00531F38">
            <w:pPr>
              <w:pStyle w:val="TAL"/>
              <w:rPr>
                <w:rFonts w:asciiTheme="majorHAnsi" w:eastAsia="SimSun" w:hAnsiTheme="majorHAnsi" w:cstheme="majorHAnsi"/>
                <w:color w:val="000000" w:themeColor="text1"/>
                <w:szCs w:val="18"/>
                <w:lang w:val="en-US" w:eastAsia="zh-CN"/>
              </w:rPr>
            </w:pPr>
            <w:r w:rsidRPr="00531F38">
              <w:rPr>
                <w:rFonts w:cs="Arial"/>
                <w:bCs/>
                <w:iCs/>
                <w:color w:val="000000" w:themeColor="text1"/>
                <w:szCs w:val="18"/>
                <w:lang w:val="en-US"/>
              </w:rPr>
              <w:t xml:space="preserve">Single-DCI based </w:t>
            </w:r>
            <w:r w:rsidRPr="00531F38">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2E4AE" w14:textId="6537D970"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BF607" w14:textId="2A9D7A4D"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A25F7" w14:textId="7669A2ED"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F29C8" w14:textId="4D9C5ED3"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EA0BE"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5 candidate values: {1, 2 ,3, 4}</w:t>
            </w:r>
          </w:p>
          <w:p w14:paraId="17995591" w14:textId="77777777" w:rsidR="00F82EF4" w:rsidRPr="00531F38" w:rsidRDefault="00F82EF4" w:rsidP="00531F38">
            <w:pPr>
              <w:pStyle w:val="TAL"/>
              <w:rPr>
                <w:rFonts w:cs="Arial"/>
                <w:color w:val="000000" w:themeColor="text1"/>
                <w:szCs w:val="18"/>
              </w:rPr>
            </w:pPr>
          </w:p>
          <w:p w14:paraId="70746C86"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6 candidate values: {1, 2}</w:t>
            </w:r>
          </w:p>
          <w:p w14:paraId="3D744126" w14:textId="77777777" w:rsidR="00F82EF4" w:rsidRPr="00531F38" w:rsidRDefault="00F82EF4" w:rsidP="00531F38">
            <w:pPr>
              <w:pStyle w:val="TAL"/>
              <w:rPr>
                <w:rFonts w:cs="Arial"/>
                <w:color w:val="000000" w:themeColor="text1"/>
                <w:szCs w:val="18"/>
              </w:rPr>
            </w:pPr>
          </w:p>
          <w:p w14:paraId="61E2B3B6" w14:textId="2FF41B02"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52B57" w14:textId="42BCEB27"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Optional with capability signaling</w:t>
            </w:r>
          </w:p>
        </w:tc>
      </w:tr>
    </w:tbl>
    <w:p w14:paraId="666E68A5" w14:textId="77777777" w:rsidR="00A85FAA" w:rsidRDefault="00A85FAA" w:rsidP="00A85FAA">
      <w:pPr>
        <w:pStyle w:val="maintext"/>
        <w:ind w:firstLineChars="90" w:firstLine="180"/>
        <w:rPr>
          <w:rFonts w:ascii="Calibri" w:hAnsi="Calibri" w:cs="Arial"/>
        </w:rPr>
      </w:pPr>
    </w:p>
    <w:p w14:paraId="34B18298"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1F9A8F8B"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8EBD657"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A8A8845"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069C4ECA" w14:textId="77777777" w:rsidTr="008D79DF">
        <w:tc>
          <w:tcPr>
            <w:tcW w:w="1818" w:type="dxa"/>
            <w:tcBorders>
              <w:top w:val="single" w:sz="4" w:space="0" w:color="auto"/>
              <w:left w:val="single" w:sz="4" w:space="0" w:color="auto"/>
              <w:bottom w:val="single" w:sz="4" w:space="0" w:color="auto"/>
              <w:right w:val="single" w:sz="4" w:space="0" w:color="auto"/>
            </w:tcBorders>
          </w:tcPr>
          <w:p w14:paraId="07817E1F"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DD02EB3" w14:textId="77777777" w:rsidR="00A85FAA" w:rsidRDefault="00A85FAA" w:rsidP="008D79DF">
            <w:pPr>
              <w:rPr>
                <w:rFonts w:ascii="Calibri" w:eastAsia="MS Mincho" w:hAnsi="Calibri" w:cs="Calibri"/>
              </w:rPr>
            </w:pPr>
          </w:p>
        </w:tc>
      </w:tr>
    </w:tbl>
    <w:p w14:paraId="2387387C" w14:textId="77777777" w:rsidR="00A85FAA" w:rsidRDefault="00A85FAA" w:rsidP="00A85FAA">
      <w:pPr>
        <w:pStyle w:val="maintext"/>
        <w:ind w:firstLineChars="90" w:firstLine="180"/>
        <w:rPr>
          <w:rFonts w:ascii="Calibri" w:hAnsi="Calibri" w:cs="Arial"/>
        </w:rPr>
      </w:pPr>
    </w:p>
    <w:p w14:paraId="158EA399" w14:textId="58BE9656" w:rsidR="00A85FAA" w:rsidRDefault="00A85FAA" w:rsidP="00A85FAA">
      <w:pPr>
        <w:pStyle w:val="Heading3"/>
        <w:numPr>
          <w:ilvl w:val="2"/>
          <w:numId w:val="15"/>
        </w:numPr>
        <w:rPr>
          <w:color w:val="000000"/>
        </w:rPr>
      </w:pPr>
      <w:r>
        <w:rPr>
          <w:color w:val="000000"/>
        </w:rPr>
        <w:t xml:space="preserve">Issue 1-6: FG </w:t>
      </w:r>
      <w:r w:rsidR="00531F38">
        <w:rPr>
          <w:color w:val="000000"/>
        </w:rPr>
        <w:t>40-6-5</w:t>
      </w:r>
    </w:p>
    <w:p w14:paraId="1C26E10D" w14:textId="77777777" w:rsidR="00A85FAA" w:rsidRDefault="00A85FAA" w:rsidP="00A85FAA">
      <w:pPr>
        <w:pStyle w:val="maintext"/>
        <w:ind w:firstLineChars="90" w:firstLine="180"/>
        <w:rPr>
          <w:rFonts w:ascii="Calibri" w:hAnsi="Calibri" w:cs="Arial"/>
          <w:color w:val="000000"/>
        </w:rPr>
      </w:pPr>
    </w:p>
    <w:p w14:paraId="1A94799B" w14:textId="77777777" w:rsidR="00A85FAA" w:rsidRDefault="00A85FAA" w:rsidP="00A85FAA">
      <w:pPr>
        <w:pStyle w:val="maintext"/>
        <w:ind w:firstLineChars="90" w:firstLine="180"/>
        <w:rPr>
          <w:rFonts w:ascii="Calibri" w:hAnsi="Calibri" w:cs="Arial"/>
          <w:b/>
        </w:rPr>
      </w:pPr>
      <w:r>
        <w:rPr>
          <w:rFonts w:ascii="Calibri" w:hAnsi="Calibri" w:cs="Arial"/>
          <w:b/>
        </w:rPr>
        <w:t>Proposal: Adopt the following changes highlighted in chromatic fonts, while keeping the yellow highlighting, if any, as shown</w:t>
      </w:r>
    </w:p>
    <w:p w14:paraId="1862076D" w14:textId="27BDB5FE" w:rsidR="00531F38" w:rsidRDefault="00531F38" w:rsidP="004D7664">
      <w:pPr>
        <w:pStyle w:val="maintext"/>
        <w:numPr>
          <w:ilvl w:val="0"/>
          <w:numId w:val="40"/>
        </w:numPr>
        <w:ind w:firstLineChars="0"/>
        <w:rPr>
          <w:rFonts w:ascii="Calibri" w:hAnsi="Calibri" w:cs="Arial"/>
          <w:color w:val="000000"/>
        </w:rPr>
      </w:pPr>
      <w:r>
        <w:rPr>
          <w:rFonts w:ascii="Calibri" w:hAnsi="Calibri" w:cs="Arial"/>
          <w:b/>
        </w:rPr>
        <w:t>Alt. 1</w:t>
      </w:r>
    </w:p>
    <w:p w14:paraId="4D09E688"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528"/>
        <w:gridCol w:w="1589"/>
        <w:gridCol w:w="3559"/>
        <w:gridCol w:w="529"/>
        <w:gridCol w:w="527"/>
        <w:gridCol w:w="467"/>
        <w:gridCol w:w="1791"/>
        <w:gridCol w:w="703"/>
        <w:gridCol w:w="467"/>
        <w:gridCol w:w="633"/>
        <w:gridCol w:w="467"/>
        <w:gridCol w:w="7610"/>
        <w:gridCol w:w="1335"/>
      </w:tblGrid>
      <w:tr w:rsidR="00531F38" w14:paraId="017D1B9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DDC43A" w14:textId="78921D58" w:rsidR="00531F38" w:rsidRDefault="00531F38" w:rsidP="00531F38">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DB039" w14:textId="187CA65E" w:rsidR="00531F38" w:rsidRDefault="00531F38" w:rsidP="00531F38">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E5BAB" w14:textId="01071F1F" w:rsidR="00531F38" w:rsidRDefault="00531F38" w:rsidP="00531F38">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199DE"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1. Support group based L1-RSRP reporting for STxMP based transmission</w:t>
            </w:r>
          </w:p>
          <w:p w14:paraId="34B89691"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28751181"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p>
          <w:p w14:paraId="60AF643E" w14:textId="2E2D555F" w:rsidR="00531F38" w:rsidRDefault="00531F38" w:rsidP="00531F38">
            <w:pPr>
              <w:rPr>
                <w:rFonts w:asciiTheme="majorHAnsi" w:hAnsiTheme="majorHAnsi" w:cstheme="majorHAnsi"/>
                <w:color w:val="000000" w:themeColor="text1"/>
                <w:sz w:val="18"/>
                <w:szCs w:val="18"/>
              </w:rPr>
            </w:pPr>
            <w:r w:rsidRPr="00831D8A">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59669" w14:textId="1C30F4FE" w:rsidR="00531F38" w:rsidRDefault="00531F38" w:rsidP="00531F38">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80599" w14:textId="1D337D72" w:rsidR="00531F38" w:rsidRDefault="00531F38" w:rsidP="00531F38">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B950C" w14:textId="5B602CFB" w:rsidR="00531F38" w:rsidRDefault="00531F38" w:rsidP="00531F38">
            <w:pPr>
              <w:pStyle w:val="TAL"/>
              <w:rPr>
                <w:rFonts w:asciiTheme="majorHAnsi" w:hAnsiTheme="majorHAnsi" w:cstheme="majorHAnsi"/>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1DEBA" w14:textId="13AA81F9" w:rsidR="00531F38" w:rsidRDefault="00531F38" w:rsidP="00531F38">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A58AA" w14:textId="0F48F517" w:rsidR="00531F38" w:rsidRDefault="00531F38" w:rsidP="00531F38">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85C74" w14:textId="7CEF3FB4"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FC129" w14:textId="016BE01E"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1EE67" w14:textId="22819ED0"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6914"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1 candidate values: {JointULandDL, ULOnly, both}</w:t>
            </w:r>
          </w:p>
          <w:p w14:paraId="2DEA0F9A"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2 candidate values: {1,2,3,4}</w:t>
            </w:r>
          </w:p>
          <w:p w14:paraId="07655553"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3 candidate values: {2,3,4,8,16,32,64}</w:t>
            </w:r>
          </w:p>
          <w:p w14:paraId="5587047A"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4 candidate values: {8, 16, 32, 64, 128}</w:t>
            </w:r>
          </w:p>
          <w:p w14:paraId="37C3A66B" w14:textId="77777777" w:rsidR="00531F38" w:rsidRPr="00831D8A" w:rsidRDefault="00531F38" w:rsidP="00531F38">
            <w:pPr>
              <w:pStyle w:val="TAL"/>
              <w:rPr>
                <w:rFonts w:cs="Arial"/>
                <w:color w:val="000000" w:themeColor="text1"/>
                <w:szCs w:val="18"/>
              </w:rPr>
            </w:pPr>
          </w:p>
          <w:p w14:paraId="57EF1A4C" w14:textId="77777777" w:rsidR="00531F38" w:rsidRDefault="00531F38" w:rsidP="00531F38">
            <w:pPr>
              <w:pStyle w:val="TAL"/>
              <w:rPr>
                <w:rFonts w:cs="Arial"/>
                <w:color w:val="000000" w:themeColor="text1"/>
                <w:szCs w:val="18"/>
              </w:rPr>
            </w:pPr>
            <w:r w:rsidRPr="00831D8A">
              <w:rPr>
                <w:rFonts w:cs="Arial"/>
                <w:color w:val="000000" w:themeColor="text1"/>
                <w:szCs w:val="18"/>
              </w:rPr>
              <w:t>Note: components 3 and 4 are also counted in FG 16-1g, 16-1g-1, and 23-5-1</w:t>
            </w:r>
          </w:p>
          <w:p w14:paraId="06C473F7" w14:textId="77777777" w:rsidR="00531F38" w:rsidRDefault="00531F38" w:rsidP="00531F38">
            <w:pPr>
              <w:pStyle w:val="TAL"/>
              <w:rPr>
                <w:rFonts w:cs="Arial"/>
                <w:color w:val="000000" w:themeColor="text1"/>
                <w:szCs w:val="18"/>
              </w:rPr>
            </w:pPr>
          </w:p>
          <w:p w14:paraId="6223BB36" w14:textId="14416B2A" w:rsidR="00531F38" w:rsidRDefault="00531F38" w:rsidP="00531F38">
            <w:pPr>
              <w:pStyle w:val="TAL"/>
              <w:rPr>
                <w:rFonts w:asciiTheme="majorHAnsi" w:hAnsiTheme="majorHAnsi" w:cstheme="majorHAnsi"/>
                <w:color w:val="000000" w:themeColor="text1"/>
                <w:szCs w:val="18"/>
              </w:rPr>
            </w:pPr>
            <w:r w:rsidRPr="00531F38">
              <w:rPr>
                <w:rFonts w:cs="Arial"/>
                <w:color w:val="FF0000"/>
                <w:szCs w:val="18"/>
                <w:lang w:val="en-US"/>
              </w:rPr>
              <w:t>NOTE:</w:t>
            </w:r>
            <w:r>
              <w:rPr>
                <w:rFonts w:cs="Arial"/>
                <w:color w:val="FF0000"/>
                <w:szCs w:val="18"/>
                <w:lang w:val="en-US"/>
              </w:rPr>
              <w:t xml:space="preserve"> </w:t>
            </w:r>
            <w:r w:rsidRPr="00531F38">
              <w:rPr>
                <w:rFonts w:cs="Arial"/>
                <w:color w:val="FF0000"/>
                <w:szCs w:val="18"/>
                <w:lang w:val="en-US"/>
              </w:rPr>
              <w:t xml:space="preserve">If the UE sets a value other than </w:t>
            </w:r>
            <w:r w:rsidRPr="00531F38">
              <w:rPr>
                <w:rFonts w:cs="Arial"/>
                <w:i/>
                <w:color w:val="FF0000"/>
                <w:szCs w:val="18"/>
                <w:lang w:val="en-US"/>
              </w:rPr>
              <w:t>n0</w:t>
            </w:r>
            <w:r w:rsidRPr="00531F38">
              <w:rPr>
                <w:rFonts w:cs="Arial"/>
                <w:color w:val="FF0000"/>
                <w:szCs w:val="18"/>
                <w:lang w:val="en-US"/>
              </w:rPr>
              <w:t xml:space="preserve"> in an FR1 band, it shall set that same value in all FR1 bands. If the UE sets a value other than </w:t>
            </w:r>
            <w:r w:rsidRPr="00531F38">
              <w:rPr>
                <w:rFonts w:cs="Arial"/>
                <w:i/>
                <w:color w:val="FF0000"/>
                <w:szCs w:val="18"/>
                <w:lang w:val="en-US"/>
              </w:rPr>
              <w:t>n0</w:t>
            </w:r>
            <w:r w:rsidRPr="00531F38">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1DFA3" w14:textId="53887A57"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signaling</w:t>
            </w:r>
          </w:p>
        </w:tc>
      </w:tr>
    </w:tbl>
    <w:p w14:paraId="37989CF1" w14:textId="18E9257B" w:rsidR="00A85FAA" w:rsidRPr="00531F38" w:rsidRDefault="00531F38" w:rsidP="004D7664">
      <w:pPr>
        <w:pStyle w:val="maintext"/>
        <w:numPr>
          <w:ilvl w:val="0"/>
          <w:numId w:val="73"/>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531F38" w14:paraId="14D4B99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640125" w14:textId="77777777" w:rsidR="00531F38" w:rsidRDefault="00531F38"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CAECD" w14:textId="77777777" w:rsidR="00531F38" w:rsidRDefault="00531F38"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AB773" w14:textId="77777777" w:rsidR="00531F38" w:rsidRDefault="00531F38"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CB3D6" w14:textId="77777777" w:rsidR="00531F38" w:rsidRPr="00831D8A" w:rsidRDefault="00531F38" w:rsidP="008D79DF">
            <w:pPr>
              <w:rPr>
                <w:rFonts w:cs="Arial"/>
                <w:color w:val="000000" w:themeColor="text1"/>
                <w:sz w:val="18"/>
                <w:szCs w:val="18"/>
              </w:rPr>
            </w:pPr>
            <w:r w:rsidRPr="00831D8A">
              <w:rPr>
                <w:rFonts w:cs="Arial"/>
                <w:color w:val="000000" w:themeColor="text1"/>
                <w:sz w:val="18"/>
                <w:szCs w:val="18"/>
              </w:rPr>
              <w:t>1. Support group based L1-RSRP reporting for STxMP based transmission</w:t>
            </w:r>
          </w:p>
          <w:p w14:paraId="4A8BD25D" w14:textId="77777777" w:rsidR="00531F38" w:rsidRPr="00831D8A" w:rsidRDefault="00531F38" w:rsidP="008D79DF">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71120768" w14:textId="2C6DEC08" w:rsidR="00531F38" w:rsidRPr="00831D8A" w:rsidRDefault="00531F38" w:rsidP="008D79DF">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r w:rsidR="00423CC8" w:rsidRPr="00531F38">
              <w:rPr>
                <w:rFonts w:cs="Arial"/>
                <w:color w:val="FF0000"/>
                <w:sz w:val="18"/>
                <w:szCs w:val="18"/>
              </w:rPr>
              <w:t xml:space="preserve"> in a band</w:t>
            </w:r>
          </w:p>
          <w:p w14:paraId="5BB327E0" w14:textId="2256DBE8" w:rsidR="00531F38" w:rsidRDefault="00531F38" w:rsidP="008D79DF">
            <w:pPr>
              <w:rPr>
                <w:rFonts w:asciiTheme="majorHAnsi" w:hAnsiTheme="majorHAnsi" w:cstheme="majorHAnsi"/>
                <w:color w:val="000000" w:themeColor="text1"/>
                <w:sz w:val="18"/>
                <w:szCs w:val="18"/>
              </w:rPr>
            </w:pPr>
            <w:r w:rsidRPr="00831D8A">
              <w:rPr>
                <w:rFonts w:cs="Arial"/>
                <w:color w:val="000000" w:themeColor="text1"/>
                <w:sz w:val="18"/>
                <w:szCs w:val="18"/>
              </w:rPr>
              <w:t>4. Maximum number of configured SSB and CSI-RS resources for measurement in both CMR sets across all CCs</w:t>
            </w:r>
            <w:r w:rsidR="00423CC8" w:rsidRPr="00531F38">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DA966" w14:textId="77777777" w:rsidR="00531F38" w:rsidRDefault="00531F38"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86C8C" w14:textId="77777777" w:rsidR="00531F38" w:rsidRDefault="00531F38"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8FD12" w14:textId="77777777" w:rsidR="00531F38" w:rsidRDefault="00531F38" w:rsidP="008D79DF">
            <w:pPr>
              <w:pStyle w:val="TAL"/>
              <w:rPr>
                <w:rFonts w:asciiTheme="majorHAnsi" w:hAnsiTheme="majorHAnsi" w:cstheme="majorHAnsi"/>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16D96" w14:textId="77777777" w:rsidR="00531F38" w:rsidRDefault="00531F38" w:rsidP="008D79DF">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5E95C" w14:textId="77777777" w:rsidR="00531F38" w:rsidRDefault="00531F38"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64E67"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AB968"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7AB84"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BAD89"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1 candidate values: {JointULandDL, ULOnly, both}</w:t>
            </w:r>
          </w:p>
          <w:p w14:paraId="0F3D3EA8"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2 candidate values: {1,2,3,4}</w:t>
            </w:r>
          </w:p>
          <w:p w14:paraId="3B997D5C"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3 candidate values: {2,3,4,8,16,32,64}</w:t>
            </w:r>
          </w:p>
          <w:p w14:paraId="0A6B1375"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4 candidate values: {8, 16, 32, 64, 128}</w:t>
            </w:r>
          </w:p>
          <w:p w14:paraId="48D62B99" w14:textId="77777777" w:rsidR="00531F38" w:rsidRPr="00831D8A" w:rsidRDefault="00531F38" w:rsidP="008D79DF">
            <w:pPr>
              <w:pStyle w:val="TAL"/>
              <w:rPr>
                <w:rFonts w:cs="Arial"/>
                <w:color w:val="000000" w:themeColor="text1"/>
                <w:szCs w:val="18"/>
              </w:rPr>
            </w:pPr>
          </w:p>
          <w:p w14:paraId="21D909D3" w14:textId="50D72F27" w:rsidR="00531F38" w:rsidRPr="00531F38" w:rsidRDefault="00531F38" w:rsidP="008D79DF">
            <w:pPr>
              <w:pStyle w:val="TAL"/>
              <w:rPr>
                <w:rFonts w:cs="Arial"/>
                <w:color w:val="000000" w:themeColor="text1"/>
                <w:szCs w:val="18"/>
              </w:rPr>
            </w:pPr>
            <w:r w:rsidRPr="00831D8A">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A9A0D"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signaling</w:t>
            </w:r>
          </w:p>
        </w:tc>
      </w:tr>
    </w:tbl>
    <w:p w14:paraId="4C27D6B0" w14:textId="77777777" w:rsidR="00531F38" w:rsidRDefault="00531F38" w:rsidP="00A85FAA">
      <w:pPr>
        <w:pStyle w:val="maintext"/>
        <w:ind w:firstLineChars="90" w:firstLine="180"/>
        <w:rPr>
          <w:rFonts w:ascii="Calibri" w:hAnsi="Calibri" w:cs="Arial"/>
        </w:rPr>
      </w:pPr>
    </w:p>
    <w:p w14:paraId="74C993A7"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4ADEB31"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4326B9F"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D5799A3"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533EC0D5" w14:textId="77777777" w:rsidTr="008D79DF">
        <w:tc>
          <w:tcPr>
            <w:tcW w:w="1818" w:type="dxa"/>
            <w:tcBorders>
              <w:top w:val="single" w:sz="4" w:space="0" w:color="auto"/>
              <w:left w:val="single" w:sz="4" w:space="0" w:color="auto"/>
              <w:bottom w:val="single" w:sz="4" w:space="0" w:color="auto"/>
              <w:right w:val="single" w:sz="4" w:space="0" w:color="auto"/>
            </w:tcBorders>
          </w:tcPr>
          <w:p w14:paraId="0F247CA3"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5CE37C9" w14:textId="77777777" w:rsidR="00A85FAA" w:rsidRDefault="00A85FAA" w:rsidP="008D79DF">
            <w:pPr>
              <w:rPr>
                <w:rFonts w:ascii="Calibri" w:eastAsia="MS Mincho" w:hAnsi="Calibri" w:cs="Calibri"/>
              </w:rPr>
            </w:pPr>
          </w:p>
        </w:tc>
      </w:tr>
    </w:tbl>
    <w:p w14:paraId="101FC112" w14:textId="77777777" w:rsidR="00A85FAA" w:rsidRDefault="00A85FAA" w:rsidP="00A85FAA">
      <w:pPr>
        <w:pStyle w:val="maintext"/>
        <w:ind w:firstLineChars="90" w:firstLine="180"/>
        <w:rPr>
          <w:rFonts w:ascii="Calibri" w:hAnsi="Calibri" w:cs="Arial"/>
        </w:rPr>
      </w:pPr>
    </w:p>
    <w:p w14:paraId="2D3E84D1" w14:textId="7D21C87B" w:rsidR="00A85FAA" w:rsidRDefault="00A85FAA" w:rsidP="00A85FAA">
      <w:pPr>
        <w:pStyle w:val="Heading3"/>
        <w:numPr>
          <w:ilvl w:val="2"/>
          <w:numId w:val="15"/>
        </w:numPr>
        <w:rPr>
          <w:color w:val="000000"/>
        </w:rPr>
      </w:pPr>
      <w:r>
        <w:rPr>
          <w:color w:val="000000"/>
        </w:rPr>
        <w:t xml:space="preserve">Issue 1-7: FG </w:t>
      </w:r>
      <w:r w:rsidR="00AA7036">
        <w:rPr>
          <w:color w:val="000000"/>
        </w:rPr>
        <w:t>40-7-1a/b/c/d</w:t>
      </w:r>
    </w:p>
    <w:p w14:paraId="5279FF05" w14:textId="77777777" w:rsidR="00A85FAA" w:rsidRDefault="00A85FAA" w:rsidP="00A85FAA">
      <w:pPr>
        <w:pStyle w:val="maintext"/>
        <w:ind w:firstLineChars="90" w:firstLine="180"/>
        <w:rPr>
          <w:rFonts w:ascii="Calibri" w:hAnsi="Calibri" w:cs="Arial"/>
          <w:color w:val="000000"/>
        </w:rPr>
      </w:pPr>
    </w:p>
    <w:p w14:paraId="2D394C64"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A346F8C"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AA7036" w:rsidRPr="00C263C1" w14:paraId="0BCB203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CAC819"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B3562" w14:textId="77777777" w:rsidR="00AA7036" w:rsidRPr="00C263C1" w:rsidRDefault="00AA7036" w:rsidP="00AA7036">
            <w:pPr>
              <w:pStyle w:val="TAL"/>
              <w:rPr>
                <w:rFonts w:eastAsia="MS Mincho" w:cs="Arial"/>
                <w:color w:val="000000" w:themeColor="text1"/>
                <w:szCs w:val="18"/>
              </w:rPr>
            </w:pPr>
            <w:r w:rsidRPr="00C263C1">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BC352" w14:textId="77777777" w:rsidR="00AA7036" w:rsidRPr="00C263C1" w:rsidRDefault="00AA7036" w:rsidP="00AA7036">
            <w:pPr>
              <w:pStyle w:val="TAL"/>
              <w:rPr>
                <w:rFonts w:eastAsia="SimSun" w:cs="Arial"/>
                <w:color w:val="000000" w:themeColor="text1"/>
                <w:szCs w:val="18"/>
                <w:lang w:eastAsia="zh-CN"/>
              </w:rPr>
            </w:pPr>
            <w:r w:rsidRPr="00C263C1">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10F0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1. Support of 8T8R </w:t>
            </w:r>
            <w:r w:rsidRPr="00C263C1">
              <w:rPr>
                <w:rFonts w:cs="Arial"/>
                <w:color w:val="000000" w:themeColor="text1"/>
                <w:szCs w:val="18"/>
                <w:lang w:val="en-US"/>
              </w:rPr>
              <w:t>for antenna switching</w:t>
            </w:r>
          </w:p>
          <w:p w14:paraId="4299A10F"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2. Downgrade antenna switching configurations </w:t>
            </w:r>
          </w:p>
          <w:p w14:paraId="1AC4946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3. Report the entry number of the first-listed band with UL in the band combination that affects this DL</w:t>
            </w:r>
          </w:p>
          <w:p w14:paraId="027E89CB" w14:textId="77777777" w:rsidR="00AA7036" w:rsidRPr="00C263C1" w:rsidRDefault="00AA7036" w:rsidP="00AA7036">
            <w:pPr>
              <w:pStyle w:val="maintext"/>
              <w:ind w:firstLineChars="0" w:firstLine="0"/>
              <w:jc w:val="left"/>
              <w:rPr>
                <w:rFonts w:ascii="Arial" w:eastAsia="SimSun" w:hAnsi="Arial" w:cs="Arial"/>
                <w:color w:val="000000" w:themeColor="text1"/>
                <w:sz w:val="18"/>
                <w:szCs w:val="18"/>
                <w:lang w:val="en-US" w:eastAsia="zh-CN"/>
              </w:rPr>
            </w:pPr>
            <w:r w:rsidRPr="00C263C1">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8D7B5"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825FA" w14:textId="77777777" w:rsidR="00AA7036" w:rsidRPr="00C263C1" w:rsidRDefault="00AA7036" w:rsidP="00AA7036">
            <w:pPr>
              <w:pStyle w:val="TAL"/>
              <w:rPr>
                <w:rFonts w:eastAsia="SimSun" w:cs="Arial"/>
                <w:color w:val="000000" w:themeColor="text1"/>
                <w:szCs w:val="18"/>
                <w:lang w:eastAsia="zh-CN"/>
              </w:rPr>
            </w:pPr>
            <w:r w:rsidRPr="00C263C1">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5D5E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B5F39"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0EDEA" w14:textId="77777777" w:rsidR="00AA7036" w:rsidRPr="00C263C1" w:rsidRDefault="00AA7036" w:rsidP="00AA7036">
            <w:pPr>
              <w:pStyle w:val="TAL"/>
              <w:rPr>
                <w:rFonts w:eastAsia="SimSun" w:cs="Arial"/>
                <w:color w:val="000000" w:themeColor="text1"/>
                <w:szCs w:val="18"/>
                <w:lang w:eastAsia="zh-CN"/>
              </w:rPr>
            </w:pPr>
            <w:r w:rsidRPr="00C263C1">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0C8A"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1DE80"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1C29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22E70"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Component 1 candidate values: {noTDM, TDM and noTDM}</w:t>
            </w:r>
          </w:p>
          <w:p w14:paraId="145C389C" w14:textId="77777777" w:rsidR="00AA7036" w:rsidRPr="00C263C1" w:rsidRDefault="00AA7036" w:rsidP="00AA7036">
            <w:pPr>
              <w:pStyle w:val="TAL"/>
              <w:rPr>
                <w:rFonts w:cs="Arial"/>
                <w:color w:val="000000" w:themeColor="text1"/>
                <w:szCs w:val="18"/>
                <w:lang w:val="en-US"/>
              </w:rPr>
            </w:pPr>
          </w:p>
          <w:p w14:paraId="30F47BCF"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Component 2 candidate value: </w:t>
            </w:r>
            <w:r w:rsidRPr="00C263C1">
              <w:rPr>
                <w:rFonts w:cs="Arial"/>
                <w:color w:val="000000" w:themeColor="text1"/>
                <w:szCs w:val="18"/>
                <w:lang w:val="en-US"/>
              </w:rPr>
              <w:t>combination (including empty)</w:t>
            </w:r>
            <w:r w:rsidRPr="00C263C1">
              <w:rPr>
                <w:rFonts w:cs="Arial"/>
                <w:color w:val="000000" w:themeColor="text1"/>
                <w:szCs w:val="18"/>
              </w:rPr>
              <w:t xml:space="preserve"> of {1T1R, 1T2R, 1T4R, 1T6R, 1T8R, 2T2R, 2T4R, 2T6R, 2T8R, 4T4R, 4T8R} </w:t>
            </w:r>
          </w:p>
          <w:p w14:paraId="2E3E8473" w14:textId="77777777" w:rsidR="00AA7036" w:rsidRPr="00C263C1" w:rsidRDefault="00AA7036" w:rsidP="00AA7036">
            <w:pPr>
              <w:pStyle w:val="TAL"/>
              <w:rPr>
                <w:rFonts w:cs="Arial"/>
                <w:color w:val="000000" w:themeColor="text1"/>
                <w:szCs w:val="18"/>
              </w:rPr>
            </w:pPr>
          </w:p>
          <w:p w14:paraId="2F6BF7D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3 candidate value: {1,2,…,32}</w:t>
            </w:r>
          </w:p>
          <w:p w14:paraId="5C1082B8" w14:textId="77777777" w:rsidR="00AA7036" w:rsidRPr="00C263C1" w:rsidRDefault="00AA7036" w:rsidP="00AA7036">
            <w:pPr>
              <w:pStyle w:val="TAL"/>
              <w:rPr>
                <w:rFonts w:cs="Arial"/>
                <w:color w:val="000000" w:themeColor="text1"/>
                <w:szCs w:val="18"/>
              </w:rPr>
            </w:pPr>
          </w:p>
          <w:p w14:paraId="0073B7D8"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4 candidate value: {1,2,…,32}</w:t>
            </w:r>
          </w:p>
          <w:p w14:paraId="72609BA1" w14:textId="77777777" w:rsidR="00AA7036" w:rsidRPr="00C263C1" w:rsidRDefault="00AA7036" w:rsidP="00AA7036">
            <w:pPr>
              <w:pStyle w:val="TAL"/>
              <w:rPr>
                <w:rFonts w:cs="Arial"/>
                <w:color w:val="000000" w:themeColor="text1"/>
                <w:szCs w:val="18"/>
              </w:rPr>
            </w:pPr>
          </w:p>
          <w:p w14:paraId="71616B4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Note: UE reports support of SRS with 8 Tx ports and Comb8 mapping —antenna switching via FG 23-8-8</w:t>
            </w:r>
          </w:p>
          <w:p w14:paraId="247E0AFC" w14:textId="77777777" w:rsidR="00AA7036" w:rsidRPr="00C263C1" w:rsidRDefault="00AA7036" w:rsidP="00AA7036">
            <w:pPr>
              <w:pStyle w:val="TAL"/>
              <w:rPr>
                <w:rFonts w:cs="Arial"/>
                <w:color w:val="000000" w:themeColor="text1"/>
                <w:szCs w:val="18"/>
              </w:rPr>
            </w:pPr>
          </w:p>
          <w:p w14:paraId="7F3F583C" w14:textId="12783DAA" w:rsidR="00AA7036" w:rsidRPr="00C263C1" w:rsidRDefault="00AA7036" w:rsidP="00AA7036">
            <w:pPr>
              <w:pStyle w:val="TAL"/>
              <w:rPr>
                <w:rFonts w:cs="Arial"/>
                <w:color w:val="000000" w:themeColor="text1"/>
                <w:szCs w:val="18"/>
              </w:rPr>
            </w:pPr>
            <w:r w:rsidRPr="00C263C1">
              <w:rPr>
                <w:rFonts w:cs="Arial"/>
                <w:color w:val="FF0000"/>
                <w:szCs w:val="18"/>
                <w:lang w:val="en-US"/>
              </w:rPr>
              <w:t xml:space="preserve">Note: UE reporting support of TDM SRS should be able to transmit at </w:t>
            </w:r>
            <w:r w:rsidRPr="00C263C1">
              <w:rPr>
                <w:rFonts w:cs="Arial"/>
                <w:i/>
                <w:color w:val="FF0000"/>
                <w:szCs w:val="18"/>
                <w:lang w:val="en-US"/>
              </w:rPr>
              <w:t>P_CMAX</w:t>
            </w:r>
            <w:r w:rsidRPr="00C263C1">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8FEFE"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rPr>
              <w:t>Optional with capability signaling</w:t>
            </w:r>
          </w:p>
        </w:tc>
      </w:tr>
      <w:tr w:rsidR="00AA7036" w:rsidRPr="00C263C1" w14:paraId="59775BD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A035A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60BD3"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0692F"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eastAsia="zh-CN"/>
              </w:rPr>
              <w:t xml:space="preserve">Basic features for </w:t>
            </w:r>
            <w:r w:rsidRPr="00C263C1">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FE725" w14:textId="77777777" w:rsidR="00AA7036" w:rsidRPr="00C263C1" w:rsidRDefault="00AA7036" w:rsidP="00AA7036">
            <w:pPr>
              <w:pStyle w:val="maintext"/>
              <w:ind w:firstLineChars="0" w:firstLine="0"/>
              <w:jc w:val="left"/>
              <w:rPr>
                <w:rFonts w:ascii="Arial" w:eastAsia="SimSun" w:hAnsi="Arial" w:cs="Arial"/>
                <w:color w:val="000000" w:themeColor="text1"/>
                <w:sz w:val="18"/>
                <w:szCs w:val="18"/>
                <w:lang w:val="en-US" w:eastAsia="zh-CN"/>
              </w:rPr>
            </w:pPr>
            <w:r w:rsidRPr="00C263C1">
              <w:rPr>
                <w:rFonts w:ascii="Arial" w:eastAsia="SimSun" w:hAnsi="Arial" w:cs="Arial"/>
                <w:color w:val="000000" w:themeColor="text1"/>
                <w:sz w:val="18"/>
                <w:szCs w:val="18"/>
                <w:lang w:val="en-US" w:eastAsia="zh-CN"/>
              </w:rPr>
              <w:t>1. Maximum number of PUSCH MIMO layers for codebook based PUSCH</w:t>
            </w:r>
          </w:p>
          <w:p w14:paraId="1BD363B0" w14:textId="77777777" w:rsidR="00AA7036" w:rsidRPr="00C263C1" w:rsidRDefault="00AA7036" w:rsidP="00AA7036">
            <w:pPr>
              <w:jc w:val="left"/>
              <w:rPr>
                <w:rFonts w:eastAsia="SimSun" w:cs="Arial"/>
                <w:color w:val="000000" w:themeColor="text1"/>
                <w:sz w:val="18"/>
                <w:szCs w:val="18"/>
                <w:lang w:eastAsia="zh-CN"/>
              </w:rPr>
            </w:pPr>
            <w:r w:rsidRPr="00C263C1">
              <w:rPr>
                <w:rFonts w:eastAsia="SimSun" w:cs="Arial"/>
                <w:color w:val="000000" w:themeColor="text1"/>
                <w:sz w:val="18"/>
                <w:szCs w:val="18"/>
                <w:lang w:eastAsia="zh-CN"/>
              </w:rPr>
              <w:t>2. Maximum number of 8 port SRS resources per SRS resource set with usage set to 'codebook’ for codebook-based 8Tx PUSCH</w:t>
            </w:r>
          </w:p>
          <w:p w14:paraId="17A42A56" w14:textId="536B0456" w:rsidR="00AA7036" w:rsidRPr="00C263C1" w:rsidRDefault="00AA7036" w:rsidP="00AA7036">
            <w:pPr>
              <w:jc w:val="left"/>
              <w:rPr>
                <w:rFonts w:eastAsia="SimSun" w:cs="Arial"/>
                <w:color w:val="FF0000"/>
                <w:sz w:val="18"/>
                <w:szCs w:val="18"/>
                <w:lang w:eastAsia="zh-CN"/>
              </w:rPr>
            </w:pPr>
            <w:r w:rsidRPr="00C263C1">
              <w:rPr>
                <w:rFonts w:eastAsia="SimSun" w:cs="Arial"/>
                <w:color w:val="000000" w:themeColor="text1"/>
                <w:sz w:val="18"/>
                <w:szCs w:val="18"/>
                <w:lang w:eastAsia="zh-CN"/>
              </w:rPr>
              <w:t>3. SRS 8 Tx ports—</w:t>
            </w:r>
            <w:r w:rsidRPr="00C263C1">
              <w:rPr>
                <w:rFonts w:eastAsia="SimSun" w:cs="Arial"/>
                <w:color w:val="FF0000"/>
                <w:sz w:val="18"/>
                <w:szCs w:val="18"/>
                <w:lang w:eastAsia="zh-CN"/>
              </w:rPr>
              <w:t xml:space="preserve">for </w:t>
            </w:r>
            <w:r w:rsidRPr="00C263C1">
              <w:rPr>
                <w:rFonts w:eastAsia="SimSun" w:cs="Arial"/>
                <w:color w:val="000000" w:themeColor="text1"/>
                <w:sz w:val="18"/>
                <w:szCs w:val="18"/>
                <w:lang w:eastAsia="zh-CN"/>
              </w:rPr>
              <w:t>codebook</w:t>
            </w:r>
            <w:r w:rsidRPr="00C263C1">
              <w:rPr>
                <w:rFonts w:eastAsia="SimSun"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8DF17" w14:textId="77777777" w:rsidR="00AA7036" w:rsidRPr="00C263C1" w:rsidRDefault="00AA7036" w:rsidP="00AA7036">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33186"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FB60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7D86D" w14:textId="77777777" w:rsidR="00AA7036" w:rsidRPr="00C263C1" w:rsidRDefault="00AA7036" w:rsidP="00AA7036">
            <w:pPr>
              <w:pStyle w:val="TAL"/>
              <w:rPr>
                <w:rFonts w:eastAsia="SimSun" w:cs="Arial"/>
                <w:color w:val="000000" w:themeColor="text1"/>
                <w:szCs w:val="18"/>
                <w:lang w:val="en-US" w:eastAsia="zh-CN"/>
              </w:rPr>
            </w:pPr>
            <w:r w:rsidRPr="00C263C1">
              <w:rPr>
                <w:rFonts w:cs="Arial"/>
                <w:color w:val="000000" w:themeColor="text1"/>
                <w:szCs w:val="18"/>
                <w:lang w:val="en-US"/>
              </w:rPr>
              <w:t>Codebook-based 8Tx PUSCH</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6C75C"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ACE4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7E93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B773E"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A544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1 candidate values: {1,2 ,3,4 ,5,6,7,8}</w:t>
            </w:r>
          </w:p>
          <w:p w14:paraId="2BDFD799" w14:textId="77777777" w:rsidR="00AA7036" w:rsidRPr="00C263C1" w:rsidRDefault="00AA7036" w:rsidP="00AA7036">
            <w:pPr>
              <w:pStyle w:val="TAL"/>
              <w:rPr>
                <w:rFonts w:cs="Arial"/>
                <w:color w:val="000000" w:themeColor="text1"/>
                <w:szCs w:val="18"/>
              </w:rPr>
            </w:pPr>
          </w:p>
          <w:p w14:paraId="455EDE1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2 candidate values: {1,2}</w:t>
            </w:r>
          </w:p>
          <w:p w14:paraId="637A6268" w14:textId="77777777" w:rsidR="00AA7036" w:rsidRPr="00C263C1" w:rsidRDefault="00AA7036" w:rsidP="00AA7036">
            <w:pPr>
              <w:pStyle w:val="TAL"/>
              <w:rPr>
                <w:rFonts w:cs="Arial"/>
                <w:color w:val="000000" w:themeColor="text1"/>
                <w:szCs w:val="18"/>
              </w:rPr>
            </w:pPr>
          </w:p>
          <w:p w14:paraId="691E1203" w14:textId="77777777" w:rsidR="00AA7036" w:rsidRPr="00C263C1" w:rsidRDefault="00AA7036" w:rsidP="00AA7036">
            <w:pPr>
              <w:pStyle w:val="TAL"/>
              <w:rPr>
                <w:rFonts w:cs="Arial"/>
                <w:strike/>
                <w:color w:val="000000" w:themeColor="text1"/>
                <w:szCs w:val="18"/>
              </w:rPr>
            </w:pPr>
            <w:r w:rsidRPr="00C263C1">
              <w:rPr>
                <w:rFonts w:cs="Arial"/>
                <w:strike/>
                <w:color w:val="FF0000"/>
                <w:szCs w:val="18"/>
              </w:rPr>
              <w:t>Component 3 candidate values: {noTDM, TDM and noTDM}</w:t>
            </w:r>
          </w:p>
          <w:p w14:paraId="41A5DBF3" w14:textId="77777777" w:rsidR="00AA7036" w:rsidRPr="00C263C1" w:rsidRDefault="00AA7036" w:rsidP="00AA7036">
            <w:pPr>
              <w:pStyle w:val="TAL"/>
              <w:rPr>
                <w:rFonts w:cs="Arial"/>
                <w:color w:val="000000" w:themeColor="text1"/>
                <w:szCs w:val="18"/>
              </w:rPr>
            </w:pPr>
          </w:p>
          <w:p w14:paraId="7B14AC3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A UE that supports FG 40-7-1 must support at least one of FGs 40-7-1a/b/c/d</w:t>
            </w:r>
          </w:p>
          <w:p w14:paraId="68CE160D" w14:textId="77777777" w:rsidR="00AA7036" w:rsidRPr="00C263C1" w:rsidRDefault="00AA7036" w:rsidP="00AA7036">
            <w:pPr>
              <w:pStyle w:val="TAL"/>
              <w:rPr>
                <w:rFonts w:cs="Arial"/>
                <w:color w:val="000000" w:themeColor="text1"/>
                <w:szCs w:val="18"/>
              </w:rPr>
            </w:pPr>
          </w:p>
          <w:p w14:paraId="12F3D179" w14:textId="4530DA85" w:rsidR="00AA7036" w:rsidRPr="00C263C1" w:rsidRDefault="00AA7036" w:rsidP="00AA7036">
            <w:pPr>
              <w:pStyle w:val="TAL"/>
              <w:rPr>
                <w:rFonts w:cs="Arial"/>
                <w:color w:val="000000" w:themeColor="text1"/>
                <w:szCs w:val="18"/>
                <w:lang w:val="en-US"/>
              </w:rPr>
            </w:pPr>
            <w:r w:rsidRPr="00C263C1">
              <w:rPr>
                <w:rFonts w:cs="Arial"/>
                <w:color w:val="FF0000"/>
                <w:szCs w:val="18"/>
                <w:lang w:val="en-US"/>
              </w:rPr>
              <w:t xml:space="preserve">Note: UE reporting support of TDM SRS should be able to transmit at </w:t>
            </w:r>
            <w:r w:rsidRPr="00C263C1">
              <w:rPr>
                <w:rFonts w:cs="Arial"/>
                <w:i/>
                <w:color w:val="FF0000"/>
                <w:szCs w:val="18"/>
                <w:lang w:val="en-US"/>
              </w:rPr>
              <w:t>P_CMAX</w:t>
            </w:r>
            <w:r w:rsidRPr="00C263C1">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7BA6B"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3A00ECA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0AE6B9"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23A12"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AAFD6"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882C7" w14:textId="77777777" w:rsidR="00AA7036" w:rsidRPr="00C263C1" w:rsidRDefault="00AA7036" w:rsidP="00AA7036">
            <w:pPr>
              <w:jc w:val="left"/>
              <w:rPr>
                <w:rFonts w:eastAsia="SimSun" w:cs="Arial"/>
                <w:color w:val="000000" w:themeColor="text1"/>
                <w:sz w:val="18"/>
                <w:szCs w:val="18"/>
                <w:lang w:eastAsia="zh-CN"/>
              </w:rPr>
            </w:pPr>
            <w:r w:rsidRPr="00C263C1">
              <w:rPr>
                <w:rFonts w:eastAsia="SimSun" w:cs="Arial"/>
                <w:color w:val="000000" w:themeColor="text1"/>
                <w:sz w:val="18"/>
                <w:szCs w:val="18"/>
                <w:lang w:eastAsia="zh-CN"/>
              </w:rPr>
              <w:t>1. Support of codebook-based 8Tx PUSCH—codebook1</w:t>
            </w:r>
          </w:p>
          <w:p w14:paraId="2B0AA5DE" w14:textId="77777777" w:rsidR="00AA7036" w:rsidRPr="00C263C1" w:rsidRDefault="00AA7036" w:rsidP="00AA7036">
            <w:pPr>
              <w:jc w:val="left"/>
              <w:rPr>
                <w:rFonts w:eastAsia="SimSun" w:cs="Arial"/>
                <w:color w:val="000000" w:themeColor="text1"/>
                <w:sz w:val="18"/>
                <w:szCs w:val="18"/>
                <w:lang w:eastAsia="zh-CN"/>
              </w:rPr>
            </w:pPr>
            <w:r w:rsidRPr="00C263C1">
              <w:rPr>
                <w:rFonts w:eastAsia="SimSun" w:cs="Arial"/>
                <w:color w:val="000000" w:themeColor="text1"/>
                <w:sz w:val="18"/>
                <w:szCs w:val="18"/>
                <w:lang w:eastAsia="zh-CN"/>
              </w:rPr>
              <w:t>2. Support of (N1, N2) for codebook-based 8Tx PUSCH—codebook1</w:t>
            </w:r>
          </w:p>
          <w:p w14:paraId="0FBDE490" w14:textId="4B92472F" w:rsidR="00AA7036" w:rsidRPr="00C263C1" w:rsidRDefault="00AA7036"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61ABE"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CA7DE"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0B60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34AB5"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PUSCH—codebook1</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5F5BF"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16638"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B574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FE59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96BBB" w14:textId="487B38FC" w:rsidR="00AA7036" w:rsidRPr="00C263C1" w:rsidRDefault="00AA7036" w:rsidP="00AA7036">
            <w:pPr>
              <w:pStyle w:val="TAL"/>
              <w:rPr>
                <w:rFonts w:cs="Arial"/>
                <w:color w:val="000000" w:themeColor="text1"/>
                <w:szCs w:val="18"/>
                <w:lang w:val="en-US"/>
              </w:rPr>
            </w:pPr>
            <w:r w:rsidRPr="00C263C1">
              <w:rPr>
                <w:rFonts w:cs="Arial"/>
                <w:strike/>
                <w:color w:val="FF0000"/>
                <w:szCs w:val="18"/>
                <w:lang w:val="en-US"/>
              </w:rPr>
              <w:t xml:space="preserve">2. </w:t>
            </w:r>
            <w:r w:rsidRPr="00C263C1">
              <w:rPr>
                <w:rFonts w:cs="Arial"/>
                <w:color w:val="000000" w:themeColor="text1"/>
                <w:szCs w:val="18"/>
                <w:lang w:val="en-US"/>
              </w:rPr>
              <w:t xml:space="preserve">Component </w:t>
            </w:r>
            <w:r w:rsidR="00C263C1" w:rsidRPr="00C263C1">
              <w:rPr>
                <w:rFonts w:cs="Arial"/>
                <w:color w:val="FF0000"/>
                <w:szCs w:val="18"/>
                <w:lang w:val="en-US"/>
              </w:rPr>
              <w:t xml:space="preserve">2 </w:t>
            </w:r>
            <w:r w:rsidRPr="00C263C1">
              <w:rPr>
                <w:rFonts w:cs="Arial"/>
                <w:color w:val="000000" w:themeColor="text1"/>
                <w:szCs w:val="18"/>
                <w:lang w:val="en-US"/>
              </w:rPr>
              <w:t>candidate values: {</w:t>
            </w:r>
            <w:r w:rsidR="00C263C1" w:rsidRPr="00C263C1">
              <w:rPr>
                <w:rFonts w:cs="Arial"/>
                <w:strike/>
                <w:color w:val="FF0000"/>
                <w:szCs w:val="18"/>
                <w:lang w:val="en-US"/>
              </w:rPr>
              <w:t>(4,1)</w:t>
            </w:r>
            <w:r w:rsidR="00C263C1" w:rsidRPr="00C263C1">
              <w:rPr>
                <w:rFonts w:cs="Arial"/>
                <w:color w:val="FF0000"/>
                <w:szCs w:val="18"/>
                <w:lang w:val="en-US"/>
              </w:rPr>
              <w:t xml:space="preserve">ng1n4n1,  </w:t>
            </w:r>
            <w:r w:rsidR="00C263C1" w:rsidRPr="00C263C1">
              <w:rPr>
                <w:rFonts w:cs="Arial"/>
                <w:strike/>
                <w:color w:val="FF0000"/>
                <w:szCs w:val="18"/>
                <w:lang w:val="en-US"/>
              </w:rPr>
              <w:t>(2,2)</w:t>
            </w:r>
            <w:r w:rsidR="00C263C1" w:rsidRPr="00C263C1">
              <w:rPr>
                <w:rFonts w:cs="Arial"/>
                <w:color w:val="FF0000"/>
                <w:szCs w:val="18"/>
                <w:lang w:val="en-US"/>
              </w:rPr>
              <w:t>ng1n2n2</w:t>
            </w:r>
            <w:r w:rsidRPr="00C263C1">
              <w:rPr>
                <w:rFonts w:cs="Arial"/>
                <w:color w:val="000000" w:themeColor="text1"/>
                <w:szCs w:val="18"/>
                <w:lang w:val="en-US"/>
              </w:rPr>
              <w:t>, both}</w:t>
            </w:r>
          </w:p>
          <w:p w14:paraId="5D25B572" w14:textId="77777777" w:rsidR="00C263C1" w:rsidRPr="00C263C1" w:rsidRDefault="00C263C1" w:rsidP="00AA7036">
            <w:pPr>
              <w:pStyle w:val="TAL"/>
              <w:rPr>
                <w:rFonts w:cs="Arial"/>
                <w:color w:val="000000" w:themeColor="text1"/>
                <w:szCs w:val="18"/>
              </w:rPr>
            </w:pPr>
          </w:p>
          <w:p w14:paraId="07A84899" w14:textId="197ECC59" w:rsidR="00C263C1" w:rsidRPr="00C263C1" w:rsidRDefault="00C263C1" w:rsidP="00AA7036">
            <w:pPr>
              <w:pStyle w:val="TAL"/>
              <w:rPr>
                <w:rFonts w:cs="Arial"/>
                <w:color w:val="000000" w:themeColor="text1"/>
                <w:szCs w:val="18"/>
              </w:rPr>
            </w:pPr>
            <w:r w:rsidRPr="00C263C1">
              <w:rPr>
                <w:rFonts w:cs="Arial"/>
                <w:color w:val="FF0000"/>
                <w:szCs w:val="18"/>
              </w:rPr>
              <w:t>Component 3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5CE8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lang w:val="en-US"/>
              </w:rPr>
              <w:t>Optional with capability signaling</w:t>
            </w:r>
          </w:p>
        </w:tc>
      </w:tr>
      <w:tr w:rsidR="00AA7036" w:rsidRPr="00C263C1" w14:paraId="077CD8E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84AEA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DBFB3"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FE6E2"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0B8EA" w14:textId="0108EB72" w:rsidR="00AA7036" w:rsidRPr="00C263C1" w:rsidRDefault="00C263C1"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 xml:space="preserve">1. </w:t>
            </w:r>
            <w:r w:rsidR="00AA7036" w:rsidRPr="00C263C1">
              <w:rPr>
                <w:rFonts w:eastAsia="SimSun" w:cs="Arial"/>
                <w:color w:val="000000" w:themeColor="text1"/>
                <w:sz w:val="18"/>
                <w:szCs w:val="18"/>
                <w:lang w:eastAsia="zh-CN"/>
              </w:rPr>
              <w:t>Support of codebook-based 8Tx PUSCH—codebook2</w:t>
            </w:r>
          </w:p>
          <w:p w14:paraId="75E9300F" w14:textId="02A0B3EE" w:rsidR="00C263C1" w:rsidRPr="00C263C1" w:rsidRDefault="00C263C1"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5A5FD"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D9C06"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7661A"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4B7B4"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PUSCH—codebook2</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8606F"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87FAE"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70BB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8DBE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8C26C" w14:textId="35C14F0C"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78818"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568750A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9A347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BA08E"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B53EF"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5C6F7" w14:textId="51EAF1FD" w:rsidR="00AA7036" w:rsidRPr="00C263C1" w:rsidRDefault="00C263C1"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 xml:space="preserve">1. </w:t>
            </w:r>
            <w:r w:rsidR="00AA7036" w:rsidRPr="00C263C1">
              <w:rPr>
                <w:rFonts w:eastAsia="SimSun" w:cs="Arial"/>
                <w:color w:val="000000" w:themeColor="text1"/>
                <w:sz w:val="18"/>
                <w:szCs w:val="18"/>
                <w:lang w:eastAsia="zh-CN"/>
              </w:rPr>
              <w:t>Support of codebook-based 8Tx PUSCH—codebook3</w:t>
            </w:r>
          </w:p>
          <w:p w14:paraId="68BFC453" w14:textId="69C1C9EC" w:rsidR="00C263C1" w:rsidRPr="00C263C1" w:rsidRDefault="00C263C1"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B8F74"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B0CD0"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75FD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420CF"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PUSCH—codebook3</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B620B"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D065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99A0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7485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E780F" w14:textId="46DA1B2E"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0CFF9"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6E8E670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2D342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60207"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87BD2"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2E063" w14:textId="6FCB8C8D" w:rsidR="00AA7036" w:rsidRPr="00C263C1" w:rsidRDefault="00C263C1" w:rsidP="00AA7036">
            <w:pPr>
              <w:pStyle w:val="maintext"/>
              <w:ind w:firstLineChars="0" w:firstLine="0"/>
              <w:jc w:val="left"/>
              <w:rPr>
                <w:rFonts w:ascii="Arial" w:eastAsia="SimSun" w:hAnsi="Arial" w:cs="Arial"/>
                <w:color w:val="000000" w:themeColor="text1"/>
                <w:sz w:val="18"/>
                <w:szCs w:val="18"/>
                <w:lang w:val="en-US" w:eastAsia="zh-CN"/>
              </w:rPr>
            </w:pPr>
            <w:r w:rsidRPr="00C263C1">
              <w:rPr>
                <w:rFonts w:ascii="Arial" w:eastAsia="SimSun" w:hAnsi="Arial" w:cs="Arial"/>
                <w:color w:val="FF0000"/>
                <w:sz w:val="18"/>
                <w:szCs w:val="18"/>
                <w:lang w:eastAsia="zh-CN"/>
              </w:rPr>
              <w:t xml:space="preserve">1. </w:t>
            </w:r>
            <w:r w:rsidR="00AA7036" w:rsidRPr="00C263C1">
              <w:rPr>
                <w:rFonts w:ascii="Arial" w:eastAsia="SimSun" w:hAnsi="Arial" w:cs="Arial"/>
                <w:color w:val="000000" w:themeColor="text1"/>
                <w:sz w:val="18"/>
                <w:szCs w:val="18"/>
                <w:lang w:eastAsia="zh-CN"/>
              </w:rPr>
              <w:t xml:space="preserve">Support of </w:t>
            </w:r>
            <w:r w:rsidR="00AA7036" w:rsidRPr="00C263C1">
              <w:rPr>
                <w:rFonts w:ascii="Arial" w:eastAsia="SimSun" w:hAnsi="Arial" w:cs="Arial"/>
                <w:color w:val="000000" w:themeColor="text1"/>
                <w:sz w:val="18"/>
                <w:szCs w:val="18"/>
                <w:lang w:val="en-US" w:eastAsia="zh-CN"/>
              </w:rPr>
              <w:t>codebook-based 8Tx PUSCH—codebook4</w:t>
            </w:r>
          </w:p>
          <w:p w14:paraId="6888C85C" w14:textId="37E0881B" w:rsidR="00C263C1" w:rsidRPr="00C263C1" w:rsidRDefault="00C263C1" w:rsidP="00AA7036">
            <w:pPr>
              <w:pStyle w:val="maintext"/>
              <w:ind w:firstLineChars="0" w:firstLine="0"/>
              <w:jc w:val="left"/>
              <w:rPr>
                <w:rFonts w:ascii="Arial" w:eastAsia="SimSun" w:hAnsi="Arial" w:cs="Arial"/>
                <w:color w:val="000000" w:themeColor="text1"/>
                <w:sz w:val="18"/>
                <w:szCs w:val="18"/>
                <w:lang w:val="en-US" w:eastAsia="zh-CN"/>
              </w:rPr>
            </w:pPr>
            <w:r w:rsidRPr="00C263C1">
              <w:rPr>
                <w:rFonts w:ascii="Arial" w:hAnsi="Arial" w:cs="Arial"/>
                <w:color w:val="FF0000"/>
                <w:sz w:val="18"/>
                <w:szCs w:val="18"/>
                <w:lang w:eastAsia="zh-CN"/>
              </w:rPr>
              <w:t>2. SRS 8 Tx ports—codebook4</w:t>
            </w:r>
          </w:p>
          <w:p w14:paraId="4B5704AD" w14:textId="77777777" w:rsidR="00AA7036" w:rsidRPr="00C263C1" w:rsidRDefault="00AA7036" w:rsidP="00AA7036">
            <w:pPr>
              <w:jc w:val="left"/>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B46C0"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0ECA"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2297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D51AF"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PUSCH—codebook4</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37ACC"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A9DE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79C4D"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40E7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BB291" w14:textId="385199B0"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E1528"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bl>
    <w:p w14:paraId="4F349492" w14:textId="77777777" w:rsidR="00A85FAA" w:rsidRDefault="00A85FAA" w:rsidP="00A85FAA">
      <w:pPr>
        <w:pStyle w:val="maintext"/>
        <w:ind w:firstLineChars="90" w:firstLine="180"/>
        <w:rPr>
          <w:rFonts w:ascii="Calibri" w:hAnsi="Calibri" w:cs="Arial"/>
        </w:rPr>
      </w:pPr>
    </w:p>
    <w:p w14:paraId="2F34724B"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AB1DBE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A116524"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61CAE7"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60512245" w14:textId="77777777" w:rsidTr="008D79DF">
        <w:tc>
          <w:tcPr>
            <w:tcW w:w="1818" w:type="dxa"/>
            <w:tcBorders>
              <w:top w:val="single" w:sz="4" w:space="0" w:color="auto"/>
              <w:left w:val="single" w:sz="4" w:space="0" w:color="auto"/>
              <w:bottom w:val="single" w:sz="4" w:space="0" w:color="auto"/>
              <w:right w:val="single" w:sz="4" w:space="0" w:color="auto"/>
            </w:tcBorders>
          </w:tcPr>
          <w:p w14:paraId="544F1566" w14:textId="0FD203B4" w:rsidR="00A85FAA" w:rsidRPr="00E55CDF" w:rsidRDefault="00E55CDF" w:rsidP="008D79DF">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74E97822" w14:textId="77777777" w:rsidR="00A85FAA" w:rsidRDefault="00E55CDF" w:rsidP="008D79DF">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sidRPr="00C263C1">
              <w:rPr>
                <w:rFonts w:eastAsia="SimSun" w:cs="Arial"/>
                <w:color w:val="FF0000"/>
                <w:sz w:val="18"/>
                <w:szCs w:val="18"/>
                <w:lang w:eastAsia="zh-CN"/>
              </w:rPr>
              <w:t>SRS 8 Tx ports—codebook1</w:t>
            </w:r>
            <w:r>
              <w:rPr>
                <w:rFonts w:ascii="Calibri" w:eastAsiaTheme="minorEastAsia" w:hAnsi="Calibri" w:cs="Calibri"/>
                <w:lang w:eastAsia="zh-CN"/>
              </w:rPr>
              <w:t>’ is needed, and the correspondin candidate value should be ‘nonTDM’ and ‘TDM and nonTDM’, because whether the coherence between 8-port TDM SRS and 8-port fully-coherent PUSCH is up to UE capability.</w:t>
            </w:r>
          </w:p>
          <w:p w14:paraId="78F4BF05" w14:textId="69A6C31F" w:rsidR="00E55CDF" w:rsidRPr="00E55CDF" w:rsidRDefault="00E55CDF" w:rsidP="008D79DF">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sidRPr="00C263C1">
              <w:rPr>
                <w:rFonts w:eastAsia="SimSun" w:cs="Arial"/>
                <w:color w:val="FF0000"/>
                <w:sz w:val="18"/>
                <w:szCs w:val="18"/>
                <w:lang w:eastAsia="zh-CN"/>
              </w:rPr>
              <w:t>SRS 8 Tx ports—codebook</w:t>
            </w:r>
            <w:r>
              <w:rPr>
                <w:rFonts w:eastAsia="SimSun" w:cs="Arial"/>
                <w:color w:val="FF0000"/>
                <w:sz w:val="18"/>
                <w:szCs w:val="18"/>
                <w:lang w:eastAsia="zh-CN"/>
              </w:rPr>
              <w:t>2</w:t>
            </w:r>
            <w:r>
              <w:rPr>
                <w:rFonts w:ascii="Calibri" w:eastAsiaTheme="minorEastAsia" w:hAnsi="Calibri" w:cs="Calibri"/>
                <w:lang w:eastAsia="zh-CN"/>
              </w:rPr>
              <w:t>’/‘</w:t>
            </w:r>
            <w:r w:rsidRPr="00C263C1">
              <w:rPr>
                <w:rFonts w:eastAsia="SimSun" w:cs="Arial"/>
                <w:color w:val="FF0000"/>
                <w:sz w:val="18"/>
                <w:szCs w:val="18"/>
                <w:lang w:eastAsia="zh-CN"/>
              </w:rPr>
              <w:t>SRS 8 Tx ports—codebook</w:t>
            </w:r>
            <w:r>
              <w:rPr>
                <w:rFonts w:eastAsia="SimSun" w:cs="Arial"/>
                <w:color w:val="FF0000"/>
                <w:sz w:val="18"/>
                <w:szCs w:val="18"/>
                <w:lang w:eastAsia="zh-CN"/>
              </w:rPr>
              <w:t>3</w:t>
            </w:r>
            <w:r>
              <w:rPr>
                <w:rFonts w:ascii="Calibri" w:eastAsiaTheme="minorEastAsia" w:hAnsi="Calibri" w:cs="Calibri"/>
                <w:lang w:eastAsia="zh-CN"/>
              </w:rPr>
              <w:t>’/‘</w:t>
            </w:r>
            <w:r w:rsidRPr="00C263C1">
              <w:rPr>
                <w:rFonts w:eastAsia="SimSun" w:cs="Arial"/>
                <w:color w:val="FF0000"/>
                <w:sz w:val="18"/>
                <w:szCs w:val="18"/>
                <w:lang w:eastAsia="zh-CN"/>
              </w:rPr>
              <w:t>SRS 8 Tx ports—codebook</w:t>
            </w:r>
            <w:r>
              <w:rPr>
                <w:rFonts w:eastAsia="SimSun" w:cs="Arial"/>
                <w:color w:val="FF0000"/>
                <w:sz w:val="18"/>
                <w:szCs w:val="18"/>
                <w:lang w:eastAsia="zh-CN"/>
              </w:rPr>
              <w:t>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bl>
    <w:p w14:paraId="476179C3" w14:textId="77777777" w:rsidR="00A85FAA" w:rsidRDefault="00A85FAA" w:rsidP="00A85FAA">
      <w:pPr>
        <w:pStyle w:val="maintext"/>
        <w:ind w:firstLineChars="90" w:firstLine="180"/>
        <w:rPr>
          <w:rFonts w:ascii="Calibri" w:hAnsi="Calibri" w:cs="Arial"/>
        </w:rPr>
      </w:pPr>
    </w:p>
    <w:p w14:paraId="01891A91" w14:textId="6B3C41EC" w:rsidR="00A85FAA" w:rsidRDefault="00A85FAA" w:rsidP="00A85FAA">
      <w:pPr>
        <w:pStyle w:val="Heading3"/>
        <w:numPr>
          <w:ilvl w:val="2"/>
          <w:numId w:val="15"/>
        </w:numPr>
        <w:rPr>
          <w:color w:val="000000"/>
        </w:rPr>
      </w:pPr>
      <w:r>
        <w:rPr>
          <w:color w:val="000000"/>
        </w:rPr>
        <w:t xml:space="preserve">Issue 1-8: FG </w:t>
      </w:r>
      <w:r w:rsidR="002C7534">
        <w:rPr>
          <w:color w:val="000000"/>
        </w:rPr>
        <w:t>40-7-1g-1</w:t>
      </w:r>
    </w:p>
    <w:p w14:paraId="03CCCF4C" w14:textId="77777777" w:rsidR="00A85FAA" w:rsidRDefault="00A85FAA" w:rsidP="00A85FAA">
      <w:pPr>
        <w:pStyle w:val="maintext"/>
        <w:ind w:firstLineChars="90" w:firstLine="180"/>
        <w:rPr>
          <w:rFonts w:ascii="Calibri" w:hAnsi="Calibri" w:cs="Arial"/>
          <w:color w:val="000000"/>
        </w:rPr>
      </w:pPr>
    </w:p>
    <w:p w14:paraId="633946F0" w14:textId="58B235D0" w:rsidR="00A85FAA" w:rsidRDefault="00A85FAA" w:rsidP="00A85FAA">
      <w:pPr>
        <w:pStyle w:val="maintext"/>
        <w:ind w:firstLineChars="90" w:firstLine="180"/>
        <w:rPr>
          <w:rFonts w:ascii="Calibri" w:hAnsi="Calibri" w:cs="Arial"/>
          <w:color w:val="000000"/>
        </w:rPr>
      </w:pPr>
      <w:r>
        <w:rPr>
          <w:rFonts w:ascii="Calibri" w:hAnsi="Calibri" w:cs="Arial"/>
          <w:b/>
        </w:rPr>
        <w:lastRenderedPageBreak/>
        <w:t xml:space="preserve">Proposal: </w:t>
      </w:r>
    </w:p>
    <w:p w14:paraId="27635099" w14:textId="6010C526" w:rsidR="00A85FAA" w:rsidRPr="0023278A" w:rsidRDefault="0023278A" w:rsidP="004D7664">
      <w:pPr>
        <w:pStyle w:val="maintext"/>
        <w:numPr>
          <w:ilvl w:val="0"/>
          <w:numId w:val="73"/>
        </w:numPr>
        <w:ind w:firstLineChars="0"/>
        <w:rPr>
          <w:rFonts w:ascii="Calibri" w:hAnsi="Calibri" w:cs="Arial"/>
          <w:b/>
          <w:bCs/>
        </w:rPr>
      </w:pPr>
      <w:r>
        <w:rPr>
          <w:rFonts w:ascii="Calibri" w:hAnsi="Calibri" w:cs="Arial"/>
          <w:b/>
          <w:bCs/>
        </w:rPr>
        <w:t>Alt. 1</w:t>
      </w:r>
      <w:r w:rsidR="00CC2FC3">
        <w:rPr>
          <w:rFonts w:ascii="Calibri" w:hAnsi="Calibri" w:cs="Arial"/>
          <w:b/>
          <w:bCs/>
        </w:rPr>
        <w:t xml:space="preserve">: </w:t>
      </w:r>
      <w:r w:rsidR="00CC2FC3" w:rsidRPr="00CC2FC3">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722"/>
        <w:gridCol w:w="2768"/>
        <w:gridCol w:w="4208"/>
        <w:gridCol w:w="647"/>
        <w:gridCol w:w="497"/>
        <w:gridCol w:w="467"/>
        <w:gridCol w:w="3504"/>
        <w:gridCol w:w="852"/>
        <w:gridCol w:w="467"/>
        <w:gridCol w:w="467"/>
        <w:gridCol w:w="467"/>
        <w:gridCol w:w="3198"/>
        <w:gridCol w:w="1858"/>
      </w:tblGrid>
      <w:tr w:rsidR="003456FE" w14:paraId="40D6FC2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CA4A0" w14:textId="3125FC97" w:rsidR="003456FE" w:rsidRDefault="003456FE" w:rsidP="003456FE">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48C3C" w14:textId="19580A38" w:rsidR="003456FE" w:rsidRDefault="003456FE" w:rsidP="003456FE">
            <w:pPr>
              <w:pStyle w:val="TAL"/>
              <w:rPr>
                <w:rFonts w:asciiTheme="majorHAnsi" w:eastAsia="MS Mincho" w:hAnsiTheme="majorHAnsi" w:cstheme="majorHAnsi"/>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481CF" w14:textId="618CC642" w:rsidR="003456FE" w:rsidRDefault="003456FE" w:rsidP="003456FE">
            <w:pPr>
              <w:pStyle w:val="TAL"/>
              <w:rPr>
                <w:rFonts w:asciiTheme="majorHAnsi" w:eastAsia="SimSun" w:hAnsiTheme="majorHAnsi" w:cstheme="majorHAnsi"/>
                <w:color w:val="000000" w:themeColor="text1"/>
                <w:szCs w:val="18"/>
                <w:lang w:eastAsia="zh-CN"/>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4BBE3" w14:textId="709EA97D" w:rsidR="003456FE" w:rsidRDefault="003456FE" w:rsidP="003456FE">
            <w:pPr>
              <w:rPr>
                <w:rFonts w:asciiTheme="majorHAnsi" w:hAnsiTheme="majorHAnsi" w:cstheme="majorHAnsi"/>
                <w:color w:val="000000" w:themeColor="text1"/>
                <w:sz w:val="18"/>
                <w:szCs w:val="18"/>
              </w:rPr>
            </w:pPr>
            <w:r w:rsidRPr="00831D8A">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8DD91" w14:textId="11D9269C" w:rsidR="003456FE" w:rsidRDefault="003456FE" w:rsidP="003456FE">
            <w:pPr>
              <w:pStyle w:val="TAL"/>
              <w:rPr>
                <w:rFonts w:asciiTheme="majorHAnsi" w:eastAsia="MS Mincho" w:hAnsiTheme="majorHAnsi" w:cstheme="majorHAnsi"/>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8BEF1" w14:textId="52AAEE6F" w:rsidR="003456FE" w:rsidRDefault="003456FE" w:rsidP="003456F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21763" w14:textId="028A0845"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82A20" w14:textId="046C00C8" w:rsidR="003456FE" w:rsidRDefault="003456FE" w:rsidP="003456FE">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4DC74" w14:textId="3E66B799" w:rsidR="003456FE" w:rsidRDefault="003456FE" w:rsidP="003456FE">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A04EA" w14:textId="059E493D"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B5662" w14:textId="246C6122"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DAB1E" w14:textId="6CD72320"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B714C" w14:textId="202885B8"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Component 1 candidate values: </w:t>
            </w:r>
            <w:r w:rsidRPr="0023278A">
              <w:rPr>
                <w:rFonts w:cs="Arial"/>
                <w:strike/>
                <w:color w:val="FF0000"/>
                <w:szCs w:val="18"/>
                <w:lang w:eastAsia="zh-CN"/>
              </w:rPr>
              <w:t>3</w:t>
            </w:r>
            <w:r w:rsidR="0023278A" w:rsidRPr="0023278A">
              <w:rPr>
                <w:rFonts w:cs="Arial"/>
                <w:color w:val="FF0000"/>
                <w:szCs w:val="18"/>
                <w:lang w:eastAsia="zh-CN"/>
              </w:rPr>
              <w:t>2</w:t>
            </w:r>
            <w:r w:rsidRPr="00831D8A">
              <w:rPr>
                <w:rFonts w:cs="Arial"/>
                <w:color w:val="000000" w:themeColor="text1"/>
                <w:szCs w:val="18"/>
                <w:lang w:eastAsia="zh-CN"/>
              </w:rPr>
              <w:t xml:space="preserve"> bit bitmap {b0, b1</w:t>
            </w:r>
            <w:r w:rsidRPr="003456FE">
              <w:rPr>
                <w:rFonts w:cs="Arial"/>
                <w:strike/>
                <w:color w:val="FF0000"/>
                <w:szCs w:val="18"/>
                <w:lang w:eastAsia="zh-CN"/>
              </w:rPr>
              <w:t>, b2</w:t>
            </w:r>
            <w:r w:rsidRPr="00831D8A">
              <w:rPr>
                <w:rFonts w:cs="Arial"/>
                <w:color w:val="000000" w:themeColor="text1"/>
                <w:szCs w:val="18"/>
                <w:lang w:eastAsia="zh-CN"/>
              </w:rPr>
              <w:t>}</w:t>
            </w:r>
          </w:p>
          <w:p w14:paraId="78E62F06" w14:textId="4D9EAE9F"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b0 indicates whether SRS resource can be configured with </w:t>
            </w:r>
            <w:r w:rsidRPr="0023278A">
              <w:rPr>
                <w:rFonts w:cs="Arial"/>
                <w:strike/>
                <w:color w:val="FF0000"/>
                <w:szCs w:val="18"/>
                <w:lang w:eastAsia="zh-CN"/>
              </w:rPr>
              <w:t>1</w:t>
            </w:r>
            <w:r w:rsidR="0023278A" w:rsidRPr="0023278A">
              <w:rPr>
                <w:rFonts w:cs="Arial"/>
                <w:color w:val="FF0000"/>
                <w:szCs w:val="18"/>
                <w:lang w:eastAsia="zh-CN"/>
              </w:rPr>
              <w:t>2</w:t>
            </w:r>
            <w:r w:rsidRPr="00831D8A">
              <w:rPr>
                <w:rFonts w:cs="Arial"/>
                <w:color w:val="000000" w:themeColor="text1"/>
                <w:szCs w:val="18"/>
                <w:lang w:eastAsia="zh-CN"/>
              </w:rPr>
              <w:t xml:space="preserve"> port</w:t>
            </w:r>
          </w:p>
          <w:p w14:paraId="31A6DEC9" w14:textId="5B9DEE3D"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b1 indicates whether SRS resource can be configured with </w:t>
            </w:r>
            <w:r w:rsidRPr="0023278A">
              <w:rPr>
                <w:rFonts w:cs="Arial"/>
                <w:strike/>
                <w:color w:val="FF0000"/>
                <w:szCs w:val="18"/>
                <w:lang w:eastAsia="zh-CN"/>
              </w:rPr>
              <w:t>2</w:t>
            </w:r>
            <w:r w:rsidR="0023278A" w:rsidRPr="0023278A">
              <w:rPr>
                <w:rFonts w:cs="Arial"/>
                <w:color w:val="FF0000"/>
                <w:szCs w:val="18"/>
                <w:lang w:eastAsia="zh-CN"/>
              </w:rPr>
              <w:t>4</w:t>
            </w:r>
            <w:r w:rsidRPr="00831D8A">
              <w:rPr>
                <w:rFonts w:cs="Arial"/>
                <w:color w:val="000000" w:themeColor="text1"/>
                <w:szCs w:val="18"/>
                <w:lang w:eastAsia="zh-CN"/>
              </w:rPr>
              <w:t xml:space="preserve"> port</w:t>
            </w:r>
          </w:p>
          <w:p w14:paraId="558A7C9B" w14:textId="69BD842F" w:rsidR="003456FE" w:rsidRPr="0023278A" w:rsidRDefault="003456FE" w:rsidP="003456FE">
            <w:pPr>
              <w:pStyle w:val="TAL"/>
              <w:rPr>
                <w:rFonts w:asciiTheme="majorHAnsi" w:hAnsiTheme="majorHAnsi" w:cstheme="majorHAnsi"/>
                <w:strike/>
                <w:color w:val="000000" w:themeColor="text1"/>
                <w:szCs w:val="18"/>
              </w:rPr>
            </w:pPr>
            <w:r w:rsidRPr="0023278A">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B36ED" w14:textId="2684DDA3"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07FCAAA1" w14:textId="0E2CF347" w:rsidR="00A85FAA" w:rsidRDefault="0023278A" w:rsidP="004D7664">
      <w:pPr>
        <w:pStyle w:val="maintext"/>
        <w:numPr>
          <w:ilvl w:val="0"/>
          <w:numId w:val="73"/>
        </w:numPr>
        <w:ind w:firstLineChars="0"/>
        <w:rPr>
          <w:rFonts w:ascii="Calibri" w:hAnsi="Calibri" w:cs="Arial"/>
          <w:b/>
          <w:bCs/>
        </w:rPr>
      </w:pPr>
      <w:r>
        <w:rPr>
          <w:rFonts w:ascii="Calibri" w:hAnsi="Calibri" w:cs="Arial"/>
          <w:b/>
          <w:bCs/>
        </w:rPr>
        <w:t>Alt. 2</w:t>
      </w:r>
    </w:p>
    <w:p w14:paraId="27E9859D" w14:textId="5B392995" w:rsidR="00CC2FC3" w:rsidRPr="00CC2FC3" w:rsidRDefault="00CC2FC3" w:rsidP="004D7664">
      <w:pPr>
        <w:pStyle w:val="maintext"/>
        <w:numPr>
          <w:ilvl w:val="1"/>
          <w:numId w:val="73"/>
        </w:numPr>
        <w:ind w:firstLineChars="0"/>
        <w:rPr>
          <w:rFonts w:ascii="Calibri" w:hAnsi="Calibri" w:cs="Arial"/>
          <w:b/>
          <w:bCs/>
        </w:rPr>
      </w:pPr>
      <w:r w:rsidRPr="00CC2FC3">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sidRPr="00CC2FC3">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sidRPr="00CC2FC3">
        <w:rPr>
          <w:rFonts w:ascii="Calibri" w:hAnsi="Calibri" w:cs="Arial"/>
          <w:b/>
          <w:bCs/>
          <w:lang w:val="en-US"/>
        </w:rPr>
        <w:t xml:space="preserve"> from 38.211.  The UE indicates support for only one of the groups</w:t>
      </w:r>
    </w:p>
    <w:p w14:paraId="204E18A5" w14:textId="44B798D9" w:rsidR="00CC2FC3" w:rsidRDefault="00CC2FC3" w:rsidP="004D7664">
      <w:pPr>
        <w:pStyle w:val="maintext"/>
        <w:numPr>
          <w:ilvl w:val="2"/>
          <w:numId w:val="73"/>
        </w:numPr>
        <w:ind w:firstLineChars="0"/>
        <w:rPr>
          <w:rFonts w:ascii="Calibri" w:hAnsi="Calibri" w:cs="Arial"/>
          <w:b/>
          <w:bCs/>
        </w:rPr>
      </w:pPr>
      <w:r w:rsidRPr="00CC2FC3">
        <w:rPr>
          <w:rFonts w:ascii="Calibri" w:hAnsi="Calibri" w:cs="Arial"/>
          <w:b/>
          <w:bCs/>
          <w:lang w:val="en-US"/>
        </w:rPr>
        <w:t>Note that the proposal above for 40-7-1g-2 should be captured directly in 38.306, as was done for Rel-16 UL FPTx Mode 2, since it is not straightforwardly included in the feature lists.</w:t>
      </w:r>
    </w:p>
    <w:p w14:paraId="503D4FD3" w14:textId="7DE5B7AB" w:rsidR="00CC2FC3" w:rsidRPr="0023278A" w:rsidRDefault="00CC2FC3" w:rsidP="004D7664">
      <w:pPr>
        <w:pStyle w:val="maintext"/>
        <w:numPr>
          <w:ilvl w:val="1"/>
          <w:numId w:val="73"/>
        </w:numPr>
        <w:ind w:firstLineChars="0"/>
        <w:rPr>
          <w:rFonts w:ascii="Calibri" w:hAnsi="Calibri" w:cs="Arial"/>
          <w:b/>
          <w:bCs/>
        </w:rPr>
      </w:pPr>
      <w:r w:rsidRPr="00CC2FC3">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95"/>
        <w:gridCol w:w="2594"/>
        <w:gridCol w:w="3883"/>
        <w:gridCol w:w="627"/>
        <w:gridCol w:w="497"/>
        <w:gridCol w:w="467"/>
        <w:gridCol w:w="3246"/>
        <w:gridCol w:w="835"/>
        <w:gridCol w:w="467"/>
        <w:gridCol w:w="467"/>
        <w:gridCol w:w="467"/>
        <w:gridCol w:w="4136"/>
        <w:gridCol w:w="1757"/>
      </w:tblGrid>
      <w:tr w:rsidR="0023278A" w14:paraId="1B23C8B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AD462E" w14:textId="77777777" w:rsidR="0023278A" w:rsidRDefault="0023278A"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A286E" w14:textId="77777777" w:rsidR="0023278A" w:rsidRDefault="0023278A"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DD603" w14:textId="77777777" w:rsidR="0023278A" w:rsidRDefault="0023278A" w:rsidP="008D79DF">
            <w:pPr>
              <w:pStyle w:val="TAL"/>
              <w:rPr>
                <w:rFonts w:asciiTheme="majorHAnsi" w:eastAsia="SimSun" w:hAnsiTheme="majorHAnsi" w:cstheme="majorHAnsi"/>
                <w:color w:val="000000" w:themeColor="text1"/>
                <w:szCs w:val="18"/>
                <w:lang w:eastAsia="zh-CN"/>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7E097" w14:textId="77777777" w:rsidR="0023278A" w:rsidRDefault="0023278A" w:rsidP="008D79DF">
            <w:pPr>
              <w:rPr>
                <w:rFonts w:asciiTheme="majorHAnsi" w:hAnsiTheme="majorHAnsi" w:cstheme="majorHAnsi"/>
                <w:color w:val="000000" w:themeColor="text1"/>
                <w:sz w:val="18"/>
                <w:szCs w:val="18"/>
              </w:rPr>
            </w:pPr>
            <w:r w:rsidRPr="00831D8A">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00733" w14:textId="77777777" w:rsidR="0023278A" w:rsidRDefault="0023278A"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12398" w14:textId="77777777" w:rsidR="0023278A" w:rsidRDefault="0023278A"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F3F8E"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61369" w14:textId="77777777" w:rsidR="0023278A" w:rsidRDefault="0023278A" w:rsidP="008D79DF">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38167" w14:textId="77777777" w:rsidR="0023278A" w:rsidRDefault="0023278A"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83996"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6225B"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0E85B"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EC918"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Component 1 candidate values: 3 bit bitmap {b0, b1, b2}</w:t>
            </w:r>
          </w:p>
          <w:p w14:paraId="301575FC"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b0 indicates whether SRS resource can be configured with 1 port</w:t>
            </w:r>
          </w:p>
          <w:p w14:paraId="425C1D56"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b1 indicates whether SRS resource can be configured with 2 port</w:t>
            </w:r>
          </w:p>
          <w:p w14:paraId="12F3C530" w14:textId="77777777" w:rsidR="0023278A" w:rsidRDefault="0023278A" w:rsidP="008D79DF">
            <w:pPr>
              <w:pStyle w:val="TAL"/>
              <w:rPr>
                <w:rFonts w:cs="Arial"/>
                <w:strike/>
                <w:color w:val="FF0000"/>
                <w:szCs w:val="18"/>
                <w:lang w:eastAsia="zh-CN"/>
              </w:rPr>
            </w:pPr>
            <w:r w:rsidRPr="0023278A">
              <w:rPr>
                <w:rFonts w:cs="Arial"/>
                <w:strike/>
                <w:color w:val="FF0000"/>
                <w:szCs w:val="18"/>
                <w:lang w:eastAsia="zh-CN"/>
              </w:rPr>
              <w:t>b2 indicates whether SRS resource can be configured with 4 port</w:t>
            </w:r>
          </w:p>
          <w:p w14:paraId="2BD653D7" w14:textId="4AA31B0E" w:rsidR="0023278A" w:rsidRPr="0023278A" w:rsidRDefault="0023278A" w:rsidP="0023278A">
            <w:pPr>
              <w:pStyle w:val="TAL"/>
              <w:rPr>
                <w:rFonts w:cs="Arial"/>
                <w:color w:val="FF0000"/>
                <w:szCs w:val="18"/>
                <w:lang w:eastAsia="zh-CN"/>
              </w:rPr>
            </w:pPr>
            <w:r w:rsidRPr="0023278A">
              <w:rPr>
                <w:rFonts w:cs="Arial"/>
                <w:color w:val="FF0000"/>
                <w:szCs w:val="18"/>
                <w:lang w:eastAsia="zh-CN"/>
              </w:rPr>
              <w:t>Component 1 candidate values:{1_8, 1_2_8, 1_4_8, 1_2_4_8}</w:t>
            </w:r>
          </w:p>
          <w:p w14:paraId="585B3619"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1st state (1_8): each SRS resource can be configured with 1 port or 8 ports</w:t>
            </w:r>
          </w:p>
          <w:p w14:paraId="3E373280"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2nd state (1_2_8): each SRS resource can be configured with 1 port or 2 ports or 8 ports</w:t>
            </w:r>
          </w:p>
          <w:p w14:paraId="66993509"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3rd state (1_4_8): each SRS resource can be configured with 1 port or 4 ports or 4 ports</w:t>
            </w:r>
          </w:p>
          <w:p w14:paraId="1E9480A0"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4th state (1_2_4_8): each SRS resource can be configured with 1 port or 2 ports or 4 ports or 8 ports</w:t>
            </w:r>
          </w:p>
          <w:p w14:paraId="198FCA16" w14:textId="77777777" w:rsidR="0023278A" w:rsidRDefault="0023278A" w:rsidP="0023278A">
            <w:pPr>
              <w:pStyle w:val="TAL"/>
              <w:rPr>
                <w:rFonts w:cs="Arial"/>
                <w:color w:val="FF0000"/>
                <w:szCs w:val="18"/>
                <w:lang w:eastAsia="zh-CN"/>
              </w:rPr>
            </w:pPr>
          </w:p>
          <w:p w14:paraId="62DE4F72" w14:textId="4AD99E04" w:rsidR="0023278A" w:rsidRPr="0023278A" w:rsidRDefault="0023278A" w:rsidP="0023278A">
            <w:pPr>
              <w:pStyle w:val="TAL"/>
              <w:rPr>
                <w:rFonts w:asciiTheme="majorHAnsi" w:hAnsiTheme="majorHAnsi" w:cstheme="majorHAnsi"/>
                <w:color w:val="000000" w:themeColor="text1"/>
                <w:szCs w:val="18"/>
              </w:rPr>
            </w:pPr>
            <w:r w:rsidRPr="0023278A">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AB524"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675E9CAB" w14:textId="77777777" w:rsidR="0023278A" w:rsidRDefault="0023278A" w:rsidP="00A85FAA">
      <w:pPr>
        <w:pStyle w:val="maintext"/>
        <w:ind w:firstLineChars="90" w:firstLine="180"/>
        <w:rPr>
          <w:rFonts w:ascii="Calibri" w:hAnsi="Calibri" w:cs="Arial"/>
        </w:rPr>
      </w:pPr>
    </w:p>
    <w:p w14:paraId="032A8915"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27A558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1D98CA6"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1F5819D"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14BA710D" w14:textId="77777777" w:rsidTr="008D79DF">
        <w:tc>
          <w:tcPr>
            <w:tcW w:w="1818" w:type="dxa"/>
            <w:tcBorders>
              <w:top w:val="single" w:sz="4" w:space="0" w:color="auto"/>
              <w:left w:val="single" w:sz="4" w:space="0" w:color="auto"/>
              <w:bottom w:val="single" w:sz="4" w:space="0" w:color="auto"/>
              <w:right w:val="single" w:sz="4" w:space="0" w:color="auto"/>
            </w:tcBorders>
          </w:tcPr>
          <w:p w14:paraId="4A30E32E"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50883733" w14:textId="77777777" w:rsidR="00A85FAA" w:rsidRDefault="00A85FAA" w:rsidP="008D79DF">
            <w:pPr>
              <w:rPr>
                <w:rFonts w:ascii="Calibri" w:eastAsia="MS Mincho" w:hAnsi="Calibri" w:cs="Calibri"/>
              </w:rPr>
            </w:pPr>
          </w:p>
        </w:tc>
      </w:tr>
    </w:tbl>
    <w:p w14:paraId="5A7253D0" w14:textId="77777777" w:rsidR="00A85FAA" w:rsidRDefault="00A85FAA" w:rsidP="00A85FAA">
      <w:pPr>
        <w:pStyle w:val="maintext"/>
        <w:ind w:firstLineChars="90" w:firstLine="180"/>
        <w:rPr>
          <w:rFonts w:ascii="Calibri" w:hAnsi="Calibri" w:cs="Arial"/>
        </w:rPr>
      </w:pPr>
    </w:p>
    <w:p w14:paraId="6F0643ED" w14:textId="6C4414C0" w:rsidR="00A85FAA" w:rsidRDefault="00A85FAA" w:rsidP="00A85FAA">
      <w:pPr>
        <w:pStyle w:val="Heading3"/>
        <w:numPr>
          <w:ilvl w:val="2"/>
          <w:numId w:val="15"/>
        </w:numPr>
        <w:rPr>
          <w:color w:val="000000"/>
        </w:rPr>
      </w:pPr>
      <w:r>
        <w:rPr>
          <w:color w:val="000000"/>
        </w:rPr>
        <w:t xml:space="preserve">Issue 1-9: FG </w:t>
      </w:r>
      <w:r w:rsidR="00FB6F03">
        <w:rPr>
          <w:color w:val="000000"/>
        </w:rPr>
        <w:t>40-7-2a</w:t>
      </w:r>
    </w:p>
    <w:p w14:paraId="5E68D47B" w14:textId="77777777" w:rsidR="00A85FAA" w:rsidRDefault="00A85FAA" w:rsidP="00A85FAA">
      <w:pPr>
        <w:pStyle w:val="maintext"/>
        <w:ind w:firstLineChars="90" w:firstLine="180"/>
        <w:rPr>
          <w:rFonts w:ascii="Calibri" w:hAnsi="Calibri" w:cs="Arial"/>
          <w:color w:val="000000"/>
        </w:rPr>
      </w:pPr>
    </w:p>
    <w:p w14:paraId="76AC5669"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C7BF148" w14:textId="4495D90D" w:rsidR="00A85FAA" w:rsidRDefault="0080588F" w:rsidP="004D7664">
      <w:pPr>
        <w:pStyle w:val="maintext"/>
        <w:numPr>
          <w:ilvl w:val="0"/>
          <w:numId w:val="73"/>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18"/>
        <w:gridCol w:w="2719"/>
        <w:gridCol w:w="6115"/>
        <w:gridCol w:w="579"/>
        <w:gridCol w:w="497"/>
        <w:gridCol w:w="467"/>
        <w:gridCol w:w="3241"/>
        <w:gridCol w:w="826"/>
        <w:gridCol w:w="447"/>
        <w:gridCol w:w="447"/>
        <w:gridCol w:w="447"/>
        <w:gridCol w:w="2776"/>
        <w:gridCol w:w="967"/>
      </w:tblGrid>
      <w:tr w:rsidR="0080588F" w14:paraId="6AA12D10" w14:textId="77777777" w:rsidTr="00FB6F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E429A7" w14:textId="3336917D" w:rsidR="00FB6F03" w:rsidRDefault="00FB6F03" w:rsidP="00FB6F03">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C4FB" w14:textId="4F783523" w:rsidR="00FB6F03" w:rsidRDefault="00FB6F03" w:rsidP="00FB6F03">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7BECE" w14:textId="519B598E" w:rsidR="00FB6F03" w:rsidRDefault="00FB6F03" w:rsidP="00FB6F03">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76E42" w14:textId="77777777" w:rsidR="00FB6F03" w:rsidRPr="00831D8A" w:rsidRDefault="00FB6F03" w:rsidP="00FB6F03">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20DFB4B6" w14:textId="30DDB35E" w:rsidR="00FB6F03" w:rsidRDefault="00FB6F03" w:rsidP="00FB6F03">
            <w:pPr>
              <w:rPr>
                <w:rFonts w:asciiTheme="majorHAnsi" w:hAnsiTheme="majorHAnsi" w:cstheme="majorHAnsi"/>
                <w:color w:val="000000" w:themeColor="text1"/>
                <w:sz w:val="18"/>
                <w:szCs w:val="18"/>
              </w:rPr>
            </w:pPr>
            <w:r w:rsidRPr="00831D8A">
              <w:rPr>
                <w:rFonts w:cs="Arial"/>
                <w:color w:val="000000" w:themeColor="text1"/>
                <w:sz w:val="18"/>
                <w:szCs w:val="18"/>
              </w:rPr>
              <w:t xml:space="preserve">2. A list of supported combinations, each combination is {Max # of Tx ports in one resource, Max # of resources, and total # of Tx ports} </w:t>
            </w:r>
            <w:r w:rsidRPr="0080588F">
              <w:rPr>
                <w:rFonts w:cs="Arial"/>
                <w:strike/>
                <w:color w:val="FF0000"/>
                <w:sz w:val="18"/>
                <w:szCs w:val="18"/>
              </w:rPr>
              <w:t>across all CCs</w:t>
            </w:r>
            <w:r w:rsidRPr="00831D8A">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475B8" w14:textId="4436EB60" w:rsidR="00FB6F03" w:rsidRDefault="00FB6F03" w:rsidP="00FB6F03">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4F840" w14:textId="09F08DA2" w:rsidR="00FB6F03" w:rsidRDefault="00FB6F03" w:rsidP="00FB6F03">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47203" w14:textId="6C762577"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6B0DB" w14:textId="0B88271E" w:rsidR="00FB6F03" w:rsidRDefault="00FB6F03" w:rsidP="00FB6F03">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BC49D" w14:textId="01515822" w:rsidR="00FB6F03" w:rsidRDefault="00FB6F03" w:rsidP="00FB6F03">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262AD" w14:textId="28AEC69A"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03DB2" w14:textId="5405C8E7"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BAE01" w14:textId="7CF92BC8"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1826D"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Component 2 candidate value: Maximum size of the list is 16.</w:t>
            </w:r>
          </w:p>
          <w:p w14:paraId="00C589A9"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353EC7D3"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{2, 4, 8, 12, 16, 24, 32}</w:t>
            </w:r>
          </w:p>
          <w:p w14:paraId="4484C2AB"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 set of the max # of resources is:</w:t>
            </w:r>
          </w:p>
          <w:p w14:paraId="342CF75F"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{1 to 64}</w:t>
            </w:r>
          </w:p>
          <w:p w14:paraId="3C1AC031"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 set of total # of ports is:</w:t>
            </w:r>
          </w:p>
          <w:p w14:paraId="35A537EB" w14:textId="77777777" w:rsidR="00FB6F03" w:rsidRDefault="00FB6F03" w:rsidP="00FB6F03">
            <w:pPr>
              <w:pStyle w:val="TAL"/>
              <w:rPr>
                <w:rFonts w:cs="Arial"/>
                <w:color w:val="000000" w:themeColor="text1"/>
                <w:szCs w:val="18"/>
              </w:rPr>
            </w:pPr>
            <w:r w:rsidRPr="00831D8A">
              <w:rPr>
                <w:rFonts w:cs="Arial"/>
                <w:color w:val="000000" w:themeColor="text1"/>
                <w:szCs w:val="18"/>
              </w:rPr>
              <w:t>{2 to 256}</w:t>
            </w:r>
          </w:p>
          <w:p w14:paraId="3CF1A17C" w14:textId="77777777" w:rsidR="0080588F" w:rsidRDefault="0080588F" w:rsidP="00FB6F03">
            <w:pPr>
              <w:pStyle w:val="TAL"/>
              <w:rPr>
                <w:rFonts w:cs="Arial"/>
                <w:color w:val="000000" w:themeColor="text1"/>
                <w:szCs w:val="18"/>
              </w:rPr>
            </w:pPr>
          </w:p>
          <w:p w14:paraId="2EDF3C1F" w14:textId="1CCCD51C" w:rsidR="0080588F" w:rsidRDefault="0080588F" w:rsidP="00FB6F03">
            <w:pPr>
              <w:pStyle w:val="TAL"/>
              <w:rPr>
                <w:rFonts w:asciiTheme="majorHAnsi" w:hAnsiTheme="majorHAnsi" w:cstheme="majorHAnsi"/>
                <w:color w:val="000000" w:themeColor="text1"/>
                <w:szCs w:val="18"/>
              </w:rPr>
            </w:pPr>
            <w:r w:rsidRPr="0080588F">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5125059" w14:textId="229BA594"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186F30F0" w14:textId="0BA16CA1" w:rsidR="0080588F" w:rsidRDefault="0080588F" w:rsidP="004D7664">
      <w:pPr>
        <w:pStyle w:val="maintext"/>
        <w:numPr>
          <w:ilvl w:val="0"/>
          <w:numId w:val="73"/>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614"/>
        <w:gridCol w:w="2674"/>
        <w:gridCol w:w="6281"/>
        <w:gridCol w:w="576"/>
        <w:gridCol w:w="497"/>
        <w:gridCol w:w="467"/>
        <w:gridCol w:w="3180"/>
        <w:gridCol w:w="823"/>
        <w:gridCol w:w="447"/>
        <w:gridCol w:w="447"/>
        <w:gridCol w:w="447"/>
        <w:gridCol w:w="2730"/>
        <w:gridCol w:w="967"/>
      </w:tblGrid>
      <w:tr w:rsidR="0080588F" w14:paraId="57A190E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82B624" w14:textId="77777777" w:rsidR="0080588F" w:rsidRDefault="0080588F"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2653D" w14:textId="77777777" w:rsidR="0080588F" w:rsidRDefault="0080588F"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286B1" w14:textId="77777777" w:rsidR="0080588F" w:rsidRDefault="0080588F"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5EA41" w14:textId="77777777" w:rsidR="0080588F" w:rsidRPr="00831D8A" w:rsidRDefault="0080588F" w:rsidP="008D79DF">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5C686AB2" w14:textId="58588524" w:rsidR="0080588F" w:rsidRDefault="0080588F" w:rsidP="008D79DF">
            <w:pPr>
              <w:rPr>
                <w:rFonts w:asciiTheme="majorHAnsi" w:hAnsiTheme="majorHAnsi" w:cstheme="majorHAnsi"/>
                <w:color w:val="000000" w:themeColor="text1"/>
                <w:sz w:val="18"/>
                <w:szCs w:val="18"/>
              </w:rPr>
            </w:pPr>
            <w:r w:rsidRPr="00831D8A">
              <w:rPr>
                <w:rFonts w:cs="Arial"/>
                <w:color w:val="000000" w:themeColor="text1"/>
                <w:sz w:val="18"/>
                <w:szCs w:val="18"/>
              </w:rPr>
              <w:t xml:space="preserve">2. A list of supported combinations, each combination is {Max # of Tx ports in one resource, Max # of resources, and total # of Tx ports} </w:t>
            </w:r>
            <w:r w:rsidRPr="0080588F">
              <w:rPr>
                <w:rFonts w:cs="Arial"/>
                <w:color w:val="000000" w:themeColor="text1"/>
                <w:sz w:val="18"/>
                <w:szCs w:val="18"/>
              </w:rPr>
              <w:t>across all CCs</w:t>
            </w:r>
            <w:r w:rsidRPr="00831D8A">
              <w:rPr>
                <w:rFonts w:cs="Arial"/>
                <w:color w:val="000000" w:themeColor="text1"/>
                <w:sz w:val="18"/>
                <w:szCs w:val="18"/>
              </w:rPr>
              <w:t xml:space="preserve"> </w:t>
            </w:r>
            <w:r>
              <w:rPr>
                <w:rFonts w:cs="Arial"/>
                <w:color w:val="FF0000"/>
                <w:sz w:val="18"/>
                <w:szCs w:val="18"/>
              </w:rPr>
              <w:t xml:space="preserve">in a band </w:t>
            </w:r>
            <w:r w:rsidRPr="00831D8A">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21983" w14:textId="77777777" w:rsidR="0080588F" w:rsidRDefault="0080588F"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9912E" w14:textId="77777777" w:rsidR="0080588F" w:rsidRDefault="0080588F"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35C57"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A4C26" w14:textId="77777777" w:rsidR="0080588F" w:rsidRDefault="0080588F" w:rsidP="008D79DF">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81FC8" w14:textId="77777777" w:rsidR="0080588F" w:rsidRDefault="0080588F"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FS</w:t>
            </w:r>
            <w:r w:rsidRPr="0080588F">
              <w:rPr>
                <w:rFonts w:eastAsia="SimSun"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7E431"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A0FE9"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11B89"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A31F6"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Component 2 candidate value: Maximum size of the list is 16.</w:t>
            </w:r>
          </w:p>
          <w:p w14:paraId="475B6004"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177F5565"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{2, 4, 8, 12, 16, 24, 32}</w:t>
            </w:r>
          </w:p>
          <w:p w14:paraId="0AFBB24D"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 set of the max # of resources is:</w:t>
            </w:r>
          </w:p>
          <w:p w14:paraId="74F3E6B2"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{1 to 64}</w:t>
            </w:r>
          </w:p>
          <w:p w14:paraId="4BE639BE"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 set of total # of ports is:</w:t>
            </w:r>
          </w:p>
          <w:p w14:paraId="6B2B1EE4" w14:textId="18909DBA" w:rsidR="0080588F" w:rsidRPr="0080588F" w:rsidRDefault="0080588F" w:rsidP="008D79DF">
            <w:pPr>
              <w:pStyle w:val="TAL"/>
              <w:rPr>
                <w:rFonts w:cs="Arial"/>
                <w:color w:val="000000" w:themeColor="text1"/>
                <w:szCs w:val="18"/>
              </w:rPr>
            </w:pPr>
            <w:r w:rsidRPr="00831D8A">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04D1167"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4DB25C10" w14:textId="77777777" w:rsidR="0080588F" w:rsidRDefault="0080588F" w:rsidP="00A85FAA">
      <w:pPr>
        <w:pStyle w:val="maintext"/>
        <w:ind w:firstLineChars="90" w:firstLine="180"/>
        <w:rPr>
          <w:rFonts w:ascii="Calibri" w:hAnsi="Calibri" w:cs="Arial"/>
        </w:rPr>
      </w:pPr>
    </w:p>
    <w:p w14:paraId="7F80F14C"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BD2E87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0B5F8C2"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014DF9A"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70FD3104" w14:textId="77777777" w:rsidTr="008D79DF">
        <w:tc>
          <w:tcPr>
            <w:tcW w:w="1818" w:type="dxa"/>
            <w:tcBorders>
              <w:top w:val="single" w:sz="4" w:space="0" w:color="auto"/>
              <w:left w:val="single" w:sz="4" w:space="0" w:color="auto"/>
              <w:bottom w:val="single" w:sz="4" w:space="0" w:color="auto"/>
              <w:right w:val="single" w:sz="4" w:space="0" w:color="auto"/>
            </w:tcBorders>
          </w:tcPr>
          <w:p w14:paraId="552D0F0C"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CA715D4" w14:textId="77777777" w:rsidR="00A85FAA" w:rsidRDefault="00A85FAA" w:rsidP="008D79DF">
            <w:pPr>
              <w:rPr>
                <w:rFonts w:ascii="Calibri" w:eastAsia="MS Mincho" w:hAnsi="Calibri" w:cs="Calibri"/>
              </w:rPr>
            </w:pPr>
          </w:p>
        </w:tc>
      </w:tr>
    </w:tbl>
    <w:p w14:paraId="25BF7879" w14:textId="77777777" w:rsidR="00A85FAA" w:rsidRDefault="00A85FAA" w:rsidP="00A85FAA">
      <w:pPr>
        <w:pStyle w:val="maintext"/>
        <w:ind w:firstLineChars="90" w:firstLine="180"/>
        <w:rPr>
          <w:rFonts w:ascii="Calibri" w:hAnsi="Calibri" w:cs="Arial"/>
        </w:rPr>
      </w:pPr>
    </w:p>
    <w:p w14:paraId="3D7D8ABB" w14:textId="7C5A55C2" w:rsidR="00A85FAA" w:rsidRDefault="00A85FAA" w:rsidP="00A85FAA">
      <w:pPr>
        <w:pStyle w:val="Heading3"/>
        <w:numPr>
          <w:ilvl w:val="2"/>
          <w:numId w:val="15"/>
        </w:numPr>
        <w:rPr>
          <w:color w:val="000000"/>
        </w:rPr>
      </w:pPr>
      <w:r>
        <w:rPr>
          <w:color w:val="000000"/>
        </w:rPr>
        <w:t xml:space="preserve">Issue 1-10: </w:t>
      </w:r>
      <w:r w:rsidR="005A2C5F">
        <w:rPr>
          <w:color w:val="000000"/>
        </w:rPr>
        <w:t xml:space="preserve">New </w:t>
      </w:r>
      <w:r>
        <w:rPr>
          <w:color w:val="000000"/>
        </w:rPr>
        <w:t xml:space="preserve">FG </w:t>
      </w:r>
    </w:p>
    <w:p w14:paraId="143FFA6F" w14:textId="77777777" w:rsidR="00A85FAA" w:rsidRDefault="00A85FAA" w:rsidP="00A85FAA">
      <w:pPr>
        <w:pStyle w:val="maintext"/>
        <w:ind w:firstLineChars="90" w:firstLine="180"/>
        <w:rPr>
          <w:rFonts w:ascii="Calibri" w:hAnsi="Calibri" w:cs="Arial"/>
          <w:color w:val="000000"/>
        </w:rPr>
      </w:pPr>
    </w:p>
    <w:p w14:paraId="75772746" w14:textId="31C01FA3" w:rsidR="00A85FAA" w:rsidRDefault="00A85FAA" w:rsidP="00A85FAA">
      <w:pPr>
        <w:pStyle w:val="maintext"/>
        <w:ind w:firstLineChars="90" w:firstLine="180"/>
        <w:rPr>
          <w:rFonts w:ascii="Calibri" w:hAnsi="Calibri" w:cs="Arial"/>
          <w:color w:val="000000"/>
        </w:rPr>
      </w:pPr>
      <w:r>
        <w:rPr>
          <w:rFonts w:ascii="Calibri" w:hAnsi="Calibri" w:cs="Arial"/>
          <w:b/>
        </w:rPr>
        <w:t xml:space="preserve">Proposal: </w:t>
      </w:r>
      <w:r w:rsidR="005A2C5F">
        <w:rPr>
          <w:rFonts w:ascii="Calibri" w:hAnsi="Calibri" w:cs="Arial"/>
          <w:b/>
        </w:rPr>
        <w:t>Introduce the following new FG/row</w:t>
      </w:r>
    </w:p>
    <w:p w14:paraId="772A960C" w14:textId="77777777" w:rsidR="00A85FAA" w:rsidRDefault="00A85FAA" w:rsidP="00A85FAA">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5A2C5F" w:rsidRPr="0021668F" w14:paraId="352A6DCB"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tcPr>
          <w:p w14:paraId="14241BF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4850B5E8"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 xml:space="preserve">Two PHR </w:t>
            </w:r>
            <w:r w:rsidRPr="0021668F">
              <w:rPr>
                <w:rFonts w:ascii="Arial" w:eastAsia="SimSun" w:hAnsi="Arial" w:cs="Arial"/>
                <w:kern w:val="24"/>
                <w:sz w:val="18"/>
                <w:szCs w:val="18"/>
              </w:rPr>
              <w:t>reporting</w:t>
            </w:r>
            <w:r w:rsidRPr="0021668F">
              <w:rPr>
                <w:rFonts w:ascii="Arial" w:eastAsia="SimSun" w:hAnsi="Arial" w:cs="Arial" w:hint="eastAsia"/>
                <w:kern w:val="24"/>
                <w:sz w:val="18"/>
                <w:szCs w:val="18"/>
              </w:rPr>
              <w:t xml:space="preserve"> </w:t>
            </w:r>
            <w:r w:rsidRPr="0021668F">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5B5F5873"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73D1257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kern w:val="24"/>
                <w:sz w:val="18"/>
                <w:szCs w:val="18"/>
              </w:rPr>
              <w:t xml:space="preserve">At least one of 40-6-1, 40-6-1a, 40-6-2, </w:t>
            </w:r>
            <w:r w:rsidRPr="0021668F">
              <w:rPr>
                <w:rFonts w:ascii="Arial" w:eastAsia="SimSun" w:hAnsi="Arial" w:cs="Arial" w:hint="eastAsia"/>
                <w:kern w:val="24"/>
                <w:sz w:val="18"/>
                <w:szCs w:val="18"/>
              </w:rPr>
              <w:t>40-6-2a</w:t>
            </w:r>
            <w:r w:rsidRPr="0021668F">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39964EF2"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565F6D29"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25EB902B"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FR2</w:t>
            </w:r>
            <w:r w:rsidRPr="0021668F">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59068608"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Note: If gNB does not configure corresponding RRC parameter for this FG,</w:t>
            </w:r>
            <w:r w:rsidRPr="0021668F">
              <w:rPr>
                <w:rFonts w:ascii="Arial" w:eastAsia="SimSun" w:hAnsi="Arial" w:cs="Arial"/>
                <w:kern w:val="24"/>
                <w:sz w:val="18"/>
                <w:szCs w:val="18"/>
              </w:rPr>
              <w:t xml:space="preserve"> </w:t>
            </w: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6A50B486"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kern w:val="24"/>
                <w:sz w:val="18"/>
                <w:szCs w:val="18"/>
              </w:rPr>
              <w:t>Optional with capability signalling</w:t>
            </w:r>
          </w:p>
        </w:tc>
      </w:tr>
    </w:tbl>
    <w:p w14:paraId="1EE56251" w14:textId="77777777" w:rsidR="00A85FAA" w:rsidRDefault="00A85FAA" w:rsidP="00A85FAA">
      <w:pPr>
        <w:pStyle w:val="maintext"/>
        <w:ind w:firstLineChars="90" w:firstLine="180"/>
        <w:rPr>
          <w:rFonts w:ascii="Calibri" w:hAnsi="Calibri" w:cs="Arial"/>
        </w:rPr>
      </w:pPr>
    </w:p>
    <w:p w14:paraId="60F988F4"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0567934"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007D613"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7AC8426"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60F2B062" w14:textId="77777777" w:rsidTr="008D79DF">
        <w:tc>
          <w:tcPr>
            <w:tcW w:w="1818" w:type="dxa"/>
            <w:tcBorders>
              <w:top w:val="single" w:sz="4" w:space="0" w:color="auto"/>
              <w:left w:val="single" w:sz="4" w:space="0" w:color="auto"/>
              <w:bottom w:val="single" w:sz="4" w:space="0" w:color="auto"/>
              <w:right w:val="single" w:sz="4" w:space="0" w:color="auto"/>
            </w:tcBorders>
          </w:tcPr>
          <w:p w14:paraId="307479BD"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F6F03D3" w14:textId="77777777" w:rsidR="00A85FAA" w:rsidRDefault="00A85FAA" w:rsidP="008D79DF">
            <w:pPr>
              <w:rPr>
                <w:rFonts w:ascii="Calibri" w:eastAsia="MS Mincho" w:hAnsi="Calibri" w:cs="Calibri"/>
              </w:rPr>
            </w:pPr>
          </w:p>
        </w:tc>
      </w:tr>
    </w:tbl>
    <w:p w14:paraId="59658DAC" w14:textId="77777777" w:rsidR="00A85FAA" w:rsidRDefault="00A85FAA" w:rsidP="00A85FAA">
      <w:pPr>
        <w:pStyle w:val="maintext"/>
        <w:ind w:firstLineChars="90" w:firstLine="180"/>
        <w:rPr>
          <w:rFonts w:ascii="Calibri" w:hAnsi="Calibri" w:cs="Arial"/>
        </w:rPr>
      </w:pPr>
    </w:p>
    <w:p w14:paraId="0FBC0214" w14:textId="2A007282" w:rsidR="00A85FAA" w:rsidRDefault="00A85FAA" w:rsidP="00A85FAA">
      <w:pPr>
        <w:pStyle w:val="Heading3"/>
        <w:numPr>
          <w:ilvl w:val="2"/>
          <w:numId w:val="15"/>
        </w:numPr>
        <w:rPr>
          <w:color w:val="000000"/>
        </w:rPr>
      </w:pPr>
      <w:r>
        <w:rPr>
          <w:color w:val="000000"/>
        </w:rPr>
        <w:t xml:space="preserve">Issue 1-11: </w:t>
      </w:r>
      <w:r w:rsidR="005A2C5F">
        <w:rPr>
          <w:color w:val="000000"/>
        </w:rPr>
        <w:t xml:space="preserve">New </w:t>
      </w:r>
      <w:r>
        <w:rPr>
          <w:color w:val="000000"/>
        </w:rPr>
        <w:t>FG</w:t>
      </w:r>
      <w:r w:rsidR="005A2C5F">
        <w:rPr>
          <w:color w:val="000000"/>
        </w:rPr>
        <w:t>s</w:t>
      </w:r>
      <w:r>
        <w:rPr>
          <w:color w:val="000000"/>
        </w:rPr>
        <w:t xml:space="preserve"> </w:t>
      </w:r>
    </w:p>
    <w:p w14:paraId="3AA8798E" w14:textId="77777777" w:rsidR="00A85FAA" w:rsidRDefault="00A85FAA" w:rsidP="00A85FAA">
      <w:pPr>
        <w:pStyle w:val="maintext"/>
        <w:ind w:firstLineChars="90" w:firstLine="180"/>
        <w:rPr>
          <w:rFonts w:ascii="Calibri" w:hAnsi="Calibri" w:cs="Arial"/>
          <w:color w:val="000000"/>
        </w:rPr>
      </w:pPr>
    </w:p>
    <w:p w14:paraId="6C4C1094" w14:textId="4032663B" w:rsidR="00A85FAA" w:rsidRDefault="00A85FAA" w:rsidP="00A85FAA">
      <w:pPr>
        <w:pStyle w:val="maintext"/>
        <w:ind w:firstLineChars="90" w:firstLine="180"/>
        <w:rPr>
          <w:rFonts w:ascii="Calibri" w:hAnsi="Calibri" w:cs="Arial"/>
          <w:color w:val="000000"/>
        </w:rPr>
      </w:pPr>
      <w:r>
        <w:rPr>
          <w:rFonts w:ascii="Calibri" w:hAnsi="Calibri" w:cs="Arial"/>
          <w:b/>
        </w:rPr>
        <w:t xml:space="preserve">Proposal: </w:t>
      </w:r>
      <w:r w:rsidR="005A2C5F" w:rsidRPr="005A2C5F">
        <w:rPr>
          <w:rFonts w:ascii="Calibri" w:hAnsi="Calibri" w:cs="Arial"/>
          <w:b/>
          <w:lang w:val="en-US"/>
        </w:rPr>
        <w:t>Introduce the following new FG</w:t>
      </w:r>
      <w:r w:rsidR="005A2C5F">
        <w:rPr>
          <w:rFonts w:ascii="Calibri" w:hAnsi="Calibri" w:cs="Arial"/>
          <w:b/>
          <w:lang w:val="en-US"/>
        </w:rPr>
        <w:t>s</w:t>
      </w:r>
      <w:r w:rsidR="005A2C5F" w:rsidRPr="005A2C5F">
        <w:rPr>
          <w:rFonts w:ascii="Calibri" w:hAnsi="Calibri" w:cs="Arial"/>
          <w:b/>
          <w:lang w:val="en-US"/>
        </w:rPr>
        <w:t>/row</w:t>
      </w:r>
      <w:r w:rsidR="005A2C5F">
        <w:rPr>
          <w:rFonts w:ascii="Calibri" w:hAnsi="Calibri" w:cs="Arial"/>
          <w:b/>
          <w:lang w:val="en-US"/>
        </w:rPr>
        <w:t>s</w:t>
      </w:r>
    </w:p>
    <w:p w14:paraId="3D24EF5B" w14:textId="77777777" w:rsidR="00A85FAA" w:rsidRDefault="00A85FAA" w:rsidP="00A85FAA">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5A2C5F" w:rsidRPr="0021668F" w14:paraId="0E34C592"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72B7012"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87755A2"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51CDB53"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R</w:t>
            </w:r>
            <w:r w:rsidRPr="0021668F">
              <w:rPr>
                <w:rFonts w:ascii="Arial" w:eastAsia="SimSun" w:hAnsi="Arial" w:cs="Arial" w:hint="eastAsia"/>
                <w:color w:val="000000" w:themeColor="text1"/>
                <w:kern w:val="24"/>
                <w:sz w:val="18"/>
                <w:szCs w:val="18"/>
              </w:rPr>
              <w:t>equire</w:t>
            </w:r>
            <w:r w:rsidRPr="0021668F">
              <w:rPr>
                <w:rFonts w:ascii="Arial" w:eastAsia="SimSun" w:hAnsi="Arial" w:cs="Arial"/>
                <w:color w:val="000000" w:themeColor="text1"/>
                <w:kern w:val="24"/>
                <w:sz w:val="18"/>
                <w:szCs w:val="18"/>
              </w:rPr>
              <w:t xml:space="preserve"> additional timeline to process multiple TBs for codebook multi-DCI based STx2P PUSCH+PUSCH</w:t>
            </w:r>
            <w:r w:rsidRPr="0021668F">
              <w:rPr>
                <w:rFonts w:ascii="Arial" w:eastAsia="SimSun" w:hAnsi="Arial" w:cs="Arial" w:hint="eastAsia"/>
                <w:color w:val="000000" w:themeColor="text1"/>
                <w:kern w:val="24"/>
                <w:sz w:val="18"/>
                <w:szCs w:val="18"/>
              </w:rPr>
              <w:t xml:space="preserve"> </w:t>
            </w:r>
            <w:r w:rsidRPr="0021668F">
              <w:rPr>
                <w:rFonts w:ascii="Arial" w:eastAsia="SimSun" w:hAnsi="Arial" w:cs="Arial"/>
                <w:color w:val="000000" w:themeColor="text1"/>
                <w:kern w:val="24"/>
                <w:sz w:val="18"/>
                <w:szCs w:val="18"/>
              </w:rPr>
              <w:t>for DG+DG</w:t>
            </w:r>
          </w:p>
          <w:p w14:paraId="1F16F73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F15C5D4"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1153243E"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UE</w:t>
            </w:r>
            <w:r w:rsidRPr="0021668F">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DA22A47"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113CB1C6"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07CB372"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2AFD174C"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candidate values: </w:t>
            </w:r>
          </w:p>
          <w:p w14:paraId="4A73944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reports candidate value independently for each SCS in unit of symbols </w:t>
            </w:r>
          </w:p>
          <w:p w14:paraId="4F0B4CB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7F89FC49"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15kHz SCS: {1,2}</w:t>
            </w:r>
          </w:p>
          <w:p w14:paraId="6BA0827D"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30kHz SCS: {1,2,4}</w:t>
            </w:r>
          </w:p>
          <w:p w14:paraId="07BAECED"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60kHz SCS: {2,4,8}</w:t>
            </w:r>
          </w:p>
          <w:p w14:paraId="291FE8C9"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120kHz SCS: {4,8,16}</w:t>
            </w:r>
          </w:p>
          <w:p w14:paraId="483232B2"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480kHz SCS: {16,32,64}</w:t>
            </w:r>
          </w:p>
          <w:p w14:paraId="48CFC209"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960kHz SCS: {32,64,128}</w:t>
            </w:r>
          </w:p>
          <w:p w14:paraId="6553B845"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57D12993"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signalling</w:t>
            </w:r>
          </w:p>
        </w:tc>
      </w:tr>
      <w:tr w:rsidR="005A2C5F" w:rsidRPr="0021668F" w14:paraId="200B7128"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198C2B5D"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3168408A"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780B8FD"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R</w:t>
            </w:r>
            <w:r w:rsidRPr="0021668F">
              <w:rPr>
                <w:rFonts w:ascii="Arial" w:eastAsia="SimSun" w:hAnsi="Arial" w:cs="Arial" w:hint="eastAsia"/>
                <w:color w:val="000000" w:themeColor="text1"/>
                <w:kern w:val="24"/>
                <w:sz w:val="18"/>
                <w:szCs w:val="18"/>
              </w:rPr>
              <w:t>equire</w:t>
            </w:r>
            <w:r w:rsidRPr="0021668F">
              <w:rPr>
                <w:rFonts w:ascii="Arial" w:eastAsia="SimSun" w:hAnsi="Arial" w:cs="Arial"/>
                <w:color w:val="000000" w:themeColor="text1"/>
                <w:kern w:val="24"/>
                <w:sz w:val="18"/>
                <w:szCs w:val="18"/>
              </w:rPr>
              <w:t xml:space="preserve"> additional timeline to process multiple TBs for noncodebook multi-DCI based STx2P PUSCH+PUSCH</w:t>
            </w:r>
            <w:r w:rsidRPr="0021668F">
              <w:rPr>
                <w:rFonts w:ascii="Arial" w:eastAsia="SimSun" w:hAnsi="Arial" w:cs="Arial" w:hint="eastAsia"/>
                <w:color w:val="000000" w:themeColor="text1"/>
                <w:kern w:val="24"/>
                <w:sz w:val="18"/>
                <w:szCs w:val="18"/>
              </w:rPr>
              <w:t xml:space="preserve"> </w:t>
            </w:r>
            <w:r w:rsidRPr="0021668F">
              <w:rPr>
                <w:rFonts w:ascii="Arial" w:eastAsia="SimSun" w:hAnsi="Arial" w:cs="Arial"/>
                <w:color w:val="000000" w:themeColor="text1"/>
                <w:kern w:val="24"/>
                <w:sz w:val="18"/>
                <w:szCs w:val="18"/>
              </w:rPr>
              <w:t>for DG+DG</w:t>
            </w:r>
          </w:p>
          <w:p w14:paraId="704586FE"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658AA3F"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028802FD"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UE</w:t>
            </w:r>
            <w:r w:rsidRPr="0021668F">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6E75E0E"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510172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55427E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candidate values: </w:t>
            </w:r>
          </w:p>
          <w:p w14:paraId="788AA2E0"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reports candidate value independently for each SCS in unit of symbols </w:t>
            </w:r>
          </w:p>
          <w:p w14:paraId="799757CB"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3E1000A8"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15kHz SCS: {1,2}</w:t>
            </w:r>
          </w:p>
          <w:p w14:paraId="06F5F4E4"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30kHz SCS: {1,2,4}</w:t>
            </w:r>
          </w:p>
          <w:p w14:paraId="24C089B9"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60kHz SCS: {2,4,8}</w:t>
            </w:r>
          </w:p>
          <w:p w14:paraId="09704F35"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120kHz SCS: {4,8,16}</w:t>
            </w:r>
          </w:p>
          <w:p w14:paraId="349B654B"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480kHz SCS: {16,32,64}</w:t>
            </w:r>
          </w:p>
          <w:p w14:paraId="4889BB32"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960kHz SCS: {32,64,128}</w:t>
            </w:r>
          </w:p>
          <w:p w14:paraId="66DF5BE8"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21D5BEF5"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signalling</w:t>
            </w:r>
          </w:p>
        </w:tc>
      </w:tr>
    </w:tbl>
    <w:p w14:paraId="658BCA92" w14:textId="77777777" w:rsidR="00A85FAA" w:rsidRDefault="00A85FAA" w:rsidP="00A85FAA">
      <w:pPr>
        <w:pStyle w:val="maintext"/>
        <w:ind w:firstLineChars="90" w:firstLine="180"/>
        <w:rPr>
          <w:rFonts w:ascii="Calibri" w:hAnsi="Calibri" w:cs="Arial"/>
        </w:rPr>
      </w:pPr>
    </w:p>
    <w:p w14:paraId="3EE71EFA"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550C59A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439C31CA"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A2EEB79"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5B05AE8B" w14:textId="77777777" w:rsidTr="008D79DF">
        <w:tc>
          <w:tcPr>
            <w:tcW w:w="1818" w:type="dxa"/>
            <w:tcBorders>
              <w:top w:val="single" w:sz="4" w:space="0" w:color="auto"/>
              <w:left w:val="single" w:sz="4" w:space="0" w:color="auto"/>
              <w:bottom w:val="single" w:sz="4" w:space="0" w:color="auto"/>
              <w:right w:val="single" w:sz="4" w:space="0" w:color="auto"/>
            </w:tcBorders>
          </w:tcPr>
          <w:p w14:paraId="55D8F7B8"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FA43EAF" w14:textId="77777777" w:rsidR="00A85FAA" w:rsidRDefault="00A85FAA" w:rsidP="008D79DF">
            <w:pPr>
              <w:rPr>
                <w:rFonts w:ascii="Calibri" w:eastAsia="MS Mincho" w:hAnsi="Calibri" w:cs="Calibri"/>
              </w:rPr>
            </w:pPr>
          </w:p>
        </w:tc>
      </w:tr>
    </w:tbl>
    <w:p w14:paraId="46B7F17F" w14:textId="77777777" w:rsidR="005A2C5F" w:rsidRDefault="005A2C5F" w:rsidP="005A2C5F">
      <w:pPr>
        <w:pStyle w:val="maintext"/>
        <w:ind w:firstLineChars="90" w:firstLine="180"/>
        <w:rPr>
          <w:rFonts w:ascii="Calibri" w:hAnsi="Calibri" w:cs="Arial"/>
        </w:rPr>
      </w:pPr>
    </w:p>
    <w:p w14:paraId="19B880E3" w14:textId="2C512C75" w:rsidR="005A2C5F" w:rsidRDefault="005A2C5F" w:rsidP="005A2C5F">
      <w:pPr>
        <w:pStyle w:val="Heading3"/>
        <w:numPr>
          <w:ilvl w:val="2"/>
          <w:numId w:val="15"/>
        </w:numPr>
        <w:rPr>
          <w:color w:val="000000"/>
        </w:rPr>
      </w:pPr>
      <w:r>
        <w:rPr>
          <w:color w:val="000000"/>
        </w:rPr>
        <w:t xml:space="preserve">Issue 1-12: New FG </w:t>
      </w:r>
    </w:p>
    <w:p w14:paraId="56353F95" w14:textId="77777777" w:rsidR="005A2C5F" w:rsidRDefault="005A2C5F" w:rsidP="005A2C5F">
      <w:pPr>
        <w:pStyle w:val="maintext"/>
        <w:ind w:firstLineChars="90" w:firstLine="180"/>
        <w:rPr>
          <w:rFonts w:ascii="Calibri" w:hAnsi="Calibri" w:cs="Arial"/>
          <w:color w:val="000000"/>
        </w:rPr>
      </w:pPr>
    </w:p>
    <w:p w14:paraId="53D51D08" w14:textId="77777777" w:rsidR="005A2C5F" w:rsidRDefault="005A2C5F" w:rsidP="005A2C5F">
      <w:pPr>
        <w:pStyle w:val="maintext"/>
        <w:ind w:firstLineChars="90" w:firstLine="180"/>
        <w:rPr>
          <w:rFonts w:ascii="Calibri" w:hAnsi="Calibri" w:cs="Arial"/>
          <w:color w:val="000000"/>
        </w:rPr>
      </w:pPr>
      <w:r>
        <w:rPr>
          <w:rFonts w:ascii="Calibri" w:hAnsi="Calibri" w:cs="Arial"/>
          <w:b/>
        </w:rPr>
        <w:t>Proposal: Introduce the following new FG/row</w:t>
      </w:r>
    </w:p>
    <w:p w14:paraId="31C796F2"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723"/>
        <w:gridCol w:w="3633"/>
        <w:gridCol w:w="4310"/>
        <w:gridCol w:w="554"/>
        <w:gridCol w:w="527"/>
        <w:gridCol w:w="517"/>
        <w:gridCol w:w="4683"/>
        <w:gridCol w:w="712"/>
        <w:gridCol w:w="447"/>
        <w:gridCol w:w="849"/>
        <w:gridCol w:w="467"/>
        <w:gridCol w:w="222"/>
        <w:gridCol w:w="2389"/>
      </w:tblGrid>
      <w:tr w:rsidR="005A2C5F" w:rsidRPr="005A2C5F" w14:paraId="1144D9A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F946A9"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40. </w:t>
            </w:r>
            <w:r w:rsidRPr="005A2C5F">
              <w:rPr>
                <w:rFonts w:cs="Arial"/>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8B2B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BD5FE" w14:textId="77777777" w:rsidR="005A2C5F" w:rsidRPr="005A2C5F" w:rsidRDefault="005A2C5F" w:rsidP="008D79DF">
            <w:pPr>
              <w:pStyle w:val="TAL"/>
              <w:rPr>
                <w:rFonts w:cs="Arial"/>
                <w:color w:val="000000" w:themeColor="text1"/>
                <w:szCs w:val="18"/>
              </w:rPr>
            </w:pPr>
            <w:r w:rsidRPr="005A2C5F">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D32C3" w14:textId="77777777" w:rsidR="005A2C5F" w:rsidRPr="005A2C5F" w:rsidRDefault="005A2C5F" w:rsidP="008D79DF">
            <w:pPr>
              <w:rPr>
                <w:rFonts w:cs="Arial"/>
                <w:color w:val="000000" w:themeColor="text1"/>
                <w:sz w:val="18"/>
                <w:szCs w:val="18"/>
                <w:lang w:eastAsia="ko-KR"/>
              </w:rPr>
            </w:pPr>
            <w:r w:rsidRPr="005A2C5F">
              <w:rPr>
                <w:rFonts w:eastAsia="Malgun Gothic" w:cs="Arial"/>
                <w:color w:val="000000" w:themeColor="text1"/>
                <w:sz w:val="18"/>
                <w:szCs w:val="18"/>
                <w:lang w:eastAsia="ko-KR"/>
              </w:rPr>
              <w:t xml:space="preserve">Support of </w:t>
            </w:r>
            <w:r w:rsidRPr="005A2C5F">
              <w:rPr>
                <w:rFonts w:cs="Arial"/>
                <w:color w:val="000000" w:themeColor="text1"/>
                <w:sz w:val="18"/>
                <w:szCs w:val="18"/>
                <w:lang w:eastAsia="ko-KR"/>
              </w:rPr>
              <w:t>m</w:t>
            </w:r>
            <w:r w:rsidRPr="005A2C5F">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1333D"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07812D" w14:textId="77777777" w:rsidR="005A2C5F" w:rsidRPr="005A2C5F" w:rsidRDefault="005A2C5F" w:rsidP="008D79DF">
            <w:pPr>
              <w:pStyle w:val="TAL"/>
              <w:rPr>
                <w:rFonts w:eastAsia="SimSun"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38944"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5E173" w14:textId="77777777" w:rsidR="005A2C5F" w:rsidRPr="005A2C5F" w:rsidRDefault="005A2C5F" w:rsidP="008D79DF">
            <w:pPr>
              <w:pStyle w:val="TAL"/>
              <w:rPr>
                <w:rFonts w:cs="Arial"/>
                <w:color w:val="000000" w:themeColor="text1"/>
                <w:szCs w:val="18"/>
              </w:rPr>
            </w:pPr>
            <w:r w:rsidRPr="005A2C5F">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6DA43" w14:textId="77777777" w:rsidR="005A2C5F" w:rsidRPr="005A2C5F" w:rsidRDefault="005A2C5F" w:rsidP="008D79DF">
            <w:pPr>
              <w:pStyle w:val="TAL"/>
              <w:rPr>
                <w:rFonts w:cs="Arial"/>
                <w:color w:val="000000" w:themeColor="text1"/>
                <w:szCs w:val="18"/>
                <w:lang w:eastAsia="zh-CN"/>
              </w:rPr>
            </w:pPr>
            <w:r w:rsidRPr="005A2C5F">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FFBE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EC1C8"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CBD7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C8333" w14:textId="77777777" w:rsidR="005A2C5F" w:rsidRPr="005A2C5F" w:rsidRDefault="005A2C5F"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20BA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bl>
    <w:p w14:paraId="0EBBCA09" w14:textId="77777777" w:rsidR="005A2C5F" w:rsidRDefault="005A2C5F" w:rsidP="005A2C5F">
      <w:pPr>
        <w:pStyle w:val="maintext"/>
        <w:ind w:firstLineChars="90" w:firstLine="180"/>
        <w:rPr>
          <w:rFonts w:ascii="Calibri" w:hAnsi="Calibri" w:cs="Arial"/>
        </w:rPr>
      </w:pPr>
    </w:p>
    <w:p w14:paraId="554285EF"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5F30041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4190F08" w14:textId="77777777" w:rsidR="005A2C5F" w:rsidRDefault="005A2C5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062890A" w14:textId="77777777" w:rsidR="005A2C5F" w:rsidRDefault="005A2C5F" w:rsidP="008D79DF">
            <w:pPr>
              <w:rPr>
                <w:rFonts w:ascii="Calibri" w:eastAsia="MS Mincho" w:hAnsi="Calibri" w:cs="Calibri"/>
              </w:rPr>
            </w:pPr>
            <w:r>
              <w:rPr>
                <w:rFonts w:ascii="Calibri" w:eastAsia="MS Mincho" w:hAnsi="Calibri" w:cs="Calibri"/>
              </w:rPr>
              <w:t>Comments/Questions/Suggestions</w:t>
            </w:r>
          </w:p>
        </w:tc>
      </w:tr>
      <w:tr w:rsidR="005A2C5F" w14:paraId="0CE0FBC3" w14:textId="77777777" w:rsidTr="008D79DF">
        <w:tc>
          <w:tcPr>
            <w:tcW w:w="1818" w:type="dxa"/>
            <w:tcBorders>
              <w:top w:val="single" w:sz="4" w:space="0" w:color="auto"/>
              <w:left w:val="single" w:sz="4" w:space="0" w:color="auto"/>
              <w:bottom w:val="single" w:sz="4" w:space="0" w:color="auto"/>
              <w:right w:val="single" w:sz="4" w:space="0" w:color="auto"/>
            </w:tcBorders>
          </w:tcPr>
          <w:p w14:paraId="501A0727" w14:textId="77777777" w:rsidR="005A2C5F" w:rsidRDefault="005A2C5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19143C1" w14:textId="77777777" w:rsidR="005A2C5F" w:rsidRDefault="005A2C5F" w:rsidP="008D79DF">
            <w:pPr>
              <w:rPr>
                <w:rFonts w:ascii="Calibri" w:eastAsia="MS Mincho" w:hAnsi="Calibri" w:cs="Calibri"/>
              </w:rPr>
            </w:pPr>
          </w:p>
        </w:tc>
      </w:tr>
    </w:tbl>
    <w:p w14:paraId="72417B78" w14:textId="77777777" w:rsidR="005A2C5F" w:rsidRDefault="005A2C5F" w:rsidP="005A2C5F">
      <w:pPr>
        <w:pStyle w:val="maintext"/>
        <w:ind w:firstLineChars="90" w:firstLine="180"/>
        <w:rPr>
          <w:rFonts w:ascii="Calibri" w:hAnsi="Calibri" w:cs="Arial"/>
        </w:rPr>
      </w:pPr>
    </w:p>
    <w:p w14:paraId="552A9CC9" w14:textId="1B5B3890" w:rsidR="005A2C5F" w:rsidRDefault="005A2C5F" w:rsidP="005A2C5F">
      <w:pPr>
        <w:pStyle w:val="Heading3"/>
        <w:numPr>
          <w:ilvl w:val="2"/>
          <w:numId w:val="15"/>
        </w:numPr>
        <w:rPr>
          <w:color w:val="000000"/>
        </w:rPr>
      </w:pPr>
      <w:r>
        <w:rPr>
          <w:color w:val="000000"/>
        </w:rPr>
        <w:t xml:space="preserve">Issue 1-13: New FG </w:t>
      </w:r>
    </w:p>
    <w:p w14:paraId="5ECD9DF7" w14:textId="77777777" w:rsidR="005A2C5F" w:rsidRDefault="005A2C5F" w:rsidP="005A2C5F">
      <w:pPr>
        <w:pStyle w:val="maintext"/>
        <w:ind w:firstLineChars="90" w:firstLine="180"/>
        <w:rPr>
          <w:rFonts w:ascii="Calibri" w:hAnsi="Calibri" w:cs="Arial"/>
          <w:color w:val="000000"/>
        </w:rPr>
      </w:pPr>
    </w:p>
    <w:p w14:paraId="1131E97F" w14:textId="77777777" w:rsidR="005A2C5F" w:rsidRDefault="005A2C5F" w:rsidP="005A2C5F">
      <w:pPr>
        <w:pStyle w:val="maintext"/>
        <w:ind w:firstLineChars="90" w:firstLine="180"/>
        <w:rPr>
          <w:rFonts w:ascii="Calibri" w:hAnsi="Calibri" w:cs="Arial"/>
          <w:color w:val="000000"/>
        </w:rPr>
      </w:pPr>
      <w:r>
        <w:rPr>
          <w:rFonts w:ascii="Calibri" w:hAnsi="Calibri" w:cs="Arial"/>
          <w:b/>
        </w:rPr>
        <w:t>Proposal: Introduce the following new FG/row</w:t>
      </w:r>
    </w:p>
    <w:p w14:paraId="42D75BAB"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574"/>
        <w:gridCol w:w="2781"/>
        <w:gridCol w:w="4050"/>
        <w:gridCol w:w="900"/>
        <w:gridCol w:w="527"/>
        <w:gridCol w:w="517"/>
        <w:gridCol w:w="3913"/>
        <w:gridCol w:w="810"/>
        <w:gridCol w:w="450"/>
        <w:gridCol w:w="720"/>
        <w:gridCol w:w="467"/>
        <w:gridCol w:w="2880"/>
        <w:gridCol w:w="1595"/>
      </w:tblGrid>
      <w:tr w:rsidR="005A2C5F" w:rsidRPr="005A2C5F" w14:paraId="39690B7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34A740" w14:textId="77777777" w:rsidR="005A2C5F" w:rsidRPr="005A2C5F" w:rsidRDefault="005A2C5F" w:rsidP="008D79DF">
            <w:pPr>
              <w:pStyle w:val="TAL"/>
              <w:rPr>
                <w:rFonts w:cs="Arial"/>
                <w:color w:val="000000" w:themeColor="text1"/>
                <w:szCs w:val="18"/>
              </w:rPr>
            </w:pPr>
            <w:r w:rsidRPr="005A2C5F">
              <w:rPr>
                <w:rFonts w:cs="Arial"/>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11280" w14:textId="77777777" w:rsidR="005A2C5F" w:rsidRPr="005A2C5F" w:rsidRDefault="005A2C5F" w:rsidP="008D79DF">
            <w:pPr>
              <w:pStyle w:val="TAL"/>
              <w:rPr>
                <w:rFonts w:cs="Arial"/>
                <w:color w:val="000000" w:themeColor="text1"/>
                <w:szCs w:val="18"/>
              </w:rPr>
            </w:pPr>
            <w:r w:rsidRPr="005A2C5F">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E2F8094"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multi-DCI based </w:t>
            </w:r>
            <w:r w:rsidRPr="005A2C5F">
              <w:rPr>
                <w:rFonts w:eastAsia="SimSun"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F64A3EE"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1. Support of </w:t>
            </w:r>
            <w:r w:rsidRPr="005A2C5F">
              <w:rPr>
                <w:rFonts w:ascii="Arial" w:eastAsia="SimSun" w:hAnsi="Arial" w:cs="Arial"/>
                <w:bCs/>
                <w:iCs/>
                <w:color w:val="000000" w:themeColor="text1"/>
                <w:sz w:val="18"/>
                <w:szCs w:val="18"/>
                <w:lang w:val="en-US" w:eastAsia="zh-CN"/>
              </w:rPr>
              <w:t xml:space="preserve">multi-DCI based </w:t>
            </w:r>
            <w:r w:rsidRPr="005A2C5F">
              <w:rPr>
                <w:rFonts w:ascii="Arial" w:eastAsia="SimSun" w:hAnsi="Arial" w:cs="Arial"/>
                <w:color w:val="000000" w:themeColor="text1"/>
                <w:sz w:val="18"/>
                <w:szCs w:val="18"/>
                <w:lang w:eastAsia="zh-CN"/>
              </w:rPr>
              <w:t xml:space="preserve">STx2P for PUSCH+PUSCH and semi-static indication of PUSCH repetitions over multiple slots </w:t>
            </w:r>
          </w:p>
          <w:p w14:paraId="42F1A62C"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2. Support of </w:t>
            </w:r>
            <w:r w:rsidRPr="005A2C5F">
              <w:rPr>
                <w:rFonts w:ascii="Arial" w:eastAsia="SimSun" w:hAnsi="Arial" w:cs="Arial"/>
                <w:bCs/>
                <w:iCs/>
                <w:color w:val="000000" w:themeColor="text1"/>
                <w:sz w:val="18"/>
                <w:szCs w:val="18"/>
                <w:lang w:val="en-US" w:eastAsia="zh-CN"/>
              </w:rPr>
              <w:t xml:space="preserve">multi-DCI based </w:t>
            </w:r>
            <w:r w:rsidRPr="005A2C5F">
              <w:rPr>
                <w:rFonts w:ascii="Arial" w:eastAsia="SimSun" w:hAnsi="Arial" w:cs="Arial"/>
                <w:color w:val="000000" w:themeColor="text1"/>
                <w:sz w:val="18"/>
                <w:szCs w:val="18"/>
                <w:lang w:eastAsia="zh-CN"/>
              </w:rPr>
              <w:t xml:space="preserve">STx2P for PUSCH+PUSCH and dynamic indication of repetition Type-A </w:t>
            </w:r>
          </w:p>
          <w:p w14:paraId="4B80AF1D" w14:textId="77777777" w:rsidR="005A2C5F" w:rsidRPr="005A2C5F" w:rsidRDefault="005A2C5F" w:rsidP="008D79DF">
            <w:pPr>
              <w:rPr>
                <w:rFonts w:cs="Arial"/>
                <w:color w:val="000000" w:themeColor="text1"/>
                <w:sz w:val="18"/>
                <w:szCs w:val="18"/>
                <w:lang w:eastAsia="ko-KR"/>
              </w:rPr>
            </w:pPr>
            <w:r w:rsidRPr="005A2C5F">
              <w:rPr>
                <w:rFonts w:eastAsia="SimSun" w:cs="Arial"/>
                <w:color w:val="000000" w:themeColor="text1"/>
                <w:sz w:val="18"/>
                <w:szCs w:val="18"/>
                <w:lang w:eastAsia="zh-CN"/>
              </w:rPr>
              <w:t xml:space="preserve">3. Support of </w:t>
            </w:r>
            <w:r w:rsidRPr="005A2C5F">
              <w:rPr>
                <w:rFonts w:eastAsia="SimSun" w:cs="Arial"/>
                <w:bCs/>
                <w:iCs/>
                <w:color w:val="000000" w:themeColor="text1"/>
                <w:sz w:val="18"/>
                <w:szCs w:val="18"/>
                <w:lang w:eastAsia="zh-CN"/>
              </w:rPr>
              <w:t xml:space="preserve">multi-DCI based </w:t>
            </w:r>
            <w:r w:rsidRPr="005A2C5F">
              <w:rPr>
                <w:rFonts w:eastAsia="SimSun"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CAD02A"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9A0B2EC" w14:textId="77777777" w:rsidR="005A2C5F" w:rsidRPr="005A2C5F" w:rsidRDefault="005A2C5F" w:rsidP="008D79DF">
            <w:pPr>
              <w:pStyle w:val="TAL"/>
              <w:rPr>
                <w:rFonts w:eastAsia="SimSun" w:cs="Arial"/>
                <w:color w:val="000000" w:themeColor="text1"/>
                <w:szCs w:val="18"/>
                <w:lang w:eastAsia="zh-CN"/>
              </w:rPr>
            </w:pPr>
            <w:r w:rsidRPr="005A2C5F">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4FCF58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776333AC"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C23736"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CCCD17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88D44B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E92AD18"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C0778E3"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25B5906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4170B301" w14:textId="77777777" w:rsidR="005A2C5F" w:rsidRPr="005A2C5F" w:rsidRDefault="005A2C5F" w:rsidP="008D79DF">
            <w:pPr>
              <w:pStyle w:val="TAL"/>
              <w:rPr>
                <w:rFonts w:cs="Arial"/>
                <w:color w:val="000000" w:themeColor="text1"/>
                <w:szCs w:val="18"/>
              </w:rPr>
            </w:pPr>
          </w:p>
          <w:p w14:paraId="1B8FF81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7D2C81AF" w14:textId="77777777" w:rsidR="005A2C5F" w:rsidRPr="005A2C5F" w:rsidRDefault="005A2C5F" w:rsidP="008D79DF">
            <w:pPr>
              <w:pStyle w:val="TAL"/>
              <w:rPr>
                <w:rFonts w:cs="Arial"/>
                <w:color w:val="000000" w:themeColor="text1"/>
                <w:szCs w:val="18"/>
              </w:rPr>
            </w:pPr>
          </w:p>
          <w:p w14:paraId="2F780AC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2B42B6B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bl>
    <w:p w14:paraId="78C84119" w14:textId="77777777" w:rsidR="005A2C5F" w:rsidRDefault="005A2C5F" w:rsidP="005A2C5F">
      <w:pPr>
        <w:pStyle w:val="maintext"/>
        <w:ind w:firstLineChars="90" w:firstLine="180"/>
        <w:rPr>
          <w:rFonts w:ascii="Calibri" w:hAnsi="Calibri" w:cs="Arial"/>
        </w:rPr>
      </w:pPr>
    </w:p>
    <w:p w14:paraId="35765385"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53E0694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76EDD53" w14:textId="77777777" w:rsidR="005A2C5F" w:rsidRDefault="005A2C5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32D81FC" w14:textId="77777777" w:rsidR="005A2C5F" w:rsidRDefault="005A2C5F" w:rsidP="008D79DF">
            <w:pPr>
              <w:rPr>
                <w:rFonts w:ascii="Calibri" w:eastAsia="MS Mincho" w:hAnsi="Calibri" w:cs="Calibri"/>
              </w:rPr>
            </w:pPr>
            <w:r>
              <w:rPr>
                <w:rFonts w:ascii="Calibri" w:eastAsia="MS Mincho" w:hAnsi="Calibri" w:cs="Calibri"/>
              </w:rPr>
              <w:t>Comments/Questions/Suggestions</w:t>
            </w:r>
          </w:p>
        </w:tc>
      </w:tr>
      <w:tr w:rsidR="005A2C5F" w14:paraId="6CCE894D" w14:textId="77777777" w:rsidTr="008D79DF">
        <w:tc>
          <w:tcPr>
            <w:tcW w:w="1818" w:type="dxa"/>
            <w:tcBorders>
              <w:top w:val="single" w:sz="4" w:space="0" w:color="auto"/>
              <w:left w:val="single" w:sz="4" w:space="0" w:color="auto"/>
              <w:bottom w:val="single" w:sz="4" w:space="0" w:color="auto"/>
              <w:right w:val="single" w:sz="4" w:space="0" w:color="auto"/>
            </w:tcBorders>
          </w:tcPr>
          <w:p w14:paraId="6334971F" w14:textId="77777777" w:rsidR="005A2C5F" w:rsidRDefault="005A2C5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3966C88" w14:textId="77777777" w:rsidR="005A2C5F" w:rsidRDefault="005A2C5F" w:rsidP="008D79DF">
            <w:pPr>
              <w:rPr>
                <w:rFonts w:ascii="Calibri" w:eastAsia="MS Mincho" w:hAnsi="Calibri" w:cs="Calibri"/>
              </w:rPr>
            </w:pPr>
          </w:p>
        </w:tc>
      </w:tr>
    </w:tbl>
    <w:p w14:paraId="02791C88" w14:textId="77777777" w:rsidR="00454C08" w:rsidRDefault="00454C08" w:rsidP="00454C08">
      <w:pPr>
        <w:pStyle w:val="maintext"/>
        <w:ind w:firstLineChars="90" w:firstLine="180"/>
        <w:rPr>
          <w:rFonts w:ascii="Calibri" w:hAnsi="Calibri" w:cs="Arial"/>
        </w:rPr>
      </w:pPr>
    </w:p>
    <w:p w14:paraId="7B483CE8" w14:textId="6C429A96" w:rsidR="00454C08" w:rsidRDefault="00454C08" w:rsidP="00454C08">
      <w:pPr>
        <w:pStyle w:val="Heading3"/>
        <w:numPr>
          <w:ilvl w:val="2"/>
          <w:numId w:val="15"/>
        </w:numPr>
        <w:rPr>
          <w:color w:val="000000"/>
        </w:rPr>
      </w:pPr>
      <w:r>
        <w:rPr>
          <w:color w:val="000000"/>
        </w:rPr>
        <w:t>Issue 1-</w:t>
      </w:r>
      <w:r w:rsidR="00014B24">
        <w:rPr>
          <w:color w:val="000000"/>
        </w:rPr>
        <w:t>14</w:t>
      </w:r>
      <w:r>
        <w:rPr>
          <w:color w:val="000000"/>
        </w:rPr>
        <w:t xml:space="preserve">: New FG </w:t>
      </w:r>
    </w:p>
    <w:p w14:paraId="1D5596A2" w14:textId="77777777" w:rsidR="00454C08" w:rsidRDefault="00454C08" w:rsidP="00454C08">
      <w:pPr>
        <w:pStyle w:val="maintext"/>
        <w:ind w:firstLineChars="90" w:firstLine="180"/>
        <w:rPr>
          <w:rFonts w:ascii="Calibri" w:hAnsi="Calibri" w:cs="Arial"/>
          <w:color w:val="000000"/>
        </w:rPr>
      </w:pPr>
    </w:p>
    <w:p w14:paraId="7780831D" w14:textId="77777777" w:rsidR="00454C08" w:rsidRDefault="00454C08" w:rsidP="00454C08">
      <w:pPr>
        <w:pStyle w:val="maintext"/>
        <w:ind w:firstLineChars="90" w:firstLine="180"/>
        <w:rPr>
          <w:rFonts w:ascii="Calibri" w:hAnsi="Calibri" w:cs="Arial"/>
          <w:color w:val="000000"/>
        </w:rPr>
      </w:pPr>
      <w:r>
        <w:rPr>
          <w:rFonts w:ascii="Calibri" w:hAnsi="Calibri" w:cs="Arial"/>
          <w:b/>
        </w:rPr>
        <w:t>Proposal: Introduce the following new FG/row</w:t>
      </w:r>
    </w:p>
    <w:p w14:paraId="1832ED91" w14:textId="77777777" w:rsidR="00454C08" w:rsidRDefault="00454C08" w:rsidP="00454C08">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597"/>
        <w:gridCol w:w="2781"/>
        <w:gridCol w:w="4050"/>
        <w:gridCol w:w="900"/>
        <w:gridCol w:w="527"/>
        <w:gridCol w:w="517"/>
        <w:gridCol w:w="3913"/>
        <w:gridCol w:w="810"/>
        <w:gridCol w:w="450"/>
        <w:gridCol w:w="720"/>
        <w:gridCol w:w="467"/>
        <w:gridCol w:w="2880"/>
        <w:gridCol w:w="1595"/>
      </w:tblGrid>
      <w:tr w:rsidR="00454C08" w:rsidRPr="005A2C5F" w14:paraId="57D2BC22" w14:textId="77777777" w:rsidTr="00454C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D09B14" w14:textId="77FF1D42" w:rsidR="00454C08" w:rsidRPr="005A2C5F" w:rsidRDefault="00454C08" w:rsidP="00454C08">
            <w:pPr>
              <w:pStyle w:val="TAL"/>
              <w:rPr>
                <w:rFonts w:cs="Arial"/>
                <w:color w:val="000000" w:themeColor="text1"/>
                <w:szCs w:val="18"/>
              </w:rPr>
            </w:pPr>
            <w:r w:rsidRPr="00EE4A0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A5271" w14:textId="0AFECEF2" w:rsidR="00454C08" w:rsidRPr="005A2C5F" w:rsidRDefault="00454C08" w:rsidP="00454C08">
            <w:pPr>
              <w:pStyle w:val="TAL"/>
              <w:rPr>
                <w:rFonts w:cs="Arial"/>
                <w:color w:val="000000" w:themeColor="text1"/>
                <w:szCs w:val="18"/>
              </w:rPr>
            </w:pPr>
            <w:r w:rsidRPr="00E9732B">
              <w:rPr>
                <w:rFonts w:eastAsia="MS Mincho" w:cs="Arial"/>
                <w:color w:val="000000" w:themeColor="text1"/>
                <w:szCs w:val="18"/>
              </w:rPr>
              <w:t>40-4-5a</w:t>
            </w:r>
            <w:r w:rsidRPr="00C22B73">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2F997C6A" w14:textId="3136F834" w:rsidR="00454C08" w:rsidRPr="005A2C5F" w:rsidRDefault="00454C08" w:rsidP="00454C08">
            <w:pPr>
              <w:pStyle w:val="TAL"/>
              <w:rPr>
                <w:rFonts w:cs="Arial"/>
                <w:color w:val="000000" w:themeColor="text1"/>
                <w:szCs w:val="18"/>
              </w:rPr>
            </w:pPr>
            <w:r w:rsidRPr="00E9732B">
              <w:rPr>
                <w:rFonts w:eastAsia="MS Mincho" w:cs="Arial"/>
                <w:color w:val="000000" w:themeColor="text1"/>
                <w:szCs w:val="18"/>
                <w:lang w:val="en-US"/>
              </w:rPr>
              <w:t xml:space="preserve">Additional row(s) for antenna ports (0,2,3) for Rel.18 </w:t>
            </w:r>
            <w:r w:rsidRPr="00010F9C">
              <w:rPr>
                <w:rFonts w:eastAsia="MS Mincho" w:cs="Arial"/>
                <w:color w:val="FF0000"/>
                <w:szCs w:val="18"/>
                <w:lang w:val="en-US"/>
              </w:rPr>
              <w:t>UL</w:t>
            </w:r>
            <w:r>
              <w:rPr>
                <w:rFonts w:eastAsia="MS Mincho" w:cs="Arial"/>
                <w:color w:val="000000" w:themeColor="text1"/>
                <w:szCs w:val="18"/>
                <w:lang w:val="en-US"/>
              </w:rPr>
              <w:t xml:space="preserve"> </w:t>
            </w:r>
            <w:r w:rsidRPr="00E9732B">
              <w:rPr>
                <w:rFonts w:eastAsia="MS Mincho" w:cs="Arial"/>
                <w:color w:val="000000" w:themeColor="text1"/>
                <w:szCs w:val="18"/>
                <w:lang w:val="en-US"/>
              </w:rPr>
              <w:t>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6DFB586" w14:textId="3F199375" w:rsidR="00454C08" w:rsidRPr="005A2C5F" w:rsidRDefault="00454C08" w:rsidP="00454C08">
            <w:pPr>
              <w:rPr>
                <w:rFonts w:cs="Arial"/>
                <w:color w:val="000000" w:themeColor="text1"/>
                <w:sz w:val="18"/>
                <w:szCs w:val="18"/>
                <w:lang w:eastAsia="ko-KR"/>
              </w:rPr>
            </w:pPr>
            <w:r w:rsidRPr="00E9732B">
              <w:rPr>
                <w:rFonts w:eastAsia="MS Mincho" w:cs="Arial"/>
                <w:color w:val="000000" w:themeColor="text1"/>
                <w:sz w:val="18"/>
                <w:szCs w:val="18"/>
              </w:rPr>
              <w:t xml:space="preserve">Support of additional row(s) for antenna ports (0,2,3) for Rel.18 </w:t>
            </w:r>
            <w:r w:rsidRPr="00010F9C">
              <w:rPr>
                <w:rFonts w:eastAsia="MS Mincho" w:cs="Arial"/>
                <w:color w:val="FF0000"/>
                <w:sz w:val="18"/>
                <w:szCs w:val="18"/>
              </w:rPr>
              <w:t xml:space="preserve">UL </w:t>
            </w:r>
            <w:r w:rsidRPr="00E9732B">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439092" w14:textId="0FC4183B" w:rsidR="00454C08" w:rsidRPr="005A2C5F" w:rsidRDefault="00454C08" w:rsidP="00454C08">
            <w:pPr>
              <w:pStyle w:val="TAL"/>
              <w:rPr>
                <w:rFonts w:eastAsia="MS Mincho" w:cs="Arial"/>
                <w:color w:val="000000" w:themeColor="text1"/>
                <w:szCs w:val="18"/>
              </w:rPr>
            </w:pPr>
            <w:r w:rsidRPr="00E9732B">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E0E2867" w14:textId="369D4EBE" w:rsidR="00454C08" w:rsidRPr="005A2C5F" w:rsidRDefault="00454C08" w:rsidP="00454C08">
            <w:pPr>
              <w:pStyle w:val="TAL"/>
              <w:rPr>
                <w:rFonts w:eastAsia="SimSun" w:cs="Arial"/>
                <w:color w:val="000000" w:themeColor="text1"/>
                <w:szCs w:val="18"/>
                <w:lang w:eastAsia="zh-CN"/>
              </w:rPr>
            </w:pPr>
            <w:r w:rsidRPr="00E9732B">
              <w:rPr>
                <w:rFonts w:eastAsia="SimSun"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5030B888" w14:textId="52217032" w:rsidR="00454C08" w:rsidRPr="005A2C5F" w:rsidRDefault="00454C08" w:rsidP="00454C08">
            <w:pPr>
              <w:pStyle w:val="TAL"/>
              <w:rPr>
                <w:rFonts w:cs="Arial"/>
                <w:color w:val="000000" w:themeColor="text1"/>
                <w:szCs w:val="18"/>
              </w:rPr>
            </w:pPr>
            <w:r w:rsidRPr="00E9732B">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78240D53" w14:textId="3590FC15" w:rsidR="00454C08" w:rsidRPr="005A2C5F" w:rsidRDefault="00454C08" w:rsidP="00454C08">
            <w:pPr>
              <w:pStyle w:val="TAL"/>
              <w:rPr>
                <w:rFonts w:cs="Arial"/>
                <w:color w:val="000000" w:themeColor="text1"/>
                <w:szCs w:val="18"/>
              </w:rPr>
            </w:pPr>
            <w:r w:rsidRPr="00E9732B">
              <w:rPr>
                <w:rFonts w:eastAsia="SimSun" w:cs="Arial"/>
                <w:color w:val="000000" w:themeColor="text1"/>
                <w:szCs w:val="18"/>
                <w:lang w:val="en-US" w:eastAsia="zh-CN"/>
              </w:rPr>
              <w:t xml:space="preserve">Additional row(s) </w:t>
            </w:r>
            <w:r w:rsidRPr="00C22B73">
              <w:rPr>
                <w:rFonts w:eastAsia="SimSun" w:cs="Arial"/>
                <w:color w:val="000000" w:themeColor="text1"/>
                <w:szCs w:val="18"/>
                <w:lang w:val="en-US" w:eastAsia="zh-CN"/>
              </w:rPr>
              <w:t xml:space="preserve">for antenna ports (0,2,3) for </w:t>
            </w:r>
            <w:r w:rsidRPr="00E9732B">
              <w:rPr>
                <w:rFonts w:eastAsia="SimSun" w:cs="Arial"/>
                <w:color w:val="000000" w:themeColor="text1"/>
                <w:szCs w:val="18"/>
                <w:lang w:val="en-US" w:eastAsia="zh-CN"/>
              </w:rPr>
              <w:t xml:space="preserve">Rel.18 </w:t>
            </w:r>
            <w:r w:rsidRPr="00010F9C">
              <w:rPr>
                <w:rFonts w:eastAsia="SimSun" w:cs="Arial"/>
                <w:color w:val="FF0000"/>
                <w:szCs w:val="18"/>
                <w:lang w:val="en-US"/>
              </w:rPr>
              <w:t>U</w:t>
            </w:r>
            <w:r w:rsidRPr="00010F9C">
              <w:rPr>
                <w:rFonts w:eastAsia="MS Mincho" w:cs="Arial"/>
                <w:color w:val="FF0000"/>
                <w:szCs w:val="18"/>
              </w:rPr>
              <w:t xml:space="preserve">L </w:t>
            </w:r>
            <w:r w:rsidRPr="00E9732B">
              <w:rPr>
                <w:rFonts w:eastAsia="SimSun"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A2013C7" w14:textId="6D6243FC" w:rsidR="00454C08" w:rsidRPr="005A2C5F" w:rsidRDefault="00454C08" w:rsidP="00454C08">
            <w:pPr>
              <w:pStyle w:val="TAL"/>
              <w:rPr>
                <w:rFonts w:cs="Arial"/>
                <w:color w:val="000000" w:themeColor="text1"/>
                <w:szCs w:val="18"/>
                <w:lang w:eastAsia="zh-CN"/>
              </w:rPr>
            </w:pPr>
            <w:r w:rsidRPr="00E9732B">
              <w:rPr>
                <w:rFonts w:eastAsia="SimSun"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BA37F0D" w14:textId="70D0C1FE" w:rsidR="00454C08" w:rsidRPr="005A2C5F" w:rsidRDefault="00454C08" w:rsidP="00454C08">
            <w:pPr>
              <w:pStyle w:val="TAL"/>
              <w:rPr>
                <w:rFonts w:cs="Arial"/>
                <w:color w:val="000000" w:themeColor="text1"/>
                <w:szCs w:val="18"/>
              </w:rPr>
            </w:pPr>
            <w:r w:rsidRPr="00E9732B">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4DF3AF" w14:textId="421A36F2" w:rsidR="00454C08" w:rsidRPr="005A2C5F" w:rsidRDefault="00454C08" w:rsidP="00454C08">
            <w:pPr>
              <w:pStyle w:val="TAL"/>
              <w:rPr>
                <w:rFonts w:cs="Arial"/>
                <w:color w:val="000000" w:themeColor="text1"/>
                <w:szCs w:val="18"/>
              </w:rPr>
            </w:pPr>
            <w:r w:rsidRPr="00E9732B">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0B8A51E0" w14:textId="530372CA" w:rsidR="00454C08" w:rsidRPr="005A2C5F" w:rsidRDefault="00454C08" w:rsidP="00454C08">
            <w:pPr>
              <w:pStyle w:val="TAL"/>
              <w:rPr>
                <w:rFonts w:cs="Arial"/>
                <w:color w:val="000000" w:themeColor="text1"/>
                <w:szCs w:val="18"/>
              </w:rPr>
            </w:pPr>
            <w:r w:rsidRPr="00E9732B">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7A06AFD" w14:textId="4657986F" w:rsidR="00454C08" w:rsidRPr="005A2C5F" w:rsidRDefault="00454C08" w:rsidP="00454C08">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0354CDE" w14:textId="24ADCFBB" w:rsidR="00454C08" w:rsidRPr="005A2C5F" w:rsidRDefault="00454C08" w:rsidP="00454C08">
            <w:pPr>
              <w:pStyle w:val="TAL"/>
              <w:rPr>
                <w:rFonts w:cs="Arial"/>
                <w:color w:val="000000" w:themeColor="text1"/>
                <w:szCs w:val="18"/>
              </w:rPr>
            </w:pPr>
            <w:r w:rsidRPr="00E9732B">
              <w:rPr>
                <w:rFonts w:cs="Arial"/>
                <w:color w:val="000000" w:themeColor="text1"/>
                <w:szCs w:val="18"/>
                <w:lang w:val="en-US"/>
              </w:rPr>
              <w:t>Optional with capability signaling</w:t>
            </w:r>
          </w:p>
        </w:tc>
      </w:tr>
    </w:tbl>
    <w:p w14:paraId="4A885C3D" w14:textId="77777777" w:rsidR="00454C08" w:rsidRDefault="00454C08" w:rsidP="00454C08">
      <w:pPr>
        <w:pStyle w:val="maintext"/>
        <w:ind w:firstLineChars="90" w:firstLine="180"/>
        <w:rPr>
          <w:rFonts w:ascii="Calibri" w:hAnsi="Calibri" w:cs="Arial"/>
        </w:rPr>
      </w:pPr>
    </w:p>
    <w:p w14:paraId="6C475B9C" w14:textId="77777777" w:rsidR="00454C08" w:rsidRDefault="00454C08" w:rsidP="00454C08">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454C08" w14:paraId="232626A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8926C82" w14:textId="77777777" w:rsidR="00454C08" w:rsidRDefault="00454C08"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4595BDD" w14:textId="77777777" w:rsidR="00454C08" w:rsidRDefault="00454C08" w:rsidP="008D79DF">
            <w:pPr>
              <w:rPr>
                <w:rFonts w:ascii="Calibri" w:eastAsia="MS Mincho" w:hAnsi="Calibri" w:cs="Calibri"/>
              </w:rPr>
            </w:pPr>
            <w:r>
              <w:rPr>
                <w:rFonts w:ascii="Calibri" w:eastAsia="MS Mincho" w:hAnsi="Calibri" w:cs="Calibri"/>
              </w:rPr>
              <w:t>Comments/Questions/Suggestions</w:t>
            </w:r>
          </w:p>
        </w:tc>
      </w:tr>
      <w:tr w:rsidR="00454C08" w14:paraId="075C4498" w14:textId="77777777" w:rsidTr="008D79DF">
        <w:tc>
          <w:tcPr>
            <w:tcW w:w="1818" w:type="dxa"/>
            <w:tcBorders>
              <w:top w:val="single" w:sz="4" w:space="0" w:color="auto"/>
              <w:left w:val="single" w:sz="4" w:space="0" w:color="auto"/>
              <w:bottom w:val="single" w:sz="4" w:space="0" w:color="auto"/>
              <w:right w:val="single" w:sz="4" w:space="0" w:color="auto"/>
            </w:tcBorders>
          </w:tcPr>
          <w:p w14:paraId="09A651DB" w14:textId="77777777" w:rsidR="00454C08" w:rsidRDefault="00454C08"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C9EE8F8" w14:textId="77777777" w:rsidR="00454C08" w:rsidRDefault="00454C08" w:rsidP="008D79DF">
            <w:pPr>
              <w:rPr>
                <w:rFonts w:ascii="Calibri" w:eastAsia="MS Mincho" w:hAnsi="Calibri" w:cs="Calibri"/>
              </w:rPr>
            </w:pPr>
          </w:p>
        </w:tc>
      </w:tr>
    </w:tbl>
    <w:p w14:paraId="4E0A76B7" w14:textId="77777777" w:rsidR="00454C08" w:rsidRDefault="00454C08" w:rsidP="005A2C5F">
      <w:pPr>
        <w:pStyle w:val="maintext"/>
        <w:ind w:firstLineChars="90" w:firstLine="180"/>
        <w:rPr>
          <w:rFonts w:ascii="Calibri" w:hAnsi="Calibri" w:cs="Arial"/>
        </w:rPr>
      </w:pPr>
    </w:p>
    <w:p w14:paraId="2F272EE4" w14:textId="0DE497B6" w:rsidR="005A2C5F" w:rsidRDefault="005A2C5F" w:rsidP="005A2C5F">
      <w:pPr>
        <w:pStyle w:val="Heading3"/>
        <w:numPr>
          <w:ilvl w:val="2"/>
          <w:numId w:val="15"/>
        </w:numPr>
        <w:rPr>
          <w:color w:val="000000"/>
        </w:rPr>
      </w:pPr>
      <w:r>
        <w:rPr>
          <w:color w:val="000000"/>
        </w:rPr>
        <w:t>Issue 1-1</w:t>
      </w:r>
      <w:r w:rsidR="001261A9">
        <w:rPr>
          <w:color w:val="000000"/>
        </w:rPr>
        <w:t>5</w:t>
      </w:r>
      <w:r>
        <w:rPr>
          <w:color w:val="000000"/>
        </w:rPr>
        <w:t xml:space="preserve">: New FGs </w:t>
      </w:r>
    </w:p>
    <w:p w14:paraId="0D3EA28B" w14:textId="77777777" w:rsidR="005A2C5F" w:rsidRDefault="005A2C5F" w:rsidP="005A2C5F">
      <w:pPr>
        <w:pStyle w:val="maintext"/>
        <w:ind w:firstLineChars="90" w:firstLine="180"/>
        <w:rPr>
          <w:rFonts w:ascii="Calibri" w:hAnsi="Calibri" w:cs="Arial"/>
          <w:color w:val="000000"/>
        </w:rPr>
      </w:pPr>
    </w:p>
    <w:p w14:paraId="36EE6D70" w14:textId="77777777" w:rsidR="005A2C5F" w:rsidRDefault="005A2C5F" w:rsidP="005A2C5F">
      <w:pPr>
        <w:pStyle w:val="maintext"/>
        <w:ind w:firstLineChars="90" w:firstLine="180"/>
        <w:rPr>
          <w:rFonts w:ascii="Calibri" w:hAnsi="Calibri" w:cs="Arial"/>
          <w:color w:val="000000"/>
        </w:rPr>
      </w:pPr>
      <w:r>
        <w:rPr>
          <w:rFonts w:ascii="Calibri" w:hAnsi="Calibri" w:cs="Arial"/>
          <w:b/>
        </w:rPr>
        <w:t xml:space="preserve">Proposal: </w:t>
      </w:r>
      <w:r w:rsidRPr="005A2C5F">
        <w:rPr>
          <w:rFonts w:ascii="Calibri" w:hAnsi="Calibri" w:cs="Arial"/>
          <w:b/>
          <w:lang w:val="en-US"/>
        </w:rPr>
        <w:t>Introduce the following new FG</w:t>
      </w:r>
      <w:r>
        <w:rPr>
          <w:rFonts w:ascii="Calibri" w:hAnsi="Calibri" w:cs="Arial"/>
          <w:b/>
          <w:lang w:val="en-US"/>
        </w:rPr>
        <w:t>s</w:t>
      </w:r>
      <w:r w:rsidRPr="005A2C5F">
        <w:rPr>
          <w:rFonts w:ascii="Calibri" w:hAnsi="Calibri" w:cs="Arial"/>
          <w:b/>
          <w:lang w:val="en-US"/>
        </w:rPr>
        <w:t>/row</w:t>
      </w:r>
      <w:r>
        <w:rPr>
          <w:rFonts w:ascii="Calibri" w:hAnsi="Calibri" w:cs="Arial"/>
          <w:b/>
          <w:lang w:val="en-US"/>
        </w:rPr>
        <w:t>s</w:t>
      </w:r>
    </w:p>
    <w:p w14:paraId="73E92B57"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599"/>
        <w:gridCol w:w="2725"/>
        <w:gridCol w:w="4082"/>
        <w:gridCol w:w="876"/>
        <w:gridCol w:w="527"/>
        <w:gridCol w:w="517"/>
        <w:gridCol w:w="3924"/>
        <w:gridCol w:w="812"/>
        <w:gridCol w:w="447"/>
        <w:gridCol w:w="690"/>
        <w:gridCol w:w="467"/>
        <w:gridCol w:w="2878"/>
        <w:gridCol w:w="1615"/>
      </w:tblGrid>
      <w:tr w:rsidR="005A2C5F" w:rsidRPr="005A2C5F" w14:paraId="6081ABC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A077D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2E45F" w14:textId="77777777" w:rsidR="005A2C5F" w:rsidRPr="005A2C5F" w:rsidRDefault="005A2C5F" w:rsidP="008D79DF">
            <w:pPr>
              <w:pStyle w:val="TAL"/>
              <w:rPr>
                <w:rFonts w:cs="Arial"/>
                <w:color w:val="000000" w:themeColor="text1"/>
                <w:szCs w:val="18"/>
              </w:rPr>
            </w:pPr>
            <w:r w:rsidRPr="005A2C5F">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00C37"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Single-DCI based </w:t>
            </w:r>
            <w:r w:rsidRPr="005A2C5F">
              <w:rPr>
                <w:rFonts w:eastAsia="SimSun"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95E9"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1. Support of single-DCI based STx2P SDM scheme and semi-static indication of PUSCH repetitions over multiple slots </w:t>
            </w:r>
          </w:p>
          <w:p w14:paraId="45E0F61E"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2. Support of single-DCI based STx2P SDM scheme and dynamic indication of repetition Type-A </w:t>
            </w:r>
          </w:p>
          <w:p w14:paraId="624EBB02" w14:textId="77777777" w:rsidR="005A2C5F" w:rsidRPr="005A2C5F" w:rsidRDefault="005A2C5F" w:rsidP="008D79DF">
            <w:pPr>
              <w:rPr>
                <w:rFonts w:cs="Arial"/>
                <w:color w:val="000000" w:themeColor="text1"/>
                <w:sz w:val="18"/>
                <w:szCs w:val="18"/>
                <w:lang w:eastAsia="ko-KR"/>
              </w:rPr>
            </w:pPr>
            <w:r w:rsidRPr="005A2C5F">
              <w:rPr>
                <w:rFonts w:eastAsia="SimSun"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91AF7"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C2409" w14:textId="77777777" w:rsidR="005A2C5F" w:rsidRPr="005A2C5F" w:rsidRDefault="005A2C5F" w:rsidP="008D79DF">
            <w:pPr>
              <w:pStyle w:val="TAL"/>
              <w:rPr>
                <w:rFonts w:eastAsia="SimSun"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F50D9"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D897E"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09FF0"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462B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C374F"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2D3AE"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FA18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33B4F13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3F95B845" w14:textId="77777777" w:rsidR="005A2C5F" w:rsidRPr="005A2C5F" w:rsidRDefault="005A2C5F" w:rsidP="008D79DF">
            <w:pPr>
              <w:pStyle w:val="TAL"/>
              <w:rPr>
                <w:rFonts w:cs="Arial"/>
                <w:color w:val="000000" w:themeColor="text1"/>
                <w:szCs w:val="18"/>
              </w:rPr>
            </w:pPr>
          </w:p>
          <w:p w14:paraId="6DCB163D"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232126EF" w14:textId="77777777" w:rsidR="005A2C5F" w:rsidRPr="005A2C5F" w:rsidRDefault="005A2C5F" w:rsidP="008D79DF">
            <w:pPr>
              <w:pStyle w:val="TAL"/>
              <w:rPr>
                <w:rFonts w:cs="Arial"/>
                <w:color w:val="000000" w:themeColor="text1"/>
                <w:szCs w:val="18"/>
              </w:rPr>
            </w:pPr>
          </w:p>
          <w:p w14:paraId="49DF739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16C3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r w:rsidR="005A2C5F" w:rsidRPr="005A2C5F" w14:paraId="4DB4B12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A8192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90264" w14:textId="77777777" w:rsidR="005A2C5F" w:rsidRPr="005A2C5F" w:rsidRDefault="005A2C5F" w:rsidP="008D79DF">
            <w:pPr>
              <w:pStyle w:val="TAL"/>
              <w:rPr>
                <w:rFonts w:cs="Arial"/>
                <w:color w:val="000000" w:themeColor="text1"/>
                <w:szCs w:val="18"/>
              </w:rPr>
            </w:pPr>
            <w:r w:rsidRPr="005A2C5F">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DBCC0"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Single-DCI based </w:t>
            </w:r>
            <w:r w:rsidRPr="005A2C5F">
              <w:rPr>
                <w:rFonts w:eastAsia="SimSun"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EE657"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1. Support of single-DCI based STx2P SFN scheme and semi-static indication of PUSCH repetitions over multiple slots </w:t>
            </w:r>
          </w:p>
          <w:p w14:paraId="7E579A94"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2. Support of single-DCI based STx2P SFN scheme and dynamic indication of repetition Type-A </w:t>
            </w:r>
          </w:p>
          <w:p w14:paraId="01D20D17" w14:textId="77777777" w:rsidR="005A2C5F" w:rsidRPr="005A2C5F" w:rsidRDefault="005A2C5F" w:rsidP="008D79DF">
            <w:pPr>
              <w:rPr>
                <w:rFonts w:cs="Arial"/>
                <w:color w:val="000000" w:themeColor="text1"/>
                <w:sz w:val="18"/>
                <w:szCs w:val="18"/>
                <w:lang w:eastAsia="ko-KR"/>
              </w:rPr>
            </w:pPr>
            <w:r w:rsidRPr="005A2C5F">
              <w:rPr>
                <w:rFonts w:eastAsia="SimSun"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CDF6E"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46206" w14:textId="77777777" w:rsidR="005A2C5F" w:rsidRPr="005A2C5F" w:rsidRDefault="005A2C5F" w:rsidP="008D79DF">
            <w:pPr>
              <w:pStyle w:val="TAL"/>
              <w:rPr>
                <w:rFonts w:eastAsia="SimSun"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1292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517CF"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F3B17"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AA17E"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24B33"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B90A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87E07"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1977B0F5"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1FCC5563" w14:textId="77777777" w:rsidR="005A2C5F" w:rsidRPr="005A2C5F" w:rsidRDefault="005A2C5F" w:rsidP="008D79DF">
            <w:pPr>
              <w:pStyle w:val="TAL"/>
              <w:rPr>
                <w:rFonts w:cs="Arial"/>
                <w:color w:val="000000" w:themeColor="text1"/>
                <w:szCs w:val="18"/>
              </w:rPr>
            </w:pPr>
          </w:p>
          <w:p w14:paraId="7CF47B25"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4A2545E2" w14:textId="77777777" w:rsidR="005A2C5F" w:rsidRPr="005A2C5F" w:rsidRDefault="005A2C5F" w:rsidP="008D79DF">
            <w:pPr>
              <w:pStyle w:val="TAL"/>
              <w:rPr>
                <w:rFonts w:cs="Arial"/>
                <w:color w:val="000000" w:themeColor="text1"/>
                <w:szCs w:val="18"/>
              </w:rPr>
            </w:pPr>
          </w:p>
          <w:p w14:paraId="12F6CA4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B54E6"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bl>
    <w:p w14:paraId="6895C4AB" w14:textId="77777777" w:rsidR="005A2C5F" w:rsidRDefault="005A2C5F" w:rsidP="005A2C5F">
      <w:pPr>
        <w:pStyle w:val="maintext"/>
        <w:ind w:firstLineChars="90" w:firstLine="180"/>
        <w:rPr>
          <w:rFonts w:ascii="Calibri" w:hAnsi="Calibri" w:cs="Arial"/>
        </w:rPr>
      </w:pPr>
    </w:p>
    <w:p w14:paraId="54A6CE41"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2C93D8C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E43704D" w14:textId="77777777" w:rsidR="005A2C5F" w:rsidRDefault="005A2C5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C3807E7" w14:textId="77777777" w:rsidR="005A2C5F" w:rsidRDefault="005A2C5F" w:rsidP="008D79DF">
            <w:pPr>
              <w:rPr>
                <w:rFonts w:ascii="Calibri" w:eastAsia="MS Mincho" w:hAnsi="Calibri" w:cs="Calibri"/>
              </w:rPr>
            </w:pPr>
            <w:r>
              <w:rPr>
                <w:rFonts w:ascii="Calibri" w:eastAsia="MS Mincho" w:hAnsi="Calibri" w:cs="Calibri"/>
              </w:rPr>
              <w:t>Comments/Questions/Suggestions</w:t>
            </w:r>
          </w:p>
        </w:tc>
      </w:tr>
      <w:tr w:rsidR="005A2C5F" w14:paraId="7E2F67D6" w14:textId="77777777" w:rsidTr="008D79DF">
        <w:tc>
          <w:tcPr>
            <w:tcW w:w="1818" w:type="dxa"/>
            <w:tcBorders>
              <w:top w:val="single" w:sz="4" w:space="0" w:color="auto"/>
              <w:left w:val="single" w:sz="4" w:space="0" w:color="auto"/>
              <w:bottom w:val="single" w:sz="4" w:space="0" w:color="auto"/>
              <w:right w:val="single" w:sz="4" w:space="0" w:color="auto"/>
            </w:tcBorders>
          </w:tcPr>
          <w:p w14:paraId="3EF0E692" w14:textId="77777777" w:rsidR="005A2C5F" w:rsidRDefault="005A2C5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ACA4E6C" w14:textId="77777777" w:rsidR="005A2C5F" w:rsidRDefault="005A2C5F" w:rsidP="008D79DF">
            <w:pPr>
              <w:rPr>
                <w:rFonts w:ascii="Calibri" w:eastAsia="MS Mincho" w:hAnsi="Calibri" w:cs="Calibri"/>
              </w:rPr>
            </w:pPr>
          </w:p>
        </w:tc>
      </w:tr>
    </w:tbl>
    <w:p w14:paraId="7BAF7E71" w14:textId="77777777" w:rsidR="005A2C5F" w:rsidRDefault="005A2C5F" w:rsidP="005A2C5F">
      <w:pPr>
        <w:pStyle w:val="maintext"/>
        <w:ind w:firstLineChars="90" w:firstLine="180"/>
        <w:rPr>
          <w:rFonts w:ascii="Calibri" w:hAnsi="Calibri" w:cs="Arial"/>
        </w:rPr>
      </w:pPr>
    </w:p>
    <w:p w14:paraId="0DD530A5" w14:textId="77777777" w:rsidR="005A2C5F" w:rsidRDefault="005A2C5F" w:rsidP="00A85FAA">
      <w:pPr>
        <w:pStyle w:val="maintext"/>
        <w:ind w:firstLineChars="90" w:firstLine="180"/>
        <w:rPr>
          <w:rFonts w:ascii="Calibri" w:hAnsi="Calibri" w:cs="Arial"/>
        </w:rPr>
      </w:pPr>
    </w:p>
    <w:p w14:paraId="77D8CDBD" w14:textId="6FCC6B2D" w:rsidR="00A85FAA" w:rsidRDefault="00A85FAA" w:rsidP="00A85FAA">
      <w:pPr>
        <w:pStyle w:val="Heading3"/>
        <w:numPr>
          <w:ilvl w:val="2"/>
          <w:numId w:val="15"/>
        </w:numPr>
        <w:rPr>
          <w:color w:val="000000"/>
        </w:rPr>
      </w:pPr>
      <w:r>
        <w:rPr>
          <w:color w:val="000000"/>
        </w:rPr>
        <w:t>Issue 1-1</w:t>
      </w:r>
      <w:r w:rsidR="001261A9">
        <w:rPr>
          <w:color w:val="000000"/>
        </w:rPr>
        <w:t>6</w:t>
      </w:r>
      <w:r>
        <w:rPr>
          <w:color w:val="000000"/>
        </w:rPr>
        <w:t xml:space="preserve">: </w:t>
      </w:r>
      <w:r w:rsidR="001261A9" w:rsidRPr="001261A9">
        <w:rPr>
          <w:color w:val="000000"/>
        </w:rPr>
        <w:t>Rel-17 UE capabilities</w:t>
      </w:r>
    </w:p>
    <w:p w14:paraId="5359C292" w14:textId="77777777" w:rsidR="00A85FAA" w:rsidRDefault="00A85FAA" w:rsidP="00A85FAA">
      <w:pPr>
        <w:pStyle w:val="maintext"/>
        <w:ind w:firstLineChars="90" w:firstLine="180"/>
        <w:rPr>
          <w:rFonts w:ascii="Calibri" w:hAnsi="Calibri" w:cs="Arial"/>
          <w:color w:val="000000"/>
        </w:rPr>
      </w:pPr>
    </w:p>
    <w:p w14:paraId="7C1D01CA" w14:textId="55F55452" w:rsidR="006115CB" w:rsidRPr="006115CB" w:rsidRDefault="006115CB" w:rsidP="004D7664">
      <w:pPr>
        <w:pStyle w:val="maintext"/>
        <w:numPr>
          <w:ilvl w:val="0"/>
          <w:numId w:val="73"/>
        </w:numPr>
        <w:ind w:firstLineChars="0"/>
        <w:rPr>
          <w:rFonts w:ascii="Calibri" w:hAnsi="Calibri" w:cs="Arial"/>
          <w:b/>
        </w:rPr>
      </w:pPr>
      <w:r w:rsidRPr="006115CB">
        <w:rPr>
          <w:rFonts w:ascii="Calibri" w:hAnsi="Calibri" w:cs="Arial"/>
          <w:b/>
        </w:rPr>
        <w:t xml:space="preserve">For mTRP-CSI-EnhancementPerBC-r17, “across all CCs” means </w:t>
      </w:r>
      <w:r>
        <w:rPr>
          <w:rFonts w:ascii="Calibri" w:hAnsi="Calibri" w:cs="Arial"/>
          <w:b/>
        </w:rPr>
        <w:t>“across all</w:t>
      </w:r>
      <w:r w:rsidRPr="006115CB">
        <w:rPr>
          <w:rFonts w:ascii="Calibri" w:hAnsi="Calibri" w:cs="Arial"/>
          <w:b/>
        </w:rPr>
        <w:t xml:space="preserve"> CCs </w:t>
      </w:r>
      <w:r>
        <w:rPr>
          <w:rFonts w:ascii="Calibri" w:hAnsi="Calibri" w:cs="Arial"/>
          <w:b/>
        </w:rPr>
        <w:t xml:space="preserve">in </w:t>
      </w:r>
      <w:r w:rsidRPr="006115CB">
        <w:rPr>
          <w:rFonts w:ascii="Calibri" w:hAnsi="Calibri" w:cs="Arial"/>
          <w:b/>
        </w:rPr>
        <w:t>the band combination</w:t>
      </w:r>
      <w:r>
        <w:rPr>
          <w:rFonts w:ascii="Calibri" w:hAnsi="Calibri" w:cs="Arial"/>
          <w:b/>
        </w:rPr>
        <w:t>”</w:t>
      </w:r>
    </w:p>
    <w:p w14:paraId="358A3F12" w14:textId="44828BDA" w:rsidR="00A85FAA" w:rsidRDefault="006115CB" w:rsidP="004D7664">
      <w:pPr>
        <w:pStyle w:val="maintext"/>
        <w:numPr>
          <w:ilvl w:val="0"/>
          <w:numId w:val="73"/>
        </w:numPr>
        <w:ind w:firstLineChars="0"/>
        <w:rPr>
          <w:rFonts w:ascii="Calibri" w:hAnsi="Calibri" w:cs="Arial"/>
          <w:color w:val="000000"/>
        </w:rPr>
      </w:pPr>
      <w:r w:rsidRPr="006115CB">
        <w:rPr>
          <w:rFonts w:ascii="Calibri" w:hAnsi="Calibri" w:cs="Arial"/>
          <w:b/>
        </w:rPr>
        <w:t xml:space="preserve">For mTRP-CSI-EnhancementPerBand-r17, “across all CCs” means </w:t>
      </w:r>
      <w:r>
        <w:rPr>
          <w:rFonts w:ascii="Calibri" w:hAnsi="Calibri" w:cs="Arial"/>
          <w:b/>
        </w:rPr>
        <w:t xml:space="preserve">“across all </w:t>
      </w:r>
      <w:r w:rsidRPr="006115CB">
        <w:rPr>
          <w:rFonts w:ascii="Calibri" w:hAnsi="Calibri" w:cs="Arial"/>
          <w:b/>
        </w:rPr>
        <w:t>CCs within the reported band</w:t>
      </w:r>
      <w:r>
        <w:rPr>
          <w:rFonts w:ascii="Calibri" w:hAnsi="Calibri" w:cs="Arial"/>
          <w:b/>
        </w:rPr>
        <w:t>”</w:t>
      </w:r>
    </w:p>
    <w:p w14:paraId="3682C32A" w14:textId="77777777" w:rsidR="009B1154" w:rsidRDefault="009B1154"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B1154" w14:paraId="58852C56"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75B3236" w14:textId="77777777" w:rsidR="009B1154" w:rsidRDefault="009B1154"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0A22C2B" w14:textId="77777777" w:rsidR="009B1154" w:rsidRDefault="009B1154" w:rsidP="008D79DF">
            <w:pPr>
              <w:rPr>
                <w:rFonts w:ascii="Calibri" w:eastAsia="MS Mincho" w:hAnsi="Calibri" w:cs="Calibri"/>
              </w:rPr>
            </w:pPr>
            <w:r>
              <w:rPr>
                <w:rFonts w:ascii="Calibri" w:eastAsia="MS Mincho" w:hAnsi="Calibri" w:cs="Calibri"/>
              </w:rPr>
              <w:t>Comments/Questions/Suggestions</w:t>
            </w:r>
          </w:p>
        </w:tc>
      </w:tr>
      <w:tr w:rsidR="009B1154" w14:paraId="74F46780" w14:textId="77777777" w:rsidTr="008D79DF">
        <w:tc>
          <w:tcPr>
            <w:tcW w:w="1818" w:type="dxa"/>
            <w:tcBorders>
              <w:top w:val="single" w:sz="4" w:space="0" w:color="auto"/>
              <w:left w:val="single" w:sz="4" w:space="0" w:color="auto"/>
              <w:bottom w:val="single" w:sz="4" w:space="0" w:color="auto"/>
              <w:right w:val="single" w:sz="4" w:space="0" w:color="auto"/>
            </w:tcBorders>
          </w:tcPr>
          <w:p w14:paraId="0802BA5C" w14:textId="77777777" w:rsidR="009B1154" w:rsidRDefault="009B1154"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BB40A1A" w14:textId="77777777" w:rsidR="009B1154" w:rsidRDefault="009B1154" w:rsidP="008D79DF">
            <w:pPr>
              <w:rPr>
                <w:rFonts w:ascii="Calibri" w:eastAsia="MS Mincho" w:hAnsi="Calibri" w:cs="Calibri"/>
              </w:rPr>
            </w:pPr>
          </w:p>
        </w:tc>
      </w:tr>
    </w:tbl>
    <w:p w14:paraId="3C280BD8" w14:textId="77777777" w:rsidR="009B1154" w:rsidRDefault="009B1154" w:rsidP="00A85FAA">
      <w:pPr>
        <w:pStyle w:val="maintext"/>
        <w:ind w:firstLineChars="90" w:firstLine="180"/>
        <w:rPr>
          <w:rFonts w:ascii="Calibri" w:hAnsi="Calibri" w:cs="Arial"/>
        </w:rPr>
      </w:pPr>
    </w:p>
    <w:p w14:paraId="08BC3F5C" w14:textId="77777777" w:rsidR="00DC4672" w:rsidRDefault="00DC4672"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362"/>
        <w:gridCol w:w="6294"/>
        <w:gridCol w:w="222"/>
        <w:gridCol w:w="527"/>
        <w:gridCol w:w="222"/>
        <w:gridCol w:w="3942"/>
        <w:gridCol w:w="752"/>
        <w:gridCol w:w="467"/>
        <w:gridCol w:w="467"/>
        <w:gridCol w:w="467"/>
        <w:gridCol w:w="3278"/>
        <w:gridCol w:w="1791"/>
      </w:tblGrid>
      <w:tr w:rsidR="00DC4672" w:rsidRPr="0021668F" w14:paraId="02C7ED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5EEACB" w14:textId="77777777" w:rsidR="00DC4672" w:rsidRPr="0021668F" w:rsidRDefault="00DC4672" w:rsidP="009B1154">
            <w:pPr>
              <w:keepNext/>
              <w:keepLines/>
              <w:spacing w:after="0" w:line="240" w:lineRule="auto"/>
              <w:jc w:val="left"/>
              <w:rPr>
                <w:rFonts w:eastAsia="SimSun" w:cs="Arial"/>
                <w:color w:val="000000"/>
                <w:sz w:val="18"/>
                <w:szCs w:val="18"/>
                <w:lang w:val="en-GB" w:eastAsia="ja-JP"/>
              </w:rPr>
            </w:pPr>
            <w:r w:rsidRPr="0021668F">
              <w:rPr>
                <w:rFonts w:eastAsia="SimSun" w:cs="Arial"/>
                <w:color w:val="000000"/>
                <w:sz w:val="18"/>
                <w:szCs w:val="18"/>
                <w:lang w:val="en-GB"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257B1" w14:textId="77777777" w:rsidR="00DC4672" w:rsidRPr="0021668F" w:rsidRDefault="00DC4672" w:rsidP="009B1154">
            <w:pPr>
              <w:keepNext/>
              <w:keepLines/>
              <w:spacing w:after="0" w:line="240" w:lineRule="auto"/>
              <w:jc w:val="left"/>
              <w:rPr>
                <w:rFonts w:eastAsia="SimSun" w:cs="Arial"/>
                <w:color w:val="000000"/>
                <w:sz w:val="18"/>
                <w:szCs w:val="18"/>
                <w:lang w:val="en-GB" w:eastAsia="zh-CN"/>
              </w:rPr>
            </w:pPr>
            <w:r w:rsidRPr="0021668F">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B1B5C"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1. Support of L1-RSRP measurement and reporting on SSB(s) with PCI(s) different from serving cell PCI</w:t>
            </w:r>
          </w:p>
          <w:p w14:paraId="26E56E37"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2. Support of up to K SSBRI-RSRP pairs in one report where a pair is associated with a PCI different from serving cell PCI can be reported</w:t>
            </w:r>
          </w:p>
          <w:p w14:paraId="4AC20CFF"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3. The maximum number of RRC-configured PCI(s) different from serving cell PCI for L1-RSRP measurement</w:t>
            </w:r>
          </w:p>
          <w:p w14:paraId="11796463"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CE3F5" w14:textId="77777777" w:rsidR="00DC4672" w:rsidRPr="005971E0" w:rsidRDefault="00DC4672" w:rsidP="009B1154">
            <w:pPr>
              <w:keepNext/>
              <w:keepLines/>
              <w:spacing w:after="0" w:line="240" w:lineRule="auto"/>
              <w:jc w:val="left"/>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21E78" w14:textId="77777777" w:rsidR="00DC4672" w:rsidRPr="005971E0" w:rsidRDefault="00DC4672" w:rsidP="009B1154">
            <w:pPr>
              <w:keepNext/>
              <w:keepLines/>
              <w:spacing w:after="0" w:line="240" w:lineRule="auto"/>
              <w:jc w:val="left"/>
              <w:rPr>
                <w:rFonts w:eastAsia="SimSun" w:cs="Arial"/>
                <w:color w:val="000000"/>
                <w:sz w:val="18"/>
                <w:szCs w:val="18"/>
                <w:lang w:val="en-GB" w:eastAsia="zh-CN"/>
              </w:rPr>
            </w:pPr>
            <w:r w:rsidRPr="005971E0">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7D429" w14:textId="77777777" w:rsidR="00DC4672" w:rsidRPr="005971E0" w:rsidRDefault="00DC4672" w:rsidP="009B1154">
            <w:pPr>
              <w:keepNext/>
              <w:keepLines/>
              <w:spacing w:after="0" w:line="240" w:lineRule="auto"/>
              <w:jc w:val="left"/>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2F865" w14:textId="77777777" w:rsidR="00DC4672" w:rsidRPr="005971E0" w:rsidRDefault="00DC4672" w:rsidP="009B1154">
            <w:pPr>
              <w:keepNext/>
              <w:keepLines/>
              <w:spacing w:after="0" w:line="240" w:lineRule="auto"/>
              <w:jc w:val="left"/>
              <w:rPr>
                <w:rFonts w:eastAsia="SimSun" w:cs="Arial"/>
                <w:color w:val="000000"/>
                <w:sz w:val="18"/>
                <w:szCs w:val="18"/>
                <w:lang w:val="en-GB" w:eastAsia="zh-CN"/>
              </w:rPr>
            </w:pPr>
            <w:r w:rsidRPr="005971E0">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009D1" w14:textId="77777777" w:rsidR="00DC4672" w:rsidRPr="005971E0" w:rsidRDefault="00DC4672" w:rsidP="009B1154">
            <w:pPr>
              <w:keepNext/>
              <w:keepLines/>
              <w:spacing w:after="0" w:line="240" w:lineRule="auto"/>
              <w:jc w:val="left"/>
              <w:rPr>
                <w:rFonts w:eastAsia="SimSun" w:cs="Arial"/>
                <w:color w:val="000000"/>
                <w:sz w:val="18"/>
                <w:szCs w:val="18"/>
                <w:lang w:val="en-GB" w:eastAsia="ja-JP"/>
              </w:rPr>
            </w:pPr>
            <w:r w:rsidRPr="005971E0">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56993"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FED4A"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F1542" w14:textId="77777777" w:rsidR="00DC4672" w:rsidRPr="0021668F" w:rsidRDefault="00DC4672" w:rsidP="009B1154">
            <w:pPr>
              <w:keepNext/>
              <w:keepLines/>
              <w:spacing w:after="0" w:line="240" w:lineRule="auto"/>
              <w:jc w:val="left"/>
              <w:rPr>
                <w:rFonts w:eastAsia="SimSun" w:cs="Arial"/>
                <w:color w:val="000000"/>
                <w:sz w:val="18"/>
                <w:szCs w:val="18"/>
                <w:lang w:val="en-GB" w:eastAsia="ja-JP"/>
              </w:rPr>
            </w:pPr>
            <w:r w:rsidRPr="0021668F">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04F7BF7"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Component 3 candidate values: {1, 2, 3, 4, 5, 6, 7}</w:t>
            </w:r>
          </w:p>
          <w:p w14:paraId="2453774B"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Component 4 candidate values: {1, 2, 4, 8}</w:t>
            </w:r>
          </w:p>
          <w:p w14:paraId="31143371"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6F063C8E"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Note: K is equal to maxNumberNonGroupBeamReporting</w:t>
            </w:r>
          </w:p>
          <w:p w14:paraId="5D4E10DD"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16E9E31A"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Note: component 4 is also counted in FG16-1g/16-1g-1</w:t>
            </w:r>
          </w:p>
          <w:p w14:paraId="3A0C74EC" w14:textId="77777777" w:rsidR="00532132" w:rsidRDefault="00532132" w:rsidP="009B1154">
            <w:pPr>
              <w:keepNext/>
              <w:keepLines/>
              <w:spacing w:after="0" w:line="240" w:lineRule="auto"/>
              <w:jc w:val="left"/>
              <w:rPr>
                <w:rFonts w:eastAsiaTheme="minorEastAsia" w:cs="Arial"/>
                <w:color w:val="FF0000"/>
                <w:sz w:val="18"/>
                <w:szCs w:val="18"/>
                <w:lang w:val="en-GB" w:eastAsia="ko-KR"/>
              </w:rPr>
            </w:pPr>
          </w:p>
          <w:p w14:paraId="25BA16BE" w14:textId="713930A7" w:rsidR="00DC4672" w:rsidRPr="0021668F" w:rsidRDefault="00DC4672" w:rsidP="009B1154">
            <w:pPr>
              <w:keepNext/>
              <w:keepLines/>
              <w:spacing w:after="0" w:line="240" w:lineRule="auto"/>
              <w:jc w:val="left"/>
              <w:rPr>
                <w:rFonts w:eastAsiaTheme="minorEastAsia" w:cs="Arial"/>
                <w:color w:val="000000"/>
                <w:sz w:val="18"/>
                <w:szCs w:val="18"/>
                <w:lang w:val="en-GB" w:eastAsia="ko-KR"/>
              </w:rPr>
            </w:pPr>
            <w:r w:rsidRPr="0021668F">
              <w:rPr>
                <w:rFonts w:eastAsiaTheme="minorEastAsia" w:cs="Arial" w:hint="eastAsia"/>
                <w:color w:val="FF0000"/>
                <w:sz w:val="18"/>
                <w:szCs w:val="18"/>
                <w:lang w:val="en-GB" w:eastAsia="ko-KR"/>
              </w:rPr>
              <w:t xml:space="preserve">Note: </w:t>
            </w:r>
            <w:r w:rsidRPr="0021668F">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736A3"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10DD9B1B" w14:textId="77777777" w:rsidR="00DC4672" w:rsidRDefault="00DC4672" w:rsidP="00A85FAA">
      <w:pPr>
        <w:pStyle w:val="maintext"/>
        <w:ind w:firstLineChars="90" w:firstLine="180"/>
        <w:rPr>
          <w:rFonts w:ascii="Calibri" w:hAnsi="Calibri" w:cs="Arial"/>
        </w:rPr>
      </w:pPr>
    </w:p>
    <w:p w14:paraId="0D923E17" w14:textId="77777777" w:rsidR="009B1154" w:rsidRDefault="009B1154"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B1154" w14:paraId="401DA306"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37E00ABA" w14:textId="77777777" w:rsidR="009B1154" w:rsidRDefault="009B1154"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0857D1" w14:textId="77777777" w:rsidR="009B1154" w:rsidRDefault="009B1154" w:rsidP="008D79DF">
            <w:pPr>
              <w:rPr>
                <w:rFonts w:ascii="Calibri" w:eastAsia="MS Mincho" w:hAnsi="Calibri" w:cs="Calibri"/>
              </w:rPr>
            </w:pPr>
            <w:r>
              <w:rPr>
                <w:rFonts w:ascii="Calibri" w:eastAsia="MS Mincho" w:hAnsi="Calibri" w:cs="Calibri"/>
              </w:rPr>
              <w:t>Comments/Questions/Suggestions</w:t>
            </w:r>
          </w:p>
        </w:tc>
      </w:tr>
      <w:tr w:rsidR="009B1154" w14:paraId="3865CCB6" w14:textId="77777777" w:rsidTr="008D79DF">
        <w:tc>
          <w:tcPr>
            <w:tcW w:w="1818" w:type="dxa"/>
            <w:tcBorders>
              <w:top w:val="single" w:sz="4" w:space="0" w:color="auto"/>
              <w:left w:val="single" w:sz="4" w:space="0" w:color="auto"/>
              <w:bottom w:val="single" w:sz="4" w:space="0" w:color="auto"/>
              <w:right w:val="single" w:sz="4" w:space="0" w:color="auto"/>
            </w:tcBorders>
          </w:tcPr>
          <w:p w14:paraId="4C03FC90" w14:textId="77777777" w:rsidR="009B1154" w:rsidRDefault="009B1154"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FFD02EB" w14:textId="77777777" w:rsidR="009B1154" w:rsidRDefault="009B1154" w:rsidP="008D79DF">
            <w:pPr>
              <w:rPr>
                <w:rFonts w:ascii="Calibri" w:eastAsia="MS Mincho" w:hAnsi="Calibri" w:cs="Calibri"/>
              </w:rPr>
            </w:pPr>
          </w:p>
        </w:tc>
      </w:tr>
    </w:tbl>
    <w:p w14:paraId="58D32930" w14:textId="77777777" w:rsidR="009B1154" w:rsidRDefault="009B1154" w:rsidP="00A85FAA">
      <w:pPr>
        <w:pStyle w:val="maintext"/>
        <w:ind w:firstLineChars="90" w:firstLine="180"/>
        <w:rPr>
          <w:rFonts w:ascii="Calibri" w:hAnsi="Calibri" w:cs="Arial"/>
        </w:rPr>
      </w:pPr>
    </w:p>
    <w:p w14:paraId="2327B08C" w14:textId="77777777" w:rsidR="00DC4672" w:rsidRDefault="00DC4672"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057"/>
        <w:gridCol w:w="3699"/>
        <w:gridCol w:w="718"/>
        <w:gridCol w:w="527"/>
        <w:gridCol w:w="222"/>
        <w:gridCol w:w="2963"/>
        <w:gridCol w:w="591"/>
        <w:gridCol w:w="467"/>
        <w:gridCol w:w="467"/>
        <w:gridCol w:w="467"/>
        <w:gridCol w:w="9006"/>
        <w:gridCol w:w="1600"/>
      </w:tblGrid>
      <w:tr w:rsidR="00DC4672" w:rsidRPr="0021668F" w14:paraId="43DD0F2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2123A1"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0608B90"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p>
          <w:p w14:paraId="52D6F65E"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652EF"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1. Support of PDCCH repetition for PDCCH monitoring of any occasions with span gap as defined in FG 3-5b.</w:t>
            </w:r>
          </w:p>
          <w:p w14:paraId="3C986C0C"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2. Supported mode of PDCCH repetition</w:t>
            </w:r>
          </w:p>
          <w:p w14:paraId="3E75DE4D"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3. X per CC</w:t>
            </w:r>
          </w:p>
          <w:p w14:paraId="4ADE16EC" w14:textId="1100A451" w:rsidR="00DC4672" w:rsidRPr="005971E0" w:rsidRDefault="00DC4672" w:rsidP="009B1154">
            <w:pPr>
              <w:keepNext/>
              <w:keepLines/>
              <w:spacing w:after="0" w:line="240" w:lineRule="auto"/>
              <w:jc w:val="left"/>
              <w:rPr>
                <w:rFonts w:eastAsia="Malgun Gothic" w:cs="Arial"/>
                <w:color w:val="FF0000"/>
                <w:sz w:val="18"/>
                <w:szCs w:val="18"/>
                <w:lang w:val="en-GB" w:eastAsia="ko-KR"/>
              </w:rPr>
            </w:pPr>
            <w:r w:rsidRPr="005971E0">
              <w:rPr>
                <w:rFonts w:eastAsia="Malgun Gothic" w:cs="Arial"/>
                <w:color w:val="000000"/>
                <w:sz w:val="18"/>
                <w:szCs w:val="18"/>
                <w:lang w:val="en-GB" w:eastAsia="ko-KR"/>
              </w:rPr>
              <w:t>4. X across all CCs</w:t>
            </w:r>
            <w:r w:rsidR="005971E0" w:rsidRPr="005971E0">
              <w:rPr>
                <w:rFonts w:eastAsia="Malgun Gothic" w:cs="Arial"/>
                <w:color w:val="000000"/>
                <w:sz w:val="18"/>
                <w:szCs w:val="18"/>
                <w:lang w:val="en-GB" w:eastAsia="ko-KR"/>
              </w:rPr>
              <w:t xml:space="preserve"> </w:t>
            </w:r>
            <w:r w:rsidR="005971E0" w:rsidRPr="005971E0">
              <w:rPr>
                <w:rFonts w:eastAsia="Malgun Gothic" w:cs="Arial"/>
                <w:color w:val="FF0000"/>
                <w:sz w:val="18"/>
                <w:szCs w:val="18"/>
                <w:lang w:val="en-GB" w:eastAsia="ko-KR"/>
              </w:rPr>
              <w:t>in</w:t>
            </w:r>
            <w:r w:rsidR="005971E0">
              <w:rPr>
                <w:rFonts w:eastAsia="Malgun Gothic" w:cs="Arial"/>
                <w:color w:val="FF0000"/>
                <w:sz w:val="18"/>
                <w:szCs w:val="18"/>
                <w:lang w:val="en-GB" w:eastAsia="ko-KR"/>
              </w:rPr>
              <w:t xml:space="preserve"> a </w:t>
            </w:r>
            <w:r w:rsidR="005971E0" w:rsidRPr="005971E0">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24B9A" w14:textId="77777777" w:rsidR="00DC4672" w:rsidRPr="0021668F" w:rsidDel="00805359"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SimSun" w:cs="Arial"/>
                <w:color w:val="000000"/>
                <w:sz w:val="18"/>
                <w:szCs w:val="18"/>
                <w:lang w:val="en-GB"/>
              </w:rPr>
              <w:t xml:space="preserve">3-5b, </w:t>
            </w:r>
            <w:r w:rsidRPr="0021668F">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B340D"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8C025"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03B16"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r w:rsidRPr="0021668F">
              <w:rPr>
                <w:rFonts w:eastAsia="SimSun" w:cs="Arial"/>
                <w:color w:val="000000"/>
                <w:sz w:val="18"/>
                <w:szCs w:val="18"/>
                <w:lang w:val="en-GB"/>
              </w:rPr>
              <w:t xml:space="preserve"> is not supported</w:t>
            </w:r>
          </w:p>
          <w:p w14:paraId="35678732" w14:textId="77777777" w:rsidR="00DC4672" w:rsidRPr="0021668F" w:rsidRDefault="00DC4672" w:rsidP="009B1154">
            <w:pPr>
              <w:keepNext/>
              <w:keepLines/>
              <w:spacing w:after="0" w:line="240" w:lineRule="auto"/>
              <w:jc w:val="left"/>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A5896"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5971E0">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56104"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786DC"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D6670"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F993A"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This capability is necessary for each SCS.</w:t>
            </w:r>
          </w:p>
          <w:p w14:paraId="19C604F0"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5CB82DDF"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Component 2 candidate values: {intra-span, inter-span, both}</w:t>
            </w:r>
          </w:p>
          <w:p w14:paraId="20C4B72E"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35B41A28"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Component 3 candidate values: {4, 8, 16, 32, 44, 64, no limit} </w:t>
            </w:r>
          </w:p>
          <w:p w14:paraId="595C3E15"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42C68565"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Component 4 candidate values: {4, 8, 16, 32, 44, 64, 128, 256, 512, no limit}</w:t>
            </w:r>
          </w:p>
          <w:p w14:paraId="54F83E65"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527E8633"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Note: </w:t>
            </w:r>
          </w:p>
          <w:p w14:paraId="5AEF46BD" w14:textId="77777777" w:rsidR="00DC4672" w:rsidRPr="0021668F" w:rsidRDefault="00DC4672"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Components 3 and 4 are reported only if UE supports inter-span PDCCH repetition. </w:t>
            </w:r>
          </w:p>
          <w:p w14:paraId="2879B64D" w14:textId="77777777" w:rsidR="00DC4672" w:rsidRPr="0021668F" w:rsidRDefault="00DC4672"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60536231" w14:textId="77777777" w:rsidR="00DC4672" w:rsidRPr="0021668F" w:rsidRDefault="00DC4672"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The limit X is indicated as a total count assuming count 1 for AL=1; 2 for AL=2; 4 for AL=4 or 8 or 16.</w:t>
            </w:r>
          </w:p>
          <w:p w14:paraId="79EAD0CF" w14:textId="77777777" w:rsidR="00DC4672" w:rsidRPr="0021668F" w:rsidRDefault="00DC4672" w:rsidP="004D7664">
            <w:pPr>
              <w:keepNext/>
              <w:keepLines/>
              <w:numPr>
                <w:ilvl w:val="0"/>
                <w:numId w:val="56"/>
              </w:numPr>
              <w:autoSpaceDN w:val="0"/>
              <w:spacing w:before="0" w:after="0" w:line="240" w:lineRule="auto"/>
              <w:jc w:val="left"/>
              <w:rPr>
                <w:rFonts w:eastAsia="Malgun Gothic" w:cs="Arial"/>
                <w:color w:val="000000"/>
                <w:sz w:val="18"/>
                <w:szCs w:val="18"/>
                <w:lang w:val="en-GB" w:eastAsia="ko-KR"/>
              </w:rPr>
            </w:pPr>
            <w:r w:rsidRPr="0021668F">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97B54"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Optional with capability signalling</w:t>
            </w:r>
          </w:p>
        </w:tc>
      </w:tr>
    </w:tbl>
    <w:p w14:paraId="26D169CC" w14:textId="77777777" w:rsidR="00DC4672" w:rsidRPr="00DC4672" w:rsidRDefault="00DC4672" w:rsidP="005971E0">
      <w:pPr>
        <w:pStyle w:val="maintext"/>
        <w:ind w:firstLineChars="0" w:firstLine="0"/>
        <w:rPr>
          <w:rFonts w:ascii="Calibri" w:hAnsi="Calibri" w:cs="Arial"/>
          <w:b/>
          <w:lang w:val="en-US"/>
        </w:rPr>
      </w:pPr>
    </w:p>
    <w:p w14:paraId="41DF47A8"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5D325F83"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DCCD64B"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645C20E"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223D6FF0" w14:textId="77777777" w:rsidTr="008D79DF">
        <w:tc>
          <w:tcPr>
            <w:tcW w:w="1818" w:type="dxa"/>
            <w:tcBorders>
              <w:top w:val="single" w:sz="4" w:space="0" w:color="auto"/>
              <w:left w:val="single" w:sz="4" w:space="0" w:color="auto"/>
              <w:bottom w:val="single" w:sz="4" w:space="0" w:color="auto"/>
              <w:right w:val="single" w:sz="4" w:space="0" w:color="auto"/>
            </w:tcBorders>
          </w:tcPr>
          <w:p w14:paraId="708708EB"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76E0188" w14:textId="77777777" w:rsidR="00A85FAA" w:rsidRDefault="00A85FAA" w:rsidP="008D79DF">
            <w:pPr>
              <w:rPr>
                <w:rFonts w:ascii="Calibri" w:eastAsia="MS Mincho" w:hAnsi="Calibri" w:cs="Calibri"/>
              </w:rPr>
            </w:pPr>
          </w:p>
        </w:tc>
      </w:tr>
    </w:tbl>
    <w:p w14:paraId="64B9608B" w14:textId="77777777" w:rsidR="00A85FAA" w:rsidRDefault="00A85FAA">
      <w:pPr>
        <w:pStyle w:val="maintext"/>
        <w:ind w:firstLineChars="90" w:firstLine="180"/>
        <w:rPr>
          <w:rFonts w:ascii="Calibri" w:hAnsi="Calibri" w:cs="Arial"/>
        </w:rPr>
      </w:pPr>
    </w:p>
    <w:p w14:paraId="086E6310" w14:textId="77777777" w:rsidR="00AD5FC9" w:rsidRDefault="00E96CBE">
      <w:pPr>
        <w:pStyle w:val="Heading2"/>
        <w:numPr>
          <w:ilvl w:val="1"/>
          <w:numId w:val="15"/>
        </w:numPr>
        <w:rPr>
          <w:color w:val="000000"/>
        </w:rPr>
      </w:pPr>
      <w:r>
        <w:rPr>
          <w:color w:val="000000"/>
        </w:rPr>
        <w:t>NR_pos_enh2</w:t>
      </w:r>
    </w:p>
    <w:p w14:paraId="0DDB2366" w14:textId="6474CA40"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112B3D71" w14:textId="77777777" w:rsidR="00C932D1" w:rsidRDefault="00C932D1" w:rsidP="00C932D1">
      <w:pPr>
        <w:pStyle w:val="maintext"/>
        <w:ind w:firstLineChars="90" w:firstLine="180"/>
        <w:rPr>
          <w:rFonts w:ascii="Calibri" w:hAnsi="Calibri" w:cs="Arial"/>
        </w:rPr>
      </w:pPr>
    </w:p>
    <w:p w14:paraId="42E0D09F" w14:textId="0E9C1BE6" w:rsidR="00C932D1" w:rsidRDefault="00C932D1" w:rsidP="00C932D1">
      <w:pPr>
        <w:pStyle w:val="Heading3"/>
        <w:numPr>
          <w:ilvl w:val="2"/>
          <w:numId w:val="15"/>
        </w:numPr>
        <w:rPr>
          <w:color w:val="000000"/>
        </w:rPr>
      </w:pPr>
      <w:r>
        <w:rPr>
          <w:color w:val="000000"/>
        </w:rPr>
        <w:t xml:space="preserve">Issue 2-1: Typos/Corrections </w:t>
      </w:r>
    </w:p>
    <w:p w14:paraId="45B042EC" w14:textId="77777777" w:rsidR="00C932D1" w:rsidRDefault="00C932D1" w:rsidP="00C932D1">
      <w:pPr>
        <w:pStyle w:val="maintext"/>
        <w:ind w:firstLineChars="90" w:firstLine="180"/>
        <w:rPr>
          <w:rFonts w:ascii="Calibri" w:hAnsi="Calibri" w:cs="Arial"/>
        </w:rPr>
      </w:pPr>
    </w:p>
    <w:p w14:paraId="16042570" w14:textId="77777777" w:rsidR="00C932D1" w:rsidRDefault="00C932D1" w:rsidP="00C932D1">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81CFB07" w14:textId="77777777" w:rsidR="00C932D1" w:rsidRDefault="00C932D1" w:rsidP="00C932D1">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84"/>
        <w:gridCol w:w="2792"/>
        <w:gridCol w:w="5576"/>
        <w:gridCol w:w="1369"/>
        <w:gridCol w:w="447"/>
        <w:gridCol w:w="567"/>
        <w:gridCol w:w="3221"/>
        <w:gridCol w:w="715"/>
        <w:gridCol w:w="567"/>
        <w:gridCol w:w="567"/>
        <w:gridCol w:w="567"/>
        <w:gridCol w:w="2433"/>
        <w:gridCol w:w="1518"/>
      </w:tblGrid>
      <w:tr w:rsidR="00C932D1" w14:paraId="4D19C257"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D6FE01" w14:textId="58A4C34C"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B4AA0" w14:textId="43E51E0A"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AA2EE" w14:textId="47BE40E5"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C742B"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SL RSTD measurement based on SL-PRS</w:t>
            </w:r>
          </w:p>
          <w:p w14:paraId="069193CE"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SL RSTD measurement reporting</w:t>
            </w:r>
          </w:p>
          <w:p w14:paraId="3CC0B694" w14:textId="19DFF4D2" w:rsidR="00C932D1" w:rsidRDefault="00C932D1" w:rsidP="00C932D1">
            <w:pPr>
              <w:rPr>
                <w:rFonts w:asciiTheme="majorHAnsi" w:hAnsiTheme="majorHAnsi" w:cstheme="majorHAnsi"/>
                <w:color w:val="000000" w:themeColor="text1"/>
                <w:sz w:val="18"/>
                <w:szCs w:val="18"/>
              </w:rPr>
            </w:pPr>
            <w:r w:rsidRPr="00831D8A">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92DEC" w14:textId="3FBFCB7F"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38E9F" w14:textId="3BEE8B3F"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36C70" w14:textId="4960CDFF"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3D623" w14:textId="21CB8EDF"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AC134" w14:textId="1934D5AF"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29C1E" w14:textId="1AF657CB"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BF588" w14:textId="7792C994"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71E17" w14:textId="554C33DE"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EA449"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1AA18027" w14:textId="77777777" w:rsidR="00C932D1" w:rsidRPr="00831D8A" w:rsidRDefault="00C932D1" w:rsidP="00C932D1">
            <w:pPr>
              <w:pStyle w:val="TAL"/>
              <w:rPr>
                <w:rFonts w:eastAsia="Yu Mincho" w:cs="Arial"/>
                <w:color w:val="000000" w:themeColor="text1"/>
                <w:szCs w:val="18"/>
              </w:rPr>
            </w:pPr>
          </w:p>
          <w:p w14:paraId="5AA3988A" w14:textId="40BE26C5" w:rsidR="00C932D1" w:rsidRDefault="00C932D1" w:rsidP="00C932D1">
            <w:pPr>
              <w:pStyle w:val="TAL"/>
              <w:rPr>
                <w:rFonts w:asciiTheme="majorHAnsi" w:hAnsiTheme="majorHAnsi" w:cstheme="majorHAnsi"/>
                <w:color w:val="000000" w:themeColor="text1"/>
                <w:szCs w:val="18"/>
              </w:rPr>
            </w:pPr>
            <w:r w:rsidRPr="00831D8A">
              <w:rPr>
                <w:rFonts w:eastAsia="Yu Mincho" w:cs="Arial"/>
                <w:color w:val="000000" w:themeColor="text1"/>
                <w:szCs w:val="18"/>
              </w:rPr>
              <w:t>Comp</w:t>
            </w:r>
            <w:r w:rsidRPr="00C932D1">
              <w:rPr>
                <w:rFonts w:eastAsia="Yu Mincho" w:cs="Arial"/>
                <w:strike/>
                <w:color w:val="FF0000"/>
                <w:szCs w:val="18"/>
              </w:rPr>
              <w:t>o</w:t>
            </w:r>
            <w:r w:rsidRPr="00831D8A">
              <w:rPr>
                <w:rFonts w:eastAsia="Yu Mincho" w:cs="Arial"/>
                <w:color w:val="000000" w:themeColor="text1"/>
                <w:szCs w:val="18"/>
              </w:rPr>
              <w:t>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FD420" w14:textId="59E21BCC"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C932D1" w14:paraId="5062D9B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4160F7" w14:textId="52513ED8"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1CA03" w14:textId="11E4C73A"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F8651" w14:textId="10BBBEFC"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84E5"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7BE8F345"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466A080D" w14:textId="32C9931B" w:rsidR="00C932D1" w:rsidRDefault="00C932D1" w:rsidP="00C932D1">
            <w:pPr>
              <w:rPr>
                <w:rFonts w:asciiTheme="majorHAnsi" w:hAnsiTheme="majorHAnsi" w:cstheme="majorHAnsi"/>
                <w:color w:val="000000" w:themeColor="text1"/>
                <w:sz w:val="18"/>
                <w:szCs w:val="18"/>
              </w:rPr>
            </w:pPr>
            <w:r w:rsidRPr="00831D8A">
              <w:rPr>
                <w:rFonts w:eastAsia="Yu Mincho" w:cs="Arial"/>
                <w:color w:val="000000" w:themeColor="text1"/>
                <w:sz w:val="18"/>
                <w:szCs w:val="18"/>
              </w:rPr>
              <w:t>3. Maximum number of Rx-Tx measurement reporting for different SL-PRS reception for the same pair of UEs</w:t>
            </w:r>
            <w:r w:rsidRPr="00C932D1">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3A9C5" w14:textId="7A1D4201"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41-1-1, at least one of 41-1-4a/b/c</w:t>
            </w:r>
            <w:r w:rsidRPr="00831D8A" w:rsidDel="000448EE">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4DC9C" w14:textId="4F7A2057"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011AF" w14:textId="1B378CB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32538" w14:textId="3D1EEE0D"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78320" w14:textId="669F35D2"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E3BCA" w14:textId="04E0B5F9"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89412" w14:textId="3BB1CE86"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5284B" w14:textId="2F4CC5F2"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9188"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0DA5E63A" w14:textId="77777777" w:rsidR="00C932D1" w:rsidRPr="00831D8A" w:rsidRDefault="00C932D1" w:rsidP="00C932D1">
            <w:pPr>
              <w:pStyle w:val="TAL"/>
              <w:rPr>
                <w:rFonts w:eastAsia="Yu Mincho" w:cs="Arial"/>
                <w:color w:val="000000" w:themeColor="text1"/>
                <w:szCs w:val="18"/>
                <w:lang w:val="en-US"/>
              </w:rPr>
            </w:pPr>
          </w:p>
          <w:p w14:paraId="22E6C7DD" w14:textId="307DEE0D" w:rsidR="00C932D1" w:rsidRDefault="00C932D1" w:rsidP="00C932D1">
            <w:pPr>
              <w:pStyle w:val="TAL"/>
              <w:rPr>
                <w:rFonts w:asciiTheme="majorHAnsi" w:hAnsiTheme="majorHAnsi" w:cstheme="majorHAnsi"/>
                <w:color w:val="000000" w:themeColor="text1"/>
                <w:szCs w:val="18"/>
              </w:rPr>
            </w:pPr>
            <w:r w:rsidRPr="00831D8A">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8EB97" w14:textId="6A223E4A"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C932D1" w14:paraId="5435C2C7"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465355" w14:textId="3EBC875B"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7E3A1" w14:textId="61A18C2B"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48C26" w14:textId="0D8B2CDC"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4A23B"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77106EA6"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4C71BF81" w14:textId="77777777" w:rsidR="00C932D1" w:rsidRPr="00831D8A" w:rsidRDefault="00C932D1" w:rsidP="00C932D1">
            <w:pPr>
              <w:rPr>
                <w:rFonts w:eastAsia="Yu Mincho" w:cs="Arial"/>
                <w:color w:val="000000" w:themeColor="text1"/>
                <w:sz w:val="18"/>
                <w:szCs w:val="18"/>
              </w:rPr>
            </w:pPr>
            <w:r w:rsidRPr="00831D8A">
              <w:rPr>
                <w:rFonts w:eastAsia="Yu Mincho" w:cs="Arial"/>
                <w:color w:val="000000" w:themeColor="text1"/>
                <w:sz w:val="18"/>
                <w:szCs w:val="18"/>
              </w:rPr>
              <w:t>3. Reporting M Rx-Tx measurements for the same SL-PRS transmission (or reception) and different SL-PRS reception (or transmission) for the same pair of UEs</w:t>
            </w:r>
          </w:p>
          <w:p w14:paraId="45E186E4" w14:textId="42CC929A" w:rsidR="00C932D1" w:rsidRDefault="00C932D1" w:rsidP="00C932D1">
            <w:pPr>
              <w:rPr>
                <w:rFonts w:asciiTheme="majorHAnsi" w:hAnsiTheme="majorHAnsi" w:cstheme="majorHAnsi"/>
                <w:color w:val="000000" w:themeColor="text1"/>
                <w:sz w:val="18"/>
                <w:szCs w:val="18"/>
              </w:rPr>
            </w:pPr>
            <w:r w:rsidRPr="00831D8A">
              <w:rPr>
                <w:rFonts w:eastAsia="Yu Mincho" w:cs="Arial"/>
                <w:color w:val="000000" w:themeColor="text1"/>
                <w:sz w:val="18"/>
                <w:szCs w:val="18"/>
              </w:rPr>
              <w:t>4. Maximum number of Rx-Tx measurement reporting for different SL-PRS reception for the same pair of UEs</w:t>
            </w:r>
            <w:r w:rsidRPr="00C932D1">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0A0AE" w14:textId="3D20F683"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13AD5" w14:textId="349DCDE4"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ACE60" w14:textId="24F0768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C2046" w14:textId="3800C714"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F10BE" w14:textId="10E22B87"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237C4" w14:textId="4FAC84A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245E0" w14:textId="286AC840"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F7CF7" w14:textId="23910C34"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DEF46"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62115BC" w14:textId="77777777" w:rsidR="00C932D1" w:rsidRPr="00831D8A" w:rsidRDefault="00C932D1" w:rsidP="00C932D1">
            <w:pPr>
              <w:pStyle w:val="TAL"/>
              <w:rPr>
                <w:rFonts w:eastAsia="Yu Mincho" w:cs="Arial"/>
                <w:color w:val="000000" w:themeColor="text1"/>
                <w:szCs w:val="18"/>
              </w:rPr>
            </w:pPr>
          </w:p>
          <w:p w14:paraId="6E4BCE2C" w14:textId="77777777" w:rsidR="00C932D1" w:rsidRPr="00831D8A" w:rsidRDefault="00C932D1" w:rsidP="00C932D1">
            <w:pPr>
              <w:pStyle w:val="TAL"/>
              <w:rPr>
                <w:rFonts w:eastAsia="Yu Mincho" w:cs="Arial"/>
                <w:color w:val="000000" w:themeColor="text1"/>
                <w:szCs w:val="18"/>
              </w:rPr>
            </w:pPr>
            <w:r w:rsidRPr="00831D8A">
              <w:rPr>
                <w:rFonts w:eastAsia="Yu Mincho" w:cs="Arial"/>
                <w:color w:val="000000" w:themeColor="text1"/>
                <w:szCs w:val="18"/>
              </w:rPr>
              <w:t>Component 3 candidate values of M={1,2,3,4}</w:t>
            </w:r>
          </w:p>
          <w:p w14:paraId="6D315801" w14:textId="77777777" w:rsidR="00C932D1" w:rsidRPr="00831D8A" w:rsidRDefault="00C932D1" w:rsidP="00C932D1">
            <w:pPr>
              <w:pStyle w:val="TAL"/>
              <w:rPr>
                <w:rFonts w:eastAsia="Yu Mincho" w:cs="Arial"/>
                <w:color w:val="000000" w:themeColor="text1"/>
                <w:szCs w:val="18"/>
              </w:rPr>
            </w:pPr>
          </w:p>
          <w:p w14:paraId="7899DA5B" w14:textId="190A1F78" w:rsidR="00C932D1" w:rsidRDefault="00C932D1" w:rsidP="00C932D1">
            <w:pPr>
              <w:pStyle w:val="TAL"/>
              <w:rPr>
                <w:rFonts w:asciiTheme="majorHAnsi" w:hAnsiTheme="majorHAnsi" w:cstheme="majorHAnsi"/>
                <w:color w:val="000000" w:themeColor="text1"/>
                <w:szCs w:val="18"/>
              </w:rPr>
            </w:pPr>
            <w:r w:rsidRPr="00831D8A">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AD1F7" w14:textId="3465F0DF"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EC337E" w14:paraId="266D0DA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9F616C" w14:textId="7065DC85" w:rsidR="00EC337E" w:rsidRPr="00831D8A" w:rsidRDefault="00EC337E" w:rsidP="00EC337E">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9372A" w14:textId="0EC9BFEC" w:rsidR="00EC337E" w:rsidRPr="00831D8A" w:rsidRDefault="00EC337E" w:rsidP="00EC337E">
            <w:pPr>
              <w:pStyle w:val="TAL"/>
              <w:rPr>
                <w:rFonts w:eastAsia="MS Mincho" w:cs="Arial"/>
                <w:color w:val="000000" w:themeColor="text1"/>
                <w:szCs w:val="18"/>
              </w:rPr>
            </w:pPr>
            <w:r w:rsidRPr="00831D8A">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61250" w14:textId="6CD47FE6" w:rsidR="00EC337E" w:rsidRPr="00831D8A" w:rsidRDefault="00EC337E" w:rsidP="00EC337E">
            <w:pPr>
              <w:pStyle w:val="TAL"/>
              <w:rPr>
                <w:rFonts w:eastAsia="SimSun" w:cs="Arial"/>
                <w:color w:val="000000" w:themeColor="text1"/>
                <w:szCs w:val="18"/>
                <w:lang w:eastAsia="zh-CN"/>
              </w:rPr>
            </w:pPr>
            <w:r w:rsidRPr="00831D8A">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9488D" w14:textId="2F3B791E" w:rsidR="00EC337E" w:rsidRPr="00831D8A" w:rsidRDefault="00EC337E" w:rsidP="00EC337E">
            <w:pPr>
              <w:rPr>
                <w:rFonts w:cs="Arial"/>
                <w:color w:val="000000" w:themeColor="text1"/>
                <w:sz w:val="18"/>
                <w:szCs w:val="18"/>
                <w:lang w:eastAsia="zh-CN"/>
              </w:rPr>
            </w:pPr>
            <w:r w:rsidRPr="00831D8A">
              <w:rPr>
                <w:rFonts w:eastAsia="DengXian" w:cs="Arial"/>
                <w:color w:val="000000" w:themeColor="text1"/>
                <w:sz w:val="18"/>
                <w:szCs w:val="18"/>
              </w:rPr>
              <w:t xml:space="preserve">Supported ReportingGranularityfactors </w:t>
            </w:r>
            <w:r w:rsidRPr="00EC337E">
              <w:rPr>
                <w:rFonts w:eastAsia="DengXian" w:cs="Arial"/>
                <w:strike/>
                <w:color w:val="FF0000"/>
                <w:sz w:val="18"/>
                <w:szCs w:val="18"/>
              </w:rPr>
              <w:t>-1 &gt;=</w:t>
            </w:r>
            <w:r w:rsidRPr="00831D8A">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1199E" w14:textId="77777777" w:rsidR="00EC337E" w:rsidRPr="00831D8A" w:rsidRDefault="00EC337E" w:rsidP="00EC337E">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0BEC8" w14:textId="17A23038" w:rsidR="00EC337E" w:rsidRPr="00831D8A" w:rsidRDefault="00EC337E" w:rsidP="00EC337E">
            <w:pPr>
              <w:pStyle w:val="TAL"/>
              <w:rPr>
                <w:rFonts w:cs="Arial"/>
                <w:color w:val="000000" w:themeColor="text1"/>
                <w:szCs w:val="18"/>
                <w:lang w:eastAsia="zh-CN"/>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3C637" w14:textId="44209049" w:rsidR="00EC337E" w:rsidRPr="00831D8A" w:rsidRDefault="00EC337E" w:rsidP="00EC337E">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7F15D" w14:textId="304C2659" w:rsidR="00EC337E" w:rsidRPr="00831D8A" w:rsidRDefault="00EC337E" w:rsidP="00EC337E">
            <w:pPr>
              <w:pStyle w:val="TAL"/>
              <w:rPr>
                <w:rFonts w:eastAsia="SimSun" w:cs="Arial"/>
                <w:color w:val="000000" w:themeColor="text1"/>
                <w:szCs w:val="18"/>
                <w:lang w:val="en-US" w:eastAsia="zh-CN"/>
              </w:rPr>
            </w:pPr>
            <w:r w:rsidRPr="00831D8A">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35E45" w14:textId="7467F866" w:rsidR="00EC337E" w:rsidRPr="00831D8A" w:rsidRDefault="00EC337E" w:rsidP="00EC337E">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43C9C" w14:textId="53B1599D"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5E159" w14:textId="55C7BFEA"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2E168" w14:textId="6B1A52B7"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42718" w14:textId="77777777" w:rsidR="00EC337E" w:rsidRPr="00831D8A" w:rsidRDefault="00EC337E" w:rsidP="00EC337E">
            <w:pPr>
              <w:keepNext/>
              <w:keepLines/>
              <w:overflowPunct w:val="0"/>
              <w:textAlignment w:val="baseline"/>
              <w:rPr>
                <w:rFonts w:cs="Arial"/>
                <w:color w:val="000000" w:themeColor="text1"/>
                <w:sz w:val="18"/>
                <w:szCs w:val="18"/>
              </w:rPr>
            </w:pPr>
            <w:r w:rsidRPr="00831D8A">
              <w:rPr>
                <w:rFonts w:cs="Arial"/>
                <w:color w:val="000000" w:themeColor="text1"/>
                <w:sz w:val="18"/>
                <w:szCs w:val="18"/>
              </w:rPr>
              <w:t>Component 1 candidate values for X: {-6, -5, -4, -3, -2, -1}</w:t>
            </w:r>
          </w:p>
          <w:p w14:paraId="2ABCC439" w14:textId="77777777" w:rsidR="00EC337E" w:rsidRPr="00831D8A" w:rsidRDefault="00EC337E" w:rsidP="00EC337E">
            <w:pPr>
              <w:keepNext/>
              <w:keepLines/>
              <w:overflowPunct w:val="0"/>
              <w:textAlignment w:val="baseline"/>
              <w:rPr>
                <w:rFonts w:cs="Arial"/>
                <w:color w:val="000000" w:themeColor="text1"/>
                <w:sz w:val="18"/>
                <w:szCs w:val="18"/>
              </w:rPr>
            </w:pPr>
          </w:p>
          <w:p w14:paraId="777E36F5" w14:textId="26C085F7" w:rsidR="00EC337E" w:rsidRPr="00831D8A" w:rsidRDefault="00EC337E" w:rsidP="00EC337E">
            <w:pPr>
              <w:pStyle w:val="TAL"/>
              <w:rPr>
                <w:rFonts w:cs="Arial"/>
                <w:color w:val="000000" w:themeColor="text1"/>
                <w:szCs w:val="18"/>
                <w:lang w:val="en-US"/>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F4F96" w14:textId="42E0249B" w:rsidR="00EC337E" w:rsidRPr="00831D8A" w:rsidRDefault="00EC337E" w:rsidP="00EC337E">
            <w:pPr>
              <w:pStyle w:val="TAL"/>
              <w:rPr>
                <w:rFonts w:cs="Arial"/>
                <w:bCs/>
                <w:color w:val="000000" w:themeColor="text1"/>
                <w:szCs w:val="18"/>
              </w:rPr>
            </w:pPr>
            <w:r w:rsidRPr="00831D8A">
              <w:rPr>
                <w:rFonts w:cs="Arial"/>
                <w:color w:val="000000" w:themeColor="text1"/>
                <w:szCs w:val="18"/>
              </w:rPr>
              <w:t>Optional with capability signaling</w:t>
            </w:r>
          </w:p>
        </w:tc>
      </w:tr>
    </w:tbl>
    <w:p w14:paraId="2D7E222A" w14:textId="77777777" w:rsidR="00C932D1" w:rsidRDefault="00C932D1" w:rsidP="00C932D1">
      <w:pPr>
        <w:pStyle w:val="maintext"/>
        <w:ind w:firstLineChars="90" w:firstLine="180"/>
        <w:rPr>
          <w:rFonts w:ascii="Calibri" w:hAnsi="Calibri" w:cs="Arial"/>
        </w:rPr>
      </w:pPr>
    </w:p>
    <w:p w14:paraId="5AF15EE0" w14:textId="77777777" w:rsidR="00C932D1" w:rsidRDefault="00C932D1" w:rsidP="00C932D1">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932D1" w14:paraId="2B9C87FA"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8D1AB5C" w14:textId="77777777" w:rsidR="00C932D1" w:rsidRDefault="00C932D1"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EA7EF85" w14:textId="77777777" w:rsidR="00C932D1" w:rsidRDefault="00C932D1" w:rsidP="008D79DF">
            <w:pPr>
              <w:rPr>
                <w:rFonts w:ascii="Calibri" w:eastAsia="MS Mincho" w:hAnsi="Calibri" w:cs="Calibri"/>
              </w:rPr>
            </w:pPr>
            <w:r>
              <w:rPr>
                <w:rFonts w:ascii="Calibri" w:eastAsia="MS Mincho" w:hAnsi="Calibri" w:cs="Calibri"/>
              </w:rPr>
              <w:t>Comments/Questions/Suggestions</w:t>
            </w:r>
          </w:p>
        </w:tc>
      </w:tr>
      <w:tr w:rsidR="00185FF3" w14:paraId="7F1B4F78" w14:textId="77777777" w:rsidTr="008D79DF">
        <w:tc>
          <w:tcPr>
            <w:tcW w:w="1818" w:type="dxa"/>
            <w:tcBorders>
              <w:top w:val="single" w:sz="4" w:space="0" w:color="auto"/>
              <w:left w:val="single" w:sz="4" w:space="0" w:color="auto"/>
              <w:bottom w:val="single" w:sz="4" w:space="0" w:color="auto"/>
              <w:right w:val="single" w:sz="4" w:space="0" w:color="auto"/>
            </w:tcBorders>
          </w:tcPr>
          <w:p w14:paraId="2F194050" w14:textId="1ABCA2A5"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6C50344" w14:textId="51B8658A" w:rsidR="00185FF3" w:rsidRDefault="00185FF3" w:rsidP="00185FF3">
            <w:pPr>
              <w:rPr>
                <w:rFonts w:ascii="Calibri" w:eastAsia="MS Mincho" w:hAnsi="Calibri" w:cs="Calibri"/>
              </w:rPr>
            </w:pPr>
            <w:r>
              <w:rPr>
                <w:rFonts w:ascii="Calibri" w:eastAsia="MS Mincho" w:hAnsi="Calibri" w:cs="Calibri"/>
              </w:rPr>
              <w:t>OK</w:t>
            </w:r>
          </w:p>
        </w:tc>
      </w:tr>
    </w:tbl>
    <w:p w14:paraId="2AE9B794" w14:textId="77777777" w:rsidR="00AD5FC9" w:rsidRDefault="00AD5FC9">
      <w:pPr>
        <w:pStyle w:val="maintext"/>
        <w:ind w:firstLineChars="90" w:firstLine="180"/>
        <w:rPr>
          <w:rFonts w:ascii="Calibri" w:hAnsi="Calibri" w:cs="Arial"/>
        </w:rPr>
      </w:pPr>
    </w:p>
    <w:p w14:paraId="7636110F" w14:textId="77777777" w:rsidR="00C932D1" w:rsidRDefault="00C932D1">
      <w:pPr>
        <w:pStyle w:val="maintext"/>
        <w:ind w:firstLineChars="90" w:firstLine="180"/>
        <w:rPr>
          <w:rFonts w:ascii="Calibri" w:hAnsi="Calibri" w:cs="Arial"/>
        </w:rPr>
      </w:pPr>
    </w:p>
    <w:p w14:paraId="63347318" w14:textId="2E709FB7" w:rsidR="00AD5FC9" w:rsidRDefault="00E96CBE">
      <w:pPr>
        <w:pStyle w:val="Heading3"/>
        <w:numPr>
          <w:ilvl w:val="2"/>
          <w:numId w:val="15"/>
        </w:numPr>
        <w:rPr>
          <w:color w:val="000000"/>
        </w:rPr>
      </w:pPr>
      <w:r>
        <w:rPr>
          <w:color w:val="000000"/>
        </w:rPr>
        <w:t>Issue 2-</w:t>
      </w:r>
      <w:r w:rsidR="00EC337E">
        <w:rPr>
          <w:color w:val="000000"/>
        </w:rPr>
        <w:t>2</w:t>
      </w:r>
      <w:r>
        <w:rPr>
          <w:color w:val="000000"/>
        </w:rPr>
        <w:t xml:space="preserve">: FG </w:t>
      </w:r>
      <w:r w:rsidR="00EC337E">
        <w:rPr>
          <w:color w:val="000000"/>
        </w:rPr>
        <w:t>41-1-3</w:t>
      </w:r>
    </w:p>
    <w:p w14:paraId="6E3040C0" w14:textId="77777777" w:rsidR="00AD5FC9" w:rsidRDefault="00AD5FC9">
      <w:pPr>
        <w:pStyle w:val="maintext"/>
        <w:ind w:firstLineChars="90" w:firstLine="180"/>
        <w:rPr>
          <w:rFonts w:ascii="Calibri" w:hAnsi="Calibri" w:cs="Arial"/>
        </w:rPr>
      </w:pPr>
    </w:p>
    <w:p w14:paraId="4FBB37F0"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C5DDB9C"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607"/>
        <w:gridCol w:w="2518"/>
        <w:gridCol w:w="2508"/>
        <w:gridCol w:w="607"/>
        <w:gridCol w:w="527"/>
        <w:gridCol w:w="447"/>
        <w:gridCol w:w="3190"/>
        <w:gridCol w:w="783"/>
        <w:gridCol w:w="467"/>
        <w:gridCol w:w="467"/>
        <w:gridCol w:w="467"/>
        <w:gridCol w:w="6380"/>
        <w:gridCol w:w="1895"/>
      </w:tblGrid>
      <w:tr w:rsidR="00CB1E3B" w14:paraId="2D6BE1FF"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BEDF51" w14:textId="4E6B090C" w:rsidR="00CB1E3B" w:rsidRDefault="00CB1E3B" w:rsidP="00CB1E3B">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9F2A2" w14:textId="7B46F2D6" w:rsidR="00CB1E3B" w:rsidRDefault="00CB1E3B" w:rsidP="00CB1E3B">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DD9EA" w14:textId="6BDF0801" w:rsidR="00CB1E3B" w:rsidRDefault="00CB1E3B" w:rsidP="00CB1E3B">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30FC3" w14:textId="77777777" w:rsidR="00CB1E3B" w:rsidRPr="00831D8A" w:rsidRDefault="00CB1E3B" w:rsidP="00CB1E3B">
            <w:pPr>
              <w:jc w:val="left"/>
              <w:rPr>
                <w:rFonts w:cs="Arial"/>
                <w:color w:val="000000" w:themeColor="text1"/>
                <w:sz w:val="18"/>
                <w:szCs w:val="18"/>
              </w:rPr>
            </w:pPr>
            <w:r w:rsidRPr="00831D8A">
              <w:rPr>
                <w:rFonts w:cs="Arial"/>
                <w:color w:val="000000" w:themeColor="text1"/>
                <w:sz w:val="18"/>
                <w:szCs w:val="18"/>
              </w:rPr>
              <w:t>1. Support SL-PRS  in dedicated resource pool</w:t>
            </w:r>
          </w:p>
          <w:p w14:paraId="35C0A05B" w14:textId="77777777" w:rsidR="00CB1E3B" w:rsidRPr="00831D8A" w:rsidRDefault="00CB1E3B" w:rsidP="00CB1E3B">
            <w:pPr>
              <w:jc w:val="left"/>
              <w:rPr>
                <w:rFonts w:cs="Arial"/>
                <w:color w:val="000000" w:themeColor="text1"/>
                <w:sz w:val="18"/>
                <w:szCs w:val="18"/>
              </w:rPr>
            </w:pPr>
            <w:r w:rsidRPr="00831D8A">
              <w:rPr>
                <w:rFonts w:cs="Arial"/>
                <w:color w:val="000000" w:themeColor="text1"/>
                <w:sz w:val="18"/>
                <w:szCs w:val="18"/>
              </w:rPr>
              <w:t>2. Support receiving SCI format 1B</w:t>
            </w:r>
          </w:p>
          <w:p w14:paraId="39D487D8" w14:textId="77777777" w:rsidR="00CB1E3B" w:rsidRPr="00024D8E" w:rsidRDefault="00CB1E3B" w:rsidP="00CB1E3B">
            <w:pPr>
              <w:jc w:val="left"/>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550DAE2A" w14:textId="296C3992" w:rsidR="00CB1E3B" w:rsidRDefault="00CB1E3B" w:rsidP="00CB1E3B">
            <w:pPr>
              <w:jc w:val="left"/>
              <w:rPr>
                <w:rFonts w:asciiTheme="majorHAnsi" w:hAnsiTheme="majorHAnsi" w:cstheme="majorHAnsi"/>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F5807" w14:textId="37E9502F" w:rsidR="00CB1E3B" w:rsidRDefault="00CB1E3B" w:rsidP="00CB1E3B">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0C50E" w14:textId="0CB5F31E" w:rsidR="00CB1E3B" w:rsidRDefault="00CB1E3B" w:rsidP="00CB1E3B">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492FB" w14:textId="3B3C89C9" w:rsidR="00CB1E3B" w:rsidRDefault="00CB1E3B" w:rsidP="00CB1E3B">
            <w:pPr>
              <w:pStyle w:val="TAL"/>
              <w:rPr>
                <w:rFonts w:asciiTheme="majorHAnsi" w:hAnsiTheme="majorHAnsi" w:cstheme="majorHAnsi"/>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7B2C7" w14:textId="1C7EAD3A" w:rsidR="00CB1E3B" w:rsidRDefault="00CB1E3B" w:rsidP="00CB1E3B">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23F0D" w14:textId="42C84F4E" w:rsidR="00CB1E3B" w:rsidRDefault="00CB1E3B" w:rsidP="00CB1E3B">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9CFDB" w14:textId="199736E2"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7E13E" w14:textId="592143E2"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8FBD1" w14:textId="6C360F63"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94472" w14:textId="77777777" w:rsidR="00CB1E3B" w:rsidRPr="00831D8A" w:rsidRDefault="00CB1E3B" w:rsidP="00CB1E3B">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25C3B071" w14:textId="77777777" w:rsidR="00CB1E3B" w:rsidRPr="00831D8A" w:rsidRDefault="00CB1E3B" w:rsidP="00CB1E3B">
            <w:pPr>
              <w:pStyle w:val="TAL"/>
              <w:rPr>
                <w:rFonts w:cs="Arial"/>
                <w:color w:val="000000" w:themeColor="text1"/>
                <w:szCs w:val="18"/>
                <w:lang w:val="en-US"/>
              </w:rPr>
            </w:pPr>
          </w:p>
          <w:p w14:paraId="5F54AF99" w14:textId="77777777" w:rsidR="00CB1E3B" w:rsidRDefault="00CB1E3B" w:rsidP="00CB1E3B">
            <w:pPr>
              <w:pStyle w:val="TAL"/>
              <w:rPr>
                <w:rFonts w:cs="Arial"/>
                <w:color w:val="000000" w:themeColor="text1"/>
                <w:szCs w:val="18"/>
                <w:lang w:val="en-US"/>
              </w:rPr>
            </w:pPr>
            <w:r w:rsidRPr="00D721E1">
              <w:rPr>
                <w:rFonts w:cs="Arial"/>
                <w:color w:val="000000" w:themeColor="text1"/>
                <w:szCs w:val="18"/>
                <w:lang w:val="en-US"/>
              </w:rPr>
              <w:t>Component 3 candidate values: {</w:t>
            </w:r>
            <w:r w:rsidRPr="00D721E1">
              <w:rPr>
                <w:rFonts w:cs="Arial"/>
                <w:strike/>
                <w:color w:val="FF0000"/>
                <w:szCs w:val="18"/>
                <w:lang w:val="en-US"/>
              </w:rPr>
              <w:t>[</w:t>
            </w:r>
            <w:r w:rsidRPr="00D721E1">
              <w:rPr>
                <w:rFonts w:cs="Arial"/>
                <w:color w:val="000000" w:themeColor="text1"/>
                <w:szCs w:val="18"/>
                <w:lang w:val="en-US"/>
              </w:rPr>
              <w:t>floor (N</w:t>
            </w:r>
            <w:r w:rsidRPr="00D721E1">
              <w:rPr>
                <w:rFonts w:cs="Arial"/>
                <w:color w:val="000000" w:themeColor="text1"/>
                <w:szCs w:val="18"/>
                <w:vertAlign w:val="subscript"/>
                <w:lang w:val="en-US"/>
              </w:rPr>
              <w:t>RB</w:t>
            </w:r>
            <w:r w:rsidRPr="00D721E1">
              <w:rPr>
                <w:rFonts w:cs="Arial"/>
                <w:color w:val="000000" w:themeColor="text1"/>
                <w:szCs w:val="18"/>
                <w:lang w:val="en-US"/>
              </w:rPr>
              <w:t xml:space="preserve"> /10 RBs), 2*floor (N</w:t>
            </w:r>
            <w:r w:rsidRPr="00D721E1">
              <w:rPr>
                <w:rFonts w:cs="Arial"/>
                <w:color w:val="000000" w:themeColor="text1"/>
                <w:szCs w:val="18"/>
                <w:vertAlign w:val="subscript"/>
                <w:lang w:val="en-US"/>
              </w:rPr>
              <w:t>RB</w:t>
            </w:r>
            <w:r w:rsidRPr="00D721E1">
              <w:rPr>
                <w:rFonts w:cs="Arial"/>
                <w:color w:val="000000" w:themeColor="text1"/>
                <w:szCs w:val="18"/>
                <w:lang w:val="en-US"/>
              </w:rPr>
              <w:t xml:space="preserve"> /10 RBs)</w:t>
            </w:r>
            <w:r w:rsidRPr="00D721E1">
              <w:rPr>
                <w:rFonts w:cs="Arial"/>
                <w:strike/>
                <w:color w:val="FF0000"/>
                <w:szCs w:val="18"/>
                <w:lang w:val="en-US"/>
              </w:rPr>
              <w:t>]</w:t>
            </w:r>
            <w:r w:rsidRPr="00D721E1">
              <w:rPr>
                <w:rFonts w:cs="Arial"/>
                <w:color w:val="000000" w:themeColor="text1"/>
                <w:szCs w:val="18"/>
                <w:lang w:val="en-US"/>
              </w:rPr>
              <w:t>}</w:t>
            </w:r>
          </w:p>
          <w:p w14:paraId="4EE16489" w14:textId="77777777" w:rsidR="00CB1E3B" w:rsidRPr="00831D8A" w:rsidRDefault="00CB1E3B" w:rsidP="00CB1E3B">
            <w:pPr>
              <w:pStyle w:val="TAL"/>
              <w:rPr>
                <w:rFonts w:cs="Arial"/>
                <w:color w:val="000000" w:themeColor="text1"/>
                <w:szCs w:val="18"/>
                <w:lang w:val="en-US"/>
              </w:rPr>
            </w:pPr>
          </w:p>
          <w:p w14:paraId="5E3C1EE9" w14:textId="17A2E8A2" w:rsidR="00CB1E3B" w:rsidRDefault="00CB1E3B" w:rsidP="00D721E1">
            <w:pPr>
              <w:pStyle w:val="TAL"/>
              <w:rPr>
                <w:rFonts w:cs="Arial"/>
                <w:color w:val="000000" w:themeColor="text1"/>
                <w:szCs w:val="18"/>
                <w:lang w:val="en-US"/>
              </w:rPr>
            </w:pPr>
            <w:r w:rsidRPr="00831D8A">
              <w:rPr>
                <w:rFonts w:cs="Arial"/>
                <w:color w:val="000000" w:themeColor="text1"/>
                <w:szCs w:val="18"/>
                <w:lang w:val="en-US"/>
              </w:rPr>
              <w:t>Component 4 candidate values:</w:t>
            </w:r>
            <w:r w:rsidR="00D721E1">
              <w:rPr>
                <w:rFonts w:cs="Arial"/>
                <w:color w:val="000000" w:themeColor="text1"/>
                <w:szCs w:val="18"/>
                <w:lang w:val="en-US"/>
              </w:rPr>
              <w:t xml:space="preserve"> </w:t>
            </w:r>
            <w:r w:rsidRPr="00D721E1">
              <w:rPr>
                <w:rFonts w:cs="Arial"/>
                <w:strike/>
                <w:color w:val="FF0000"/>
                <w:szCs w:val="18"/>
                <w:lang w:val="en-US"/>
              </w:rPr>
              <w:t>CP length:</w:t>
            </w:r>
            <w:r w:rsidRPr="00831D8A">
              <w:rPr>
                <w:rFonts w:cs="Arial"/>
                <w:color w:val="000000" w:themeColor="text1"/>
                <w:szCs w:val="18"/>
                <w:lang w:val="en-US"/>
              </w:rPr>
              <w:t xml:space="preserve"> {NCP,NCP and ECP}</w:t>
            </w:r>
          </w:p>
          <w:p w14:paraId="7E510B09" w14:textId="77777777" w:rsidR="00D721E1" w:rsidRDefault="00D721E1" w:rsidP="00D721E1">
            <w:pPr>
              <w:pStyle w:val="TAL"/>
              <w:overflowPunct/>
              <w:autoSpaceDE/>
              <w:autoSpaceDN/>
              <w:adjustRightInd/>
              <w:spacing w:line="240" w:lineRule="auto"/>
              <w:textAlignment w:val="auto"/>
              <w:rPr>
                <w:rFonts w:cs="Arial"/>
                <w:color w:val="000000" w:themeColor="text1"/>
                <w:szCs w:val="18"/>
                <w:lang w:val="en-US"/>
              </w:rPr>
            </w:pPr>
          </w:p>
          <w:p w14:paraId="464AD2AD" w14:textId="18E18818" w:rsidR="00D721E1" w:rsidRPr="00D721E1" w:rsidRDefault="00D721E1" w:rsidP="00D721E1">
            <w:pPr>
              <w:pStyle w:val="TAL"/>
              <w:spacing w:line="240" w:lineRule="auto"/>
              <w:rPr>
                <w:rFonts w:cs="Arial"/>
                <w:color w:val="FF0000"/>
                <w:szCs w:val="18"/>
                <w:lang w:val="en-US"/>
              </w:rPr>
            </w:pPr>
            <w:r w:rsidRPr="00D721E1">
              <w:rPr>
                <w:rFonts w:cs="Arial"/>
                <w:color w:val="FF0000"/>
                <w:szCs w:val="18"/>
                <w:lang w:val="en-US"/>
              </w:rPr>
              <w:t>Note:</w:t>
            </w:r>
            <w:r>
              <w:rPr>
                <w:rFonts w:cs="Arial"/>
                <w:color w:val="FF0000"/>
                <w:szCs w:val="18"/>
                <w:lang w:val="en-US"/>
              </w:rPr>
              <w:t xml:space="preserve"> </w:t>
            </w:r>
            <w:r w:rsidRPr="00D721E1">
              <w:rPr>
                <w:rFonts w:cs="Arial"/>
                <w:color w:val="FF0000"/>
                <w:szCs w:val="18"/>
                <w:lang w:val="en-US"/>
              </w:rPr>
              <w:t>N</w:t>
            </w:r>
            <w:r w:rsidRPr="00D721E1">
              <w:rPr>
                <w:rFonts w:cs="Arial"/>
                <w:color w:val="FF0000"/>
                <w:szCs w:val="18"/>
                <w:vertAlign w:val="subscript"/>
                <w:lang w:val="en-US"/>
              </w:rPr>
              <w:t>RB</w:t>
            </w:r>
            <w:r w:rsidRPr="00D721E1">
              <w:rPr>
                <w:rFonts w:cs="Arial"/>
                <w:color w:val="FF0000"/>
                <w:szCs w:val="18"/>
                <w:lang w:val="en-US"/>
              </w:rPr>
              <w:t xml:space="preserve"> is the number of RBs defined per channel bandwidth by RAN4 in 38.101-1 Table 5.3.2-1 for FR1 and 38.101-2 Table 5.3.2-1 for FR2</w:t>
            </w:r>
          </w:p>
          <w:p w14:paraId="49D130CE" w14:textId="77777777" w:rsidR="00CB1E3B" w:rsidRDefault="00CB1E3B" w:rsidP="00CB1E3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AAB15" w14:textId="77777777" w:rsidR="00CB1E3B" w:rsidRPr="00831D8A" w:rsidRDefault="00CB1E3B" w:rsidP="00CB1E3B">
            <w:pPr>
              <w:keepNext/>
              <w:keepLines/>
              <w:jc w:val="left"/>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540227AF" w14:textId="77777777" w:rsidR="00CB1E3B" w:rsidRPr="00831D8A" w:rsidRDefault="00CB1E3B" w:rsidP="00CB1E3B">
            <w:pPr>
              <w:keepNext/>
              <w:keepLines/>
              <w:jc w:val="left"/>
              <w:rPr>
                <w:rFonts w:eastAsia="SimSun" w:cs="Arial"/>
                <w:color w:val="000000" w:themeColor="text1"/>
                <w:sz w:val="18"/>
                <w:szCs w:val="18"/>
              </w:rPr>
            </w:pPr>
          </w:p>
          <w:p w14:paraId="71B9435B" w14:textId="77777777" w:rsidR="00CB1E3B" w:rsidRPr="00831D8A" w:rsidRDefault="00CB1E3B" w:rsidP="00CB1E3B">
            <w:pPr>
              <w:keepNext/>
              <w:keepLines/>
              <w:jc w:val="left"/>
              <w:rPr>
                <w:rFonts w:eastAsia="SimSun" w:cs="Arial"/>
                <w:color w:val="000000" w:themeColor="text1"/>
                <w:sz w:val="18"/>
                <w:szCs w:val="18"/>
              </w:rPr>
            </w:pPr>
          </w:p>
          <w:p w14:paraId="794A2B4B" w14:textId="77777777" w:rsidR="00CB1E3B" w:rsidRDefault="00CB1E3B" w:rsidP="00CB1E3B">
            <w:pPr>
              <w:pStyle w:val="TAL"/>
              <w:rPr>
                <w:rFonts w:asciiTheme="majorHAnsi" w:hAnsiTheme="majorHAnsi" w:cstheme="majorHAnsi"/>
                <w:color w:val="000000" w:themeColor="text1"/>
                <w:szCs w:val="18"/>
              </w:rPr>
            </w:pPr>
          </w:p>
        </w:tc>
      </w:tr>
    </w:tbl>
    <w:p w14:paraId="1EC9AFF5" w14:textId="77777777" w:rsidR="00C27B0A" w:rsidRDefault="00C27B0A" w:rsidP="00C27B0A">
      <w:pPr>
        <w:pStyle w:val="maintext"/>
        <w:ind w:firstLineChars="90" w:firstLine="180"/>
        <w:rPr>
          <w:rFonts w:ascii="Calibri" w:hAnsi="Calibri" w:cs="Arial"/>
        </w:rPr>
      </w:pPr>
    </w:p>
    <w:p w14:paraId="3A7005F2"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1D75ADE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76A0FABD"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8C01F18"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185FF3" w14:paraId="67C68AB5" w14:textId="77777777" w:rsidTr="00D9135F">
        <w:tc>
          <w:tcPr>
            <w:tcW w:w="1818" w:type="dxa"/>
            <w:tcBorders>
              <w:top w:val="single" w:sz="4" w:space="0" w:color="auto"/>
              <w:left w:val="single" w:sz="4" w:space="0" w:color="auto"/>
              <w:bottom w:val="single" w:sz="4" w:space="0" w:color="auto"/>
              <w:right w:val="single" w:sz="4" w:space="0" w:color="auto"/>
            </w:tcBorders>
          </w:tcPr>
          <w:p w14:paraId="469DCDD0" w14:textId="78333196"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EED7C4E" w14:textId="5F023603" w:rsidR="00185FF3" w:rsidRDefault="00185FF3" w:rsidP="00185FF3">
            <w:pPr>
              <w:rPr>
                <w:rFonts w:ascii="Calibri" w:eastAsia="MS Mincho" w:hAnsi="Calibri" w:cs="Calibri"/>
              </w:rPr>
            </w:pPr>
            <w:r>
              <w:rPr>
                <w:rFonts w:ascii="Calibri" w:eastAsia="MS Mincho" w:hAnsi="Calibri" w:cs="Calibri"/>
              </w:rPr>
              <w:t>OK</w:t>
            </w:r>
          </w:p>
        </w:tc>
      </w:tr>
    </w:tbl>
    <w:p w14:paraId="73CE074A" w14:textId="77777777" w:rsidR="00CB1E3B" w:rsidRDefault="00CB1E3B" w:rsidP="00CB1E3B">
      <w:pPr>
        <w:pStyle w:val="maintext"/>
        <w:ind w:firstLineChars="90" w:firstLine="180"/>
        <w:rPr>
          <w:rFonts w:ascii="Calibri" w:hAnsi="Calibri" w:cs="Arial"/>
        </w:rPr>
      </w:pPr>
    </w:p>
    <w:p w14:paraId="41FA88E9" w14:textId="64B0ACBF" w:rsidR="00CB1E3B" w:rsidRDefault="00CB1E3B" w:rsidP="00CB1E3B">
      <w:pPr>
        <w:pStyle w:val="Heading3"/>
        <w:numPr>
          <w:ilvl w:val="2"/>
          <w:numId w:val="15"/>
        </w:numPr>
        <w:rPr>
          <w:color w:val="000000"/>
        </w:rPr>
      </w:pPr>
      <w:r>
        <w:rPr>
          <w:color w:val="000000"/>
        </w:rPr>
        <w:t>Issue 2-</w:t>
      </w:r>
      <w:r w:rsidR="00EC337E">
        <w:rPr>
          <w:color w:val="000000"/>
        </w:rPr>
        <w:t>3</w:t>
      </w:r>
      <w:r>
        <w:rPr>
          <w:color w:val="000000"/>
        </w:rPr>
        <w:t>: FG</w:t>
      </w:r>
      <w:r w:rsidR="00EC337E">
        <w:rPr>
          <w:color w:val="000000"/>
        </w:rPr>
        <w:t>s 41-1-2/3/4a/b/c</w:t>
      </w:r>
    </w:p>
    <w:p w14:paraId="43632331" w14:textId="77777777" w:rsidR="00CB1E3B" w:rsidRDefault="00CB1E3B" w:rsidP="00CB1E3B">
      <w:pPr>
        <w:pStyle w:val="maintext"/>
        <w:ind w:firstLineChars="90" w:firstLine="180"/>
        <w:rPr>
          <w:rFonts w:ascii="Calibri" w:hAnsi="Calibri" w:cs="Arial"/>
        </w:rPr>
      </w:pPr>
    </w:p>
    <w:p w14:paraId="4D49F2C1"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8F2BBCB"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604"/>
        <w:gridCol w:w="2741"/>
        <w:gridCol w:w="3760"/>
        <w:gridCol w:w="1359"/>
        <w:gridCol w:w="527"/>
        <w:gridCol w:w="447"/>
        <w:gridCol w:w="3210"/>
        <w:gridCol w:w="733"/>
        <w:gridCol w:w="467"/>
        <w:gridCol w:w="467"/>
        <w:gridCol w:w="467"/>
        <w:gridCol w:w="4506"/>
        <w:gridCol w:w="1619"/>
      </w:tblGrid>
      <w:tr w:rsidR="00D721E1" w:rsidRPr="00D721E1" w14:paraId="7A2B86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1B20E2" w14:textId="146A36F5"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9322D" w14:textId="49CAFF43"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6CB68" w14:textId="0BAF9844"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123E5"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1. Support SL-PRS in shared resource pool</w:t>
            </w:r>
          </w:p>
          <w:p w14:paraId="23062435" w14:textId="117AF511" w:rsidR="00D721E1" w:rsidRPr="00D721E1" w:rsidRDefault="00D721E1" w:rsidP="00D721E1">
            <w:pPr>
              <w:rPr>
                <w:rFonts w:cs="Arial"/>
                <w:color w:val="000000" w:themeColor="text1"/>
                <w:sz w:val="18"/>
                <w:szCs w:val="18"/>
              </w:rPr>
            </w:pPr>
            <w:r w:rsidRPr="00D721E1">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7CD69" w14:textId="35183DBB"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00BE9" w14:textId="7E04FD61"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5D085" w14:textId="20797943" w:rsidR="00D721E1" w:rsidRPr="00D721E1" w:rsidRDefault="00D721E1" w:rsidP="00D721E1">
            <w:pPr>
              <w:pStyle w:val="TAL"/>
              <w:rPr>
                <w:rFonts w:cs="Arial"/>
                <w:color w:val="000000" w:themeColor="text1"/>
                <w:szCs w:val="18"/>
              </w:rPr>
            </w:pPr>
            <w:r w:rsidRPr="00D721E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D6738" w14:textId="6F2DBEF4"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D8E36" w14:textId="490378A6" w:rsidR="00D721E1" w:rsidRPr="00D721E1" w:rsidRDefault="00D721E1" w:rsidP="00D721E1">
            <w:pPr>
              <w:pStyle w:val="TAL"/>
              <w:rPr>
                <w:rFonts w:eastAsia="SimSun"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5704E" w14:textId="25384243"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22D24" w14:textId="7A52C28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A7885" w14:textId="53FDAC1A"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02F55" w14:textId="77777777" w:rsidR="00D721E1" w:rsidRPr="00D721E1" w:rsidRDefault="00D721E1" w:rsidP="00D721E1">
            <w:pPr>
              <w:pStyle w:val="TAL"/>
              <w:rPr>
                <w:rFonts w:cs="Arial"/>
                <w:color w:val="000000" w:themeColor="text1"/>
                <w:szCs w:val="18"/>
              </w:rPr>
            </w:pPr>
            <w:r w:rsidRPr="00D721E1">
              <w:rPr>
                <w:rFonts w:cs="Arial"/>
                <w:color w:val="000000" w:themeColor="text1"/>
                <w:szCs w:val="18"/>
              </w:rPr>
              <w:t>Need for location server/ UE to know if the feature is supported</w:t>
            </w:r>
          </w:p>
          <w:p w14:paraId="113C92A1" w14:textId="77777777" w:rsidR="00D721E1" w:rsidRPr="00D721E1" w:rsidRDefault="00D721E1" w:rsidP="00D721E1">
            <w:pPr>
              <w:pStyle w:val="TAL"/>
              <w:rPr>
                <w:rFonts w:cs="Arial"/>
                <w:color w:val="000000" w:themeColor="text1"/>
                <w:szCs w:val="18"/>
              </w:rPr>
            </w:pPr>
          </w:p>
          <w:p w14:paraId="5A8E7A3B" w14:textId="7227D0A6" w:rsidR="00D721E1" w:rsidRPr="00D721E1" w:rsidRDefault="00D721E1" w:rsidP="00D721E1">
            <w:pPr>
              <w:pStyle w:val="TAL"/>
              <w:rPr>
                <w:rFonts w:cs="Arial"/>
                <w:color w:val="000000" w:themeColor="text1"/>
                <w:szCs w:val="18"/>
              </w:rPr>
            </w:pPr>
            <w:r w:rsidRPr="00D721E1">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40333" w14:textId="7E4CC78C" w:rsidR="00D721E1" w:rsidRPr="00D721E1" w:rsidRDefault="00D721E1" w:rsidP="00D721E1">
            <w:pPr>
              <w:pStyle w:val="TAL"/>
              <w:rPr>
                <w:rFonts w:cs="Arial"/>
                <w:color w:val="000000" w:themeColor="text1"/>
                <w:szCs w:val="18"/>
              </w:rPr>
            </w:pPr>
            <w:r w:rsidRPr="00D721E1">
              <w:rPr>
                <w:rFonts w:cs="Arial"/>
                <w:color w:val="000000" w:themeColor="text1"/>
                <w:szCs w:val="18"/>
              </w:rPr>
              <w:t>Optional with capability signaling</w:t>
            </w:r>
          </w:p>
        </w:tc>
      </w:tr>
      <w:tr w:rsidR="00D721E1" w:rsidRPr="00D721E1" w14:paraId="766A5C3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657C40" w14:textId="62902EFB"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C9825" w14:textId="50674D64"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57558" w14:textId="2610D8FC"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0559"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1. Support SL-PRS  in dedicated resource pool</w:t>
            </w:r>
          </w:p>
          <w:p w14:paraId="7817244F"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2. Support receiving SCI format 1B</w:t>
            </w:r>
          </w:p>
          <w:p w14:paraId="2AD8EA01"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3. UE can receive X PSCCH in a slot</w:t>
            </w:r>
          </w:p>
          <w:p w14:paraId="7BB389C2" w14:textId="5E95F337" w:rsidR="00D721E1" w:rsidRPr="00D721E1" w:rsidRDefault="00D721E1" w:rsidP="00D721E1">
            <w:pPr>
              <w:rPr>
                <w:rFonts w:cs="Arial"/>
                <w:color w:val="000000" w:themeColor="text1"/>
                <w:sz w:val="18"/>
                <w:szCs w:val="18"/>
              </w:rPr>
            </w:pPr>
            <w:r w:rsidRPr="00D721E1">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8C626" w14:textId="39A0706E"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65E39" w14:textId="5B05F191"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96FF2" w14:textId="0E113E11"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87C72" w14:textId="4686C55A"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AD99D" w14:textId="3B4DE9DC"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B185A" w14:textId="3711606F"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21701" w14:textId="30AD4F0D"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940D5" w14:textId="03BE7F91"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088FC"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 UE to know if the feature is supported</w:t>
            </w:r>
          </w:p>
          <w:p w14:paraId="670404EF" w14:textId="77777777" w:rsidR="00D721E1" w:rsidRPr="00D721E1" w:rsidRDefault="00D721E1" w:rsidP="00D721E1">
            <w:pPr>
              <w:pStyle w:val="TAL"/>
              <w:rPr>
                <w:rFonts w:cs="Arial"/>
                <w:color w:val="000000" w:themeColor="text1"/>
                <w:szCs w:val="18"/>
                <w:lang w:val="en-US"/>
              </w:rPr>
            </w:pPr>
          </w:p>
          <w:p w14:paraId="203E396A"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Component 3 candidate values: {</w:t>
            </w:r>
            <w:r w:rsidRPr="00D721E1">
              <w:rPr>
                <w:rFonts w:cs="Arial"/>
                <w:color w:val="000000" w:themeColor="text1"/>
                <w:szCs w:val="18"/>
                <w:highlight w:val="yellow"/>
                <w:lang w:val="en-US"/>
              </w:rPr>
              <w:t>[floor (NRB /10 RBs), 2*floor (NRB /10 RBs)]</w:t>
            </w:r>
            <w:r w:rsidRPr="00D721E1">
              <w:rPr>
                <w:rFonts w:cs="Arial"/>
                <w:color w:val="000000" w:themeColor="text1"/>
                <w:szCs w:val="18"/>
                <w:lang w:val="en-US"/>
              </w:rPr>
              <w:t>}</w:t>
            </w:r>
          </w:p>
          <w:p w14:paraId="0E2D6344" w14:textId="77777777" w:rsidR="00D721E1" w:rsidRPr="00D721E1" w:rsidRDefault="00D721E1" w:rsidP="00D721E1">
            <w:pPr>
              <w:pStyle w:val="TAL"/>
              <w:rPr>
                <w:rFonts w:cs="Arial"/>
                <w:color w:val="000000" w:themeColor="text1"/>
                <w:szCs w:val="18"/>
                <w:lang w:val="en-US"/>
              </w:rPr>
            </w:pPr>
          </w:p>
          <w:p w14:paraId="56E27D4F" w14:textId="02C4F3B1"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 xml:space="preserve">Component 4 candidate values: </w:t>
            </w:r>
            <w:r w:rsidRPr="00D721E1">
              <w:rPr>
                <w:rFonts w:cs="Arial"/>
                <w:strike/>
                <w:color w:val="FF0000"/>
                <w:szCs w:val="18"/>
                <w:lang w:val="en-US"/>
              </w:rPr>
              <w:t xml:space="preserve">CP length: </w:t>
            </w:r>
            <w:r w:rsidRPr="00D721E1">
              <w:rPr>
                <w:rFonts w:cs="Arial"/>
                <w:color w:val="000000" w:themeColor="text1"/>
                <w:szCs w:val="18"/>
                <w:lang w:val="en-US"/>
              </w:rPr>
              <w:t>{NCP,NCP and ECP}</w:t>
            </w:r>
          </w:p>
          <w:p w14:paraId="2D6592E6" w14:textId="77777777" w:rsidR="00D721E1" w:rsidRPr="00D721E1" w:rsidRDefault="00D721E1" w:rsidP="00D721E1">
            <w:pPr>
              <w:pStyle w:val="TAL"/>
              <w:rPr>
                <w:rFonts w:cs="Arial"/>
                <w:color w:val="000000" w:themeColor="text1"/>
                <w:szCs w:val="18"/>
                <w:lang w:val="en-US"/>
              </w:rPr>
            </w:pPr>
          </w:p>
          <w:p w14:paraId="3CE8D916" w14:textId="5CD38B27" w:rsidR="00D721E1" w:rsidRPr="00D721E1" w:rsidRDefault="00D721E1" w:rsidP="00D721E1">
            <w:pPr>
              <w:pStyle w:val="TAL"/>
              <w:rPr>
                <w:rFonts w:cs="Arial"/>
                <w:color w:val="000000" w:themeColor="text1"/>
                <w:szCs w:val="18"/>
              </w:rPr>
            </w:pPr>
            <w:r w:rsidRPr="00D721E1">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E144B" w14:textId="77777777" w:rsidR="00D721E1" w:rsidRPr="00D721E1" w:rsidRDefault="00D721E1" w:rsidP="00D721E1">
            <w:pPr>
              <w:keepNext/>
              <w:keepLines/>
              <w:rPr>
                <w:rFonts w:eastAsia="SimSun" w:cs="Arial"/>
                <w:color w:val="000000" w:themeColor="text1"/>
                <w:sz w:val="18"/>
                <w:szCs w:val="18"/>
              </w:rPr>
            </w:pPr>
            <w:r w:rsidRPr="00D721E1">
              <w:rPr>
                <w:rFonts w:eastAsia="SimSun" w:cs="Arial"/>
                <w:color w:val="000000" w:themeColor="text1"/>
                <w:sz w:val="18"/>
                <w:szCs w:val="18"/>
              </w:rPr>
              <w:t>Optional with capability signaling</w:t>
            </w:r>
          </w:p>
          <w:p w14:paraId="4D8D5DDB" w14:textId="77777777" w:rsidR="00D721E1" w:rsidRPr="00D721E1" w:rsidRDefault="00D721E1" w:rsidP="00D721E1">
            <w:pPr>
              <w:keepNext/>
              <w:keepLines/>
              <w:rPr>
                <w:rFonts w:eastAsia="SimSun" w:cs="Arial"/>
                <w:color w:val="000000" w:themeColor="text1"/>
                <w:sz w:val="18"/>
                <w:szCs w:val="18"/>
              </w:rPr>
            </w:pPr>
          </w:p>
          <w:p w14:paraId="435687E1" w14:textId="77777777" w:rsidR="00D721E1" w:rsidRPr="00D721E1" w:rsidRDefault="00D721E1" w:rsidP="00D721E1">
            <w:pPr>
              <w:keepNext/>
              <w:keepLines/>
              <w:rPr>
                <w:rFonts w:eastAsia="SimSun" w:cs="Arial"/>
                <w:color w:val="000000" w:themeColor="text1"/>
                <w:sz w:val="18"/>
                <w:szCs w:val="18"/>
              </w:rPr>
            </w:pPr>
          </w:p>
          <w:p w14:paraId="4BDCF330" w14:textId="77777777" w:rsidR="00D721E1" w:rsidRPr="00D721E1" w:rsidRDefault="00D721E1" w:rsidP="00D721E1">
            <w:pPr>
              <w:pStyle w:val="TAL"/>
              <w:rPr>
                <w:rFonts w:cs="Arial"/>
                <w:color w:val="000000" w:themeColor="text1"/>
                <w:szCs w:val="18"/>
              </w:rPr>
            </w:pPr>
          </w:p>
        </w:tc>
      </w:tr>
      <w:tr w:rsidR="00D721E1" w:rsidRPr="00D721E1" w14:paraId="0746065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BA75F5" w14:textId="69A79D19"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C2613" w14:textId="5E42CA88"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D7A3A" w14:textId="4360A650"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91BE8" w14:textId="77777777" w:rsidR="00D721E1" w:rsidRPr="00D721E1" w:rsidRDefault="00D721E1" w:rsidP="00D721E1">
            <w:pPr>
              <w:rPr>
                <w:rFonts w:eastAsia="SimSun" w:cs="Arial"/>
                <w:color w:val="000000" w:themeColor="text1"/>
                <w:sz w:val="18"/>
                <w:szCs w:val="18"/>
                <w:lang w:eastAsia="zh-CN"/>
              </w:rPr>
            </w:pPr>
            <w:r w:rsidRPr="00D721E1">
              <w:rPr>
                <w:rFonts w:eastAsia="SimSun" w:cs="Arial"/>
                <w:color w:val="000000" w:themeColor="text1"/>
                <w:sz w:val="18"/>
                <w:szCs w:val="18"/>
                <w:lang w:eastAsia="zh-CN"/>
              </w:rPr>
              <w:t>1. Support of transmitting SL-PRS in a shared resource pool</w:t>
            </w:r>
          </w:p>
          <w:p w14:paraId="0526B5F3" w14:textId="3D10931C" w:rsidR="00D721E1" w:rsidRPr="00D721E1" w:rsidRDefault="00D721E1" w:rsidP="00D721E1">
            <w:pPr>
              <w:rPr>
                <w:rFonts w:cs="Arial"/>
                <w:color w:val="000000" w:themeColor="text1"/>
                <w:sz w:val="18"/>
                <w:szCs w:val="18"/>
              </w:rPr>
            </w:pPr>
            <w:r w:rsidRPr="00D721E1">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EEB91" w14:textId="3FE86E5E"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FEDAB" w14:textId="52DED3C7"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DAAB7" w14:textId="496F6C02"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AF00A" w14:textId="528F6616"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7AD5C" w14:textId="624C4044" w:rsidR="00D721E1" w:rsidRPr="00D721E1" w:rsidRDefault="00D721E1" w:rsidP="00D721E1">
            <w:pPr>
              <w:pStyle w:val="TAL"/>
              <w:rPr>
                <w:rFonts w:eastAsia="SimSun"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29AAF" w14:textId="224A6E96"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4F395" w14:textId="1C8129F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163F5" w14:textId="2233A86C"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0F9D9"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The supported resource allocation modes are the same as for communication and signaled in FGs 15-2 and 15-3</w:t>
            </w:r>
          </w:p>
          <w:p w14:paraId="160DBFAB" w14:textId="77777777" w:rsidR="00D721E1" w:rsidRPr="00D721E1" w:rsidRDefault="00D721E1" w:rsidP="00D721E1">
            <w:pPr>
              <w:pStyle w:val="TAL"/>
              <w:rPr>
                <w:rFonts w:cs="Arial"/>
                <w:color w:val="000000" w:themeColor="text1"/>
                <w:szCs w:val="18"/>
                <w:lang w:val="en-US"/>
              </w:rPr>
            </w:pPr>
          </w:p>
          <w:p w14:paraId="66C4FD73"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server/UE to know if the feature is supported</w:t>
            </w:r>
          </w:p>
          <w:p w14:paraId="50A08E2E" w14:textId="77777777" w:rsidR="00D721E1" w:rsidRPr="00D721E1" w:rsidRDefault="00D721E1" w:rsidP="00D721E1">
            <w:pPr>
              <w:pStyle w:val="TAL"/>
              <w:rPr>
                <w:rFonts w:cs="Arial"/>
                <w:color w:val="000000" w:themeColor="text1"/>
                <w:szCs w:val="18"/>
              </w:rPr>
            </w:pPr>
          </w:p>
          <w:p w14:paraId="6AD49D1F" w14:textId="118EE7F6"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C967C" w14:textId="21D94A1E"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Optional with capability signaling</w:t>
            </w:r>
          </w:p>
        </w:tc>
      </w:tr>
      <w:tr w:rsidR="00D721E1" w:rsidRPr="00D721E1" w14:paraId="141BB10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7DC800" w14:textId="27FD17D3"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E7267" w14:textId="3387B299"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7C16B" w14:textId="77DB7337"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00ACE"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1. UE can transmit SL-PRS and PSCCH within a slot without PSSCH in dedicated SL PRS resource pool</w:t>
            </w:r>
          </w:p>
          <w:p w14:paraId="060B440D"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2. UE can transmit SL-PRS according to the mapping rule between PSCCH and SL-PRS</w:t>
            </w:r>
          </w:p>
          <w:p w14:paraId="793E5793"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3. Support transmitting SCI format 1B</w:t>
            </w:r>
          </w:p>
          <w:p w14:paraId="67B28CB9"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4. Support receiving DCI format 3_2</w:t>
            </w:r>
          </w:p>
          <w:p w14:paraId="1E340435" w14:textId="47CD8BD2" w:rsidR="00D721E1" w:rsidRPr="00D721E1" w:rsidRDefault="00D721E1" w:rsidP="00D721E1">
            <w:pPr>
              <w:rPr>
                <w:rFonts w:cs="Arial"/>
                <w:color w:val="000000" w:themeColor="text1"/>
                <w:sz w:val="18"/>
                <w:szCs w:val="18"/>
              </w:rPr>
            </w:pPr>
            <w:r w:rsidRPr="00D721E1">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23307" w14:textId="3379BF5F"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C8237" w14:textId="60AF6F4F"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C3653" w14:textId="454E14B2"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CC66D" w14:textId="5F7CD930"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506E1" w14:textId="53A4EF30" w:rsidR="00D721E1" w:rsidRPr="00D721E1" w:rsidRDefault="00D721E1" w:rsidP="00D721E1">
            <w:pPr>
              <w:pStyle w:val="TAL"/>
              <w:rPr>
                <w:rFonts w:eastAsia="SimSun"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5EA4A" w14:textId="7978DBBA"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9D8CB" w14:textId="2C925FDD"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EE19F" w14:textId="06746D5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36418"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server/UE to know if the feature is supported</w:t>
            </w:r>
          </w:p>
          <w:p w14:paraId="2073BD1E" w14:textId="77777777" w:rsidR="00D721E1" w:rsidRPr="00D721E1" w:rsidRDefault="00D721E1" w:rsidP="00D721E1">
            <w:pPr>
              <w:pStyle w:val="TAL"/>
              <w:rPr>
                <w:rFonts w:cs="Arial"/>
                <w:color w:val="000000" w:themeColor="text1"/>
                <w:szCs w:val="18"/>
              </w:rPr>
            </w:pPr>
          </w:p>
          <w:p w14:paraId="23B18C2B"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Note: component 5 is not required to be supported in a band indicated with only the PC5 interface in 38.101-1 Table 5.2E.1-1</w:t>
            </w:r>
          </w:p>
          <w:p w14:paraId="59BB716E" w14:textId="77777777" w:rsidR="00D721E1" w:rsidRPr="00D721E1" w:rsidRDefault="00D721E1" w:rsidP="00D721E1">
            <w:pPr>
              <w:pStyle w:val="TAL"/>
              <w:rPr>
                <w:rFonts w:cs="Arial"/>
                <w:color w:val="000000" w:themeColor="text1"/>
                <w:szCs w:val="18"/>
              </w:rPr>
            </w:pPr>
          </w:p>
          <w:p w14:paraId="6E7296F5" w14:textId="2202D057"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BE7ED" w14:textId="77777777" w:rsidR="00D721E1" w:rsidRPr="00D721E1" w:rsidRDefault="00D721E1" w:rsidP="00D721E1">
            <w:pPr>
              <w:keepNext/>
              <w:keepLines/>
              <w:rPr>
                <w:rFonts w:eastAsia="SimSun" w:cs="Arial"/>
                <w:color w:val="000000" w:themeColor="text1"/>
                <w:sz w:val="18"/>
                <w:szCs w:val="18"/>
              </w:rPr>
            </w:pPr>
            <w:r w:rsidRPr="00D721E1">
              <w:rPr>
                <w:rFonts w:eastAsia="SimSun" w:cs="Arial"/>
                <w:color w:val="000000" w:themeColor="text1"/>
                <w:sz w:val="18"/>
                <w:szCs w:val="18"/>
              </w:rPr>
              <w:t>Optional with capability signaling</w:t>
            </w:r>
          </w:p>
          <w:p w14:paraId="27DD5AD9" w14:textId="77777777" w:rsidR="00D721E1" w:rsidRPr="00D721E1" w:rsidRDefault="00D721E1" w:rsidP="00D721E1">
            <w:pPr>
              <w:keepNext/>
              <w:keepLines/>
              <w:rPr>
                <w:rFonts w:eastAsia="SimSun" w:cs="Arial"/>
                <w:color w:val="000000" w:themeColor="text1"/>
                <w:sz w:val="18"/>
                <w:szCs w:val="18"/>
              </w:rPr>
            </w:pPr>
          </w:p>
          <w:p w14:paraId="3D161B22" w14:textId="77777777" w:rsidR="00D721E1" w:rsidRPr="00D721E1" w:rsidRDefault="00D721E1" w:rsidP="00D721E1">
            <w:pPr>
              <w:pStyle w:val="TAL"/>
              <w:rPr>
                <w:rFonts w:cs="Arial"/>
                <w:color w:val="000000" w:themeColor="text1"/>
                <w:szCs w:val="18"/>
              </w:rPr>
            </w:pPr>
          </w:p>
        </w:tc>
      </w:tr>
      <w:tr w:rsidR="00D721E1" w:rsidRPr="00D721E1" w14:paraId="471FE83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5731EF" w14:textId="71F2F1F3"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37244" w14:textId="1038DD2F"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38FBF" w14:textId="708A08BF"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E7BD2"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1. UE can transmit SL-PRS and PSCCH within a slot without PSSCH in dedicated resource pool</w:t>
            </w:r>
          </w:p>
          <w:p w14:paraId="616131D4"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2. UE can transmit SL-PRS according to the mapping rule between PSCCH and SL-PRS</w:t>
            </w:r>
          </w:p>
          <w:p w14:paraId="4C0E3B39" w14:textId="68C18CAC" w:rsidR="00D721E1" w:rsidRPr="00D721E1" w:rsidRDefault="00D721E1" w:rsidP="00D721E1">
            <w:pPr>
              <w:rPr>
                <w:rFonts w:cs="Arial"/>
                <w:color w:val="000000" w:themeColor="text1"/>
                <w:sz w:val="18"/>
                <w:szCs w:val="18"/>
              </w:rPr>
            </w:pPr>
            <w:r w:rsidRPr="00D721E1">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2D352" w14:textId="643E8995"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a</w:t>
            </w:r>
            <w:r w:rsidRPr="00D721E1">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1D3EB" w14:textId="4E3116EF"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BC420" w14:textId="4C49A7B0"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FCCBA" w14:textId="40B2F51C"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lang w:val="en-US" w:eastAsia="zh-CN"/>
              </w:rPr>
              <w:t>Transmitting SL-PRS mode 2 in a dedicated resource pool</w:t>
            </w:r>
            <w:r w:rsidRPr="00D721E1">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DD1E4" w14:textId="2C721BC6" w:rsidR="00D721E1" w:rsidRPr="00D721E1" w:rsidRDefault="00D721E1" w:rsidP="00D721E1">
            <w:pPr>
              <w:pStyle w:val="TAL"/>
              <w:rPr>
                <w:rFonts w:eastAsia="SimSun"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9D4E5" w14:textId="30A04449"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93075" w14:textId="0F6877B1"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4B51F" w14:textId="35C48C9B"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7526F"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 UE to know if the feature is supported</w:t>
            </w:r>
          </w:p>
          <w:p w14:paraId="3912487D" w14:textId="77777777" w:rsidR="00D721E1" w:rsidRPr="00D721E1" w:rsidRDefault="00D721E1" w:rsidP="00D721E1">
            <w:pPr>
              <w:pStyle w:val="TAL"/>
              <w:rPr>
                <w:rFonts w:cs="Arial"/>
                <w:color w:val="000000" w:themeColor="text1"/>
                <w:szCs w:val="18"/>
              </w:rPr>
            </w:pPr>
          </w:p>
          <w:p w14:paraId="01E53E15" w14:textId="0A2C6B78"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BB15B" w14:textId="77777777" w:rsidR="00D721E1" w:rsidRPr="00D721E1" w:rsidRDefault="00D721E1" w:rsidP="00D721E1">
            <w:pPr>
              <w:keepNext/>
              <w:keepLines/>
              <w:rPr>
                <w:rFonts w:eastAsia="SimSun" w:cs="Arial"/>
                <w:color w:val="000000" w:themeColor="text1"/>
                <w:sz w:val="18"/>
                <w:szCs w:val="18"/>
              </w:rPr>
            </w:pPr>
            <w:r w:rsidRPr="00D721E1">
              <w:rPr>
                <w:rFonts w:eastAsia="SimSun" w:cs="Arial"/>
                <w:color w:val="000000" w:themeColor="text1"/>
                <w:sz w:val="18"/>
                <w:szCs w:val="18"/>
              </w:rPr>
              <w:t>Optional with capability signaling</w:t>
            </w:r>
          </w:p>
          <w:p w14:paraId="0B0F9BF8" w14:textId="77777777" w:rsidR="00D721E1" w:rsidRPr="00D721E1" w:rsidRDefault="00D721E1" w:rsidP="00D721E1">
            <w:pPr>
              <w:keepNext/>
              <w:keepLines/>
              <w:rPr>
                <w:rFonts w:eastAsia="SimSun" w:cs="Arial"/>
                <w:color w:val="000000" w:themeColor="text1"/>
                <w:sz w:val="18"/>
                <w:szCs w:val="18"/>
              </w:rPr>
            </w:pPr>
          </w:p>
          <w:p w14:paraId="528B5A9C" w14:textId="77777777" w:rsidR="00D721E1" w:rsidRPr="00D721E1" w:rsidRDefault="00D721E1" w:rsidP="00D721E1">
            <w:pPr>
              <w:pStyle w:val="TAL"/>
              <w:rPr>
                <w:rFonts w:cs="Arial"/>
                <w:color w:val="000000" w:themeColor="text1"/>
                <w:szCs w:val="18"/>
              </w:rPr>
            </w:pPr>
          </w:p>
        </w:tc>
      </w:tr>
    </w:tbl>
    <w:p w14:paraId="32E5ABC4"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2ADFE3D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FFB4D8E"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6DB01C6"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6841F449" w14:textId="77777777" w:rsidTr="008D79DF">
        <w:tc>
          <w:tcPr>
            <w:tcW w:w="1818" w:type="dxa"/>
            <w:tcBorders>
              <w:top w:val="single" w:sz="4" w:space="0" w:color="auto"/>
              <w:left w:val="single" w:sz="4" w:space="0" w:color="auto"/>
              <w:bottom w:val="single" w:sz="4" w:space="0" w:color="auto"/>
              <w:right w:val="single" w:sz="4" w:space="0" w:color="auto"/>
            </w:tcBorders>
          </w:tcPr>
          <w:p w14:paraId="6A33AF6D" w14:textId="548EB01F" w:rsidR="00185FF3" w:rsidRDefault="00185FF3" w:rsidP="00185FF3">
            <w:pPr>
              <w:rPr>
                <w:rFonts w:ascii="Calibri" w:eastAsia="MS Mincho" w:hAnsi="Calibri" w:cs="Calibri"/>
              </w:rPr>
            </w:pPr>
            <w:r>
              <w:rPr>
                <w:rFonts w:ascii="Calibri" w:eastAsia="MS Mincho"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5BDDD504" w14:textId="022B5759" w:rsidR="00185FF3" w:rsidRDefault="00185FF3" w:rsidP="00185FF3">
            <w:pPr>
              <w:rPr>
                <w:rFonts w:ascii="Calibri" w:eastAsia="MS Mincho" w:hAnsi="Calibri" w:cs="Calibri"/>
              </w:rPr>
            </w:pPr>
            <w:r>
              <w:rPr>
                <w:rFonts w:ascii="Calibri" w:eastAsia="MS Mincho"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bl>
    <w:p w14:paraId="45457BB2" w14:textId="77777777" w:rsidR="00CB1E3B" w:rsidRDefault="00CB1E3B" w:rsidP="00CB1E3B">
      <w:pPr>
        <w:pStyle w:val="maintext"/>
        <w:ind w:firstLineChars="90" w:firstLine="180"/>
        <w:rPr>
          <w:rFonts w:ascii="Calibri" w:hAnsi="Calibri" w:cs="Arial"/>
        </w:rPr>
      </w:pPr>
    </w:p>
    <w:p w14:paraId="15A73A14" w14:textId="77777777" w:rsidR="00CB1E3B" w:rsidRDefault="00CB1E3B" w:rsidP="00CB1E3B">
      <w:pPr>
        <w:pStyle w:val="maintext"/>
        <w:ind w:firstLineChars="90" w:firstLine="180"/>
        <w:rPr>
          <w:rFonts w:ascii="Calibri" w:hAnsi="Calibri" w:cs="Arial"/>
        </w:rPr>
      </w:pPr>
    </w:p>
    <w:p w14:paraId="4B6BBFA5" w14:textId="5DBDAC9A" w:rsidR="00CB1E3B" w:rsidRDefault="00CB1E3B" w:rsidP="00CB1E3B">
      <w:pPr>
        <w:pStyle w:val="Heading3"/>
        <w:numPr>
          <w:ilvl w:val="2"/>
          <w:numId w:val="15"/>
        </w:numPr>
        <w:rPr>
          <w:color w:val="000000"/>
        </w:rPr>
      </w:pPr>
      <w:r>
        <w:rPr>
          <w:color w:val="000000"/>
        </w:rPr>
        <w:t>Issue 2-</w:t>
      </w:r>
      <w:r w:rsidR="00EC337E">
        <w:rPr>
          <w:color w:val="000000"/>
        </w:rPr>
        <w:t>4</w:t>
      </w:r>
      <w:r>
        <w:rPr>
          <w:color w:val="000000"/>
        </w:rPr>
        <w:t xml:space="preserve">: </w:t>
      </w:r>
      <w:r w:rsidR="00EC337E" w:rsidRPr="00EC337E">
        <w:rPr>
          <w:iCs/>
          <w:color w:val="000000"/>
        </w:rPr>
        <w:t>p0-OLPC-Sidelink-r17</w:t>
      </w:r>
    </w:p>
    <w:p w14:paraId="7FA4077C" w14:textId="77777777" w:rsidR="00CB1E3B" w:rsidRDefault="00CB1E3B" w:rsidP="00CB1E3B">
      <w:pPr>
        <w:pStyle w:val="maintext"/>
        <w:ind w:firstLineChars="90" w:firstLine="180"/>
        <w:rPr>
          <w:rFonts w:ascii="Calibri" w:hAnsi="Calibri" w:cs="Arial"/>
        </w:rPr>
      </w:pPr>
    </w:p>
    <w:p w14:paraId="52C02B7D"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1513599"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561"/>
        <w:gridCol w:w="3378"/>
        <w:gridCol w:w="4131"/>
        <w:gridCol w:w="1130"/>
        <w:gridCol w:w="527"/>
        <w:gridCol w:w="527"/>
        <w:gridCol w:w="3276"/>
        <w:gridCol w:w="694"/>
        <w:gridCol w:w="467"/>
        <w:gridCol w:w="467"/>
        <w:gridCol w:w="467"/>
        <w:gridCol w:w="3921"/>
        <w:gridCol w:w="1398"/>
      </w:tblGrid>
      <w:tr w:rsidR="00D721E1" w14:paraId="4B9C5B6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2F8AFE"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44103"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EEAF9"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95F54" w14:textId="77777777" w:rsidR="00D721E1" w:rsidRPr="00831D8A" w:rsidRDefault="00D721E1" w:rsidP="008D79DF">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transmitting SL-PRS in a shared resource pool</w:t>
            </w:r>
          </w:p>
          <w:p w14:paraId="340AB936" w14:textId="77777777" w:rsidR="00D721E1" w:rsidRDefault="00D721E1" w:rsidP="008D79DF">
            <w:pPr>
              <w:rPr>
                <w:rFonts w:asciiTheme="majorHAnsi" w:hAnsiTheme="majorHAnsi" w:cstheme="majorHAnsi"/>
                <w:color w:val="000000" w:themeColor="text1"/>
                <w:sz w:val="18"/>
                <w:szCs w:val="18"/>
              </w:rPr>
            </w:pPr>
            <w:r w:rsidRPr="00831D8A">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02017"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BE18E"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8DE33" w14:textId="77777777" w:rsidR="00D721E1" w:rsidRDefault="00D721E1" w:rsidP="008D79DF">
            <w:pPr>
              <w:pStyle w:val="TAL"/>
              <w:rPr>
                <w:rFonts w:asciiTheme="majorHAnsi" w:hAnsiTheme="majorHAnsi" w:cstheme="majorHAnsi"/>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12DA8" w14:textId="77777777" w:rsidR="00D721E1" w:rsidRDefault="00D721E1" w:rsidP="008D79DF">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16BC9"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0CB1E"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D3A95"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D2331"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C106D" w14:textId="77777777" w:rsidR="00D721E1" w:rsidRPr="00831D8A" w:rsidRDefault="00D721E1" w:rsidP="008D79DF">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p>
          <w:p w14:paraId="172F0895" w14:textId="77777777" w:rsidR="00D721E1" w:rsidRPr="00831D8A" w:rsidRDefault="00D721E1" w:rsidP="008D79DF">
            <w:pPr>
              <w:pStyle w:val="TAL"/>
              <w:rPr>
                <w:rFonts w:cs="Arial"/>
                <w:color w:val="000000" w:themeColor="text1"/>
                <w:szCs w:val="18"/>
                <w:lang w:val="en-US"/>
              </w:rPr>
            </w:pPr>
          </w:p>
          <w:p w14:paraId="487B5AF7" w14:textId="77777777" w:rsidR="00D721E1" w:rsidRDefault="00D721E1" w:rsidP="008D79DF">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0381E3E8" w14:textId="77777777" w:rsidR="00D721E1" w:rsidRDefault="00D721E1" w:rsidP="008D79DF">
            <w:pPr>
              <w:pStyle w:val="TAL"/>
              <w:rPr>
                <w:rFonts w:cstheme="majorHAnsi"/>
                <w:color w:val="000000" w:themeColor="text1"/>
                <w:szCs w:val="18"/>
              </w:rPr>
            </w:pPr>
          </w:p>
          <w:p w14:paraId="0268EDA9" w14:textId="35C643D8"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22259" w14:textId="77777777" w:rsidR="00D721E1" w:rsidRDefault="00D721E1" w:rsidP="008D79DF">
            <w:pPr>
              <w:pStyle w:val="TAL"/>
              <w:rPr>
                <w:rFonts w:asciiTheme="majorHAnsi" w:hAnsiTheme="majorHAnsi" w:cstheme="majorHAnsi"/>
                <w:color w:val="000000" w:themeColor="text1"/>
                <w:szCs w:val="18"/>
              </w:rPr>
            </w:pPr>
            <w:r w:rsidRPr="00831D8A">
              <w:rPr>
                <w:rFonts w:eastAsia="SimSun" w:cs="Arial"/>
                <w:color w:val="000000" w:themeColor="text1"/>
                <w:szCs w:val="18"/>
              </w:rPr>
              <w:t>Optional with capability signaling</w:t>
            </w:r>
          </w:p>
        </w:tc>
      </w:tr>
      <w:tr w:rsidR="00D721E1" w14:paraId="4C1FDC1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BF35C"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3E1F1"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FCC5E"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008B1"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624A4045"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55908C54"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2564569F"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155BDF04" w14:textId="77777777" w:rsidR="00D721E1" w:rsidRDefault="00D721E1" w:rsidP="008D79DF">
            <w:pPr>
              <w:rPr>
                <w:rFonts w:asciiTheme="majorHAnsi" w:hAnsiTheme="majorHAnsi" w:cstheme="majorHAnsi"/>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75A59"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1BD28"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2838B" w14:textId="77777777" w:rsidR="00D721E1" w:rsidRDefault="00D721E1" w:rsidP="008D79DF">
            <w:pPr>
              <w:pStyle w:val="TAL"/>
              <w:rPr>
                <w:rFonts w:asciiTheme="majorHAnsi" w:hAnsiTheme="majorHAnsi" w:cstheme="majorHAnsi"/>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D52E5" w14:textId="77777777" w:rsidR="00D721E1" w:rsidRDefault="00D721E1" w:rsidP="008D79DF">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20E81"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3599C"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17AFC"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7C9B2"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19BB1" w14:textId="77777777" w:rsidR="00D721E1" w:rsidRPr="00831D8A" w:rsidRDefault="00D721E1" w:rsidP="008D79DF">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2F1E89AD" w14:textId="77777777" w:rsidR="00D721E1" w:rsidRPr="00831D8A" w:rsidRDefault="00D721E1" w:rsidP="008D79DF">
            <w:pPr>
              <w:pStyle w:val="TAL"/>
              <w:rPr>
                <w:rFonts w:cs="Arial"/>
                <w:color w:val="000000" w:themeColor="text1"/>
                <w:szCs w:val="18"/>
              </w:rPr>
            </w:pPr>
          </w:p>
          <w:p w14:paraId="713B6AC7" w14:textId="77777777" w:rsidR="00D721E1" w:rsidRDefault="00D721E1" w:rsidP="008D79DF">
            <w:pPr>
              <w:pStyle w:val="TAL"/>
              <w:rPr>
                <w:rFonts w:cs="Arial"/>
                <w:color w:val="000000" w:themeColor="text1"/>
                <w:szCs w:val="18"/>
                <w:lang w:val="en-US"/>
              </w:rPr>
            </w:pPr>
            <w:r w:rsidRPr="00831D8A">
              <w:rPr>
                <w:rFonts w:cs="Arial"/>
                <w:color w:val="000000" w:themeColor="text1"/>
                <w:szCs w:val="18"/>
                <w:lang w:val="en-US"/>
              </w:rPr>
              <w:t>Note: component 5 is not required to be supported in a band indicated with only the PC5 interface in 38.101-1 Table 5.2E.1-1</w:t>
            </w:r>
          </w:p>
          <w:p w14:paraId="2CE83EBC" w14:textId="77777777" w:rsidR="00D721E1" w:rsidRDefault="00D721E1" w:rsidP="008D79DF">
            <w:pPr>
              <w:pStyle w:val="TAL"/>
              <w:rPr>
                <w:rFonts w:cstheme="majorHAnsi"/>
                <w:color w:val="000000" w:themeColor="text1"/>
                <w:szCs w:val="18"/>
              </w:rPr>
            </w:pPr>
          </w:p>
          <w:p w14:paraId="41948A6A" w14:textId="64BB773B"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D2CE" w14:textId="77777777" w:rsidR="00D721E1" w:rsidRPr="00831D8A" w:rsidRDefault="00D721E1" w:rsidP="008D79DF">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543A21EB" w14:textId="77777777" w:rsidR="00D721E1" w:rsidRPr="00831D8A" w:rsidRDefault="00D721E1" w:rsidP="008D79DF">
            <w:pPr>
              <w:keepNext/>
              <w:keepLines/>
              <w:rPr>
                <w:rFonts w:eastAsia="SimSun" w:cs="Arial"/>
                <w:color w:val="000000" w:themeColor="text1"/>
                <w:sz w:val="18"/>
                <w:szCs w:val="18"/>
              </w:rPr>
            </w:pPr>
          </w:p>
          <w:p w14:paraId="55342297" w14:textId="77777777" w:rsidR="00D721E1" w:rsidRDefault="00D721E1" w:rsidP="008D79DF">
            <w:pPr>
              <w:pStyle w:val="TAL"/>
              <w:rPr>
                <w:rFonts w:asciiTheme="majorHAnsi" w:hAnsiTheme="majorHAnsi" w:cstheme="majorHAnsi"/>
                <w:color w:val="000000" w:themeColor="text1"/>
                <w:szCs w:val="18"/>
              </w:rPr>
            </w:pPr>
          </w:p>
        </w:tc>
      </w:tr>
      <w:tr w:rsidR="00D721E1" w14:paraId="51FF487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F99583"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995D5"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60503"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B2EDC" w14:textId="77777777" w:rsidR="00D721E1" w:rsidRDefault="00D721E1" w:rsidP="008D79DF">
            <w:pPr>
              <w:rPr>
                <w:rFonts w:asciiTheme="majorHAnsi" w:hAnsiTheme="majorHAnsi" w:cstheme="majorHAnsi"/>
                <w:color w:val="000000" w:themeColor="text1"/>
                <w:sz w:val="18"/>
                <w:szCs w:val="18"/>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A7E9"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33E09"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F8F13" w14:textId="77777777" w:rsidR="00D721E1" w:rsidRDefault="00D721E1" w:rsidP="008D79DF">
            <w:pPr>
              <w:pStyle w:val="TAL"/>
              <w:rPr>
                <w:rFonts w:asciiTheme="majorHAnsi" w:hAnsiTheme="majorHAnsi" w:cstheme="majorHAnsi"/>
                <w:color w:val="000000" w:themeColor="text1"/>
                <w:szCs w:val="18"/>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0ACE6" w14:textId="77777777" w:rsidR="00D721E1" w:rsidRDefault="00D721E1" w:rsidP="008D79DF">
            <w:pPr>
              <w:pStyle w:val="TAL"/>
              <w:rPr>
                <w:rFonts w:asciiTheme="majorHAnsi" w:eastAsia="SimSun" w:hAnsiTheme="majorHAnsi" w:cstheme="majorHAnsi"/>
                <w:color w:val="000000" w:themeColor="text1"/>
                <w:szCs w:val="18"/>
                <w:lang w:val="en-US" w:eastAsia="zh-CN"/>
              </w:rPr>
            </w:pPr>
            <w:r w:rsidRPr="00831D8A">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5BF62"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BE58D"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2089F"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190A8"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75AA8" w14:textId="54B43587"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DA427" w14:textId="77777777" w:rsidR="00D721E1" w:rsidRDefault="00D721E1" w:rsidP="008D79DF">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bl>
    <w:p w14:paraId="21874EA0" w14:textId="77777777" w:rsidR="00CB1E3B" w:rsidRDefault="00CB1E3B" w:rsidP="00CB1E3B">
      <w:pPr>
        <w:pStyle w:val="maintext"/>
        <w:ind w:firstLineChars="90" w:firstLine="180"/>
        <w:rPr>
          <w:rFonts w:ascii="Calibri" w:hAnsi="Calibri" w:cs="Arial"/>
        </w:rPr>
      </w:pPr>
    </w:p>
    <w:p w14:paraId="5EE01C2D"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1D12601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6A5D232"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27DBEED"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3C38B4F2" w14:textId="77777777" w:rsidTr="008D79DF">
        <w:tc>
          <w:tcPr>
            <w:tcW w:w="1818" w:type="dxa"/>
            <w:tcBorders>
              <w:top w:val="single" w:sz="4" w:space="0" w:color="auto"/>
              <w:left w:val="single" w:sz="4" w:space="0" w:color="auto"/>
              <w:bottom w:val="single" w:sz="4" w:space="0" w:color="auto"/>
              <w:right w:val="single" w:sz="4" w:space="0" w:color="auto"/>
            </w:tcBorders>
          </w:tcPr>
          <w:p w14:paraId="64FE2674" w14:textId="4AD33A6B"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05161BE4" w14:textId="493F6B02" w:rsidR="00185FF3" w:rsidRDefault="00185FF3" w:rsidP="00185FF3">
            <w:pPr>
              <w:rPr>
                <w:rFonts w:ascii="Calibri" w:eastAsia="MS Mincho" w:hAnsi="Calibri" w:cs="Calibri"/>
              </w:rPr>
            </w:pPr>
            <w:r>
              <w:rPr>
                <w:rFonts w:ascii="Calibri" w:eastAsia="MS Mincho" w:hAnsi="Calibri" w:cs="Calibri"/>
              </w:rPr>
              <w:t xml:space="preserve">We are OK with the note for 41-1-4a and 41-1-4b, but for 41-1-17 is it really needed? 41-1-17 is for SL pathloss; I thought the </w:t>
            </w:r>
            <w:r>
              <w:rPr>
                <w:i/>
                <w:iCs/>
                <w:color w:val="FF0000"/>
              </w:rPr>
              <w:t xml:space="preserve">p0-OLPC-Sidelink-r17 </w:t>
            </w:r>
            <w:r w:rsidRPr="00183E81">
              <w:t>is about DL pathloss</w:t>
            </w:r>
            <w:r>
              <w:t xml:space="preserve">, but I am open for further dsicsusion for 41-1-17. </w:t>
            </w:r>
          </w:p>
        </w:tc>
      </w:tr>
    </w:tbl>
    <w:p w14:paraId="398765F7" w14:textId="77777777" w:rsidR="00CB1E3B" w:rsidRDefault="00CB1E3B" w:rsidP="00CB1E3B">
      <w:pPr>
        <w:pStyle w:val="maintext"/>
        <w:ind w:firstLineChars="90" w:firstLine="180"/>
        <w:rPr>
          <w:rFonts w:ascii="Calibri" w:hAnsi="Calibri" w:cs="Arial"/>
        </w:rPr>
      </w:pPr>
    </w:p>
    <w:p w14:paraId="1A5F82CF" w14:textId="2CB2D2CE" w:rsidR="00CB1E3B" w:rsidRDefault="00CB1E3B" w:rsidP="00CB1E3B">
      <w:pPr>
        <w:pStyle w:val="Heading3"/>
        <w:numPr>
          <w:ilvl w:val="2"/>
          <w:numId w:val="15"/>
        </w:numPr>
        <w:rPr>
          <w:color w:val="000000"/>
        </w:rPr>
      </w:pPr>
      <w:r>
        <w:rPr>
          <w:color w:val="000000"/>
        </w:rPr>
        <w:t>Issue 2-</w:t>
      </w:r>
      <w:r w:rsidR="00EC337E">
        <w:rPr>
          <w:color w:val="000000"/>
        </w:rPr>
        <w:t>5</w:t>
      </w:r>
      <w:r>
        <w:rPr>
          <w:color w:val="000000"/>
        </w:rPr>
        <w:t xml:space="preserve">: FG </w:t>
      </w:r>
      <w:r w:rsidR="00EC337E">
        <w:rPr>
          <w:color w:val="000000"/>
        </w:rPr>
        <w:t>41-1-10</w:t>
      </w:r>
    </w:p>
    <w:p w14:paraId="5D29FD03" w14:textId="77777777" w:rsidR="00CB1E3B" w:rsidRDefault="00CB1E3B" w:rsidP="00CB1E3B">
      <w:pPr>
        <w:pStyle w:val="maintext"/>
        <w:ind w:firstLineChars="90" w:firstLine="180"/>
        <w:rPr>
          <w:rFonts w:ascii="Calibri" w:hAnsi="Calibri" w:cs="Arial"/>
        </w:rPr>
      </w:pPr>
    </w:p>
    <w:p w14:paraId="2EDC56AD"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5F5E49E"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C932D1" w14:paraId="037440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505CF6" w14:textId="33E45725"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B21DC" w14:textId="59EFE53B"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BC41" w14:textId="6339EA83"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bCs/>
                <w:color w:val="000000" w:themeColor="text1"/>
                <w:szCs w:val="18"/>
              </w:rPr>
              <w:t xml:space="preserve">Support of full sensing </w:t>
            </w:r>
            <w:r w:rsidRPr="00831D8A">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69AE0" w14:textId="77777777" w:rsidR="00C932D1" w:rsidRPr="00831D8A" w:rsidRDefault="00C932D1" w:rsidP="00C932D1">
            <w:pPr>
              <w:rPr>
                <w:rFonts w:eastAsia="MS Mincho" w:cs="Arial"/>
                <w:color w:val="000000" w:themeColor="text1"/>
                <w:sz w:val="18"/>
                <w:szCs w:val="18"/>
              </w:rPr>
            </w:pPr>
            <w:r w:rsidRPr="00831D8A">
              <w:rPr>
                <w:rFonts w:eastAsia="MS Mincho" w:cs="Arial"/>
                <w:color w:val="000000" w:themeColor="text1"/>
                <w:sz w:val="18"/>
                <w:szCs w:val="18"/>
              </w:rPr>
              <w:t>1. UE can transmit SL-PRS and associated PSCCH using full sensing</w:t>
            </w:r>
          </w:p>
          <w:p w14:paraId="2E0BEA72" w14:textId="77777777" w:rsidR="00C932D1" w:rsidRDefault="00C932D1" w:rsidP="00C932D1">
            <w:pPr>
              <w:rPr>
                <w:rFonts w:cs="Arial"/>
                <w:color w:val="000000" w:themeColor="text1"/>
                <w:sz w:val="18"/>
                <w:szCs w:val="18"/>
                <w:lang w:eastAsia="zh-CN"/>
              </w:rPr>
            </w:pPr>
            <w:r w:rsidRPr="00831D8A">
              <w:rPr>
                <w:rFonts w:eastAsiaTheme="minorEastAsia" w:cs="Arial"/>
                <w:bCs/>
                <w:color w:val="000000" w:themeColor="text1"/>
                <w:sz w:val="18"/>
                <w:szCs w:val="18"/>
              </w:rPr>
              <w:t xml:space="preserve">2. Support DL pathloss based open loop power control </w:t>
            </w:r>
            <w:r w:rsidRPr="00831D8A">
              <w:rPr>
                <w:rFonts w:cs="Arial"/>
                <w:color w:val="000000" w:themeColor="text1"/>
                <w:sz w:val="18"/>
                <w:szCs w:val="18"/>
                <w:lang w:eastAsia="zh-CN"/>
              </w:rPr>
              <w:t>when configured by NR Uu</w:t>
            </w:r>
          </w:p>
          <w:p w14:paraId="2328E075" w14:textId="1416D081" w:rsidR="00C932D1" w:rsidRPr="00C932D1" w:rsidRDefault="00C932D1" w:rsidP="00C932D1">
            <w:pPr>
              <w:rPr>
                <w:rFonts w:cs="Arial"/>
                <w:color w:val="000000" w:themeColor="text1"/>
                <w:sz w:val="18"/>
                <w:szCs w:val="18"/>
              </w:rPr>
            </w:pPr>
            <w:r w:rsidRPr="00C932D1">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7AFFC" w14:textId="77777777" w:rsidR="00C932D1" w:rsidRDefault="00C932D1" w:rsidP="00C932D1">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73B53" w14:textId="3191CD46"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BC4D4" w14:textId="417CBE70" w:rsidR="00C932D1" w:rsidRDefault="00C932D1" w:rsidP="00C932D1">
            <w:pPr>
              <w:pStyle w:val="TAL"/>
              <w:rPr>
                <w:rFonts w:asciiTheme="majorHAnsi" w:hAnsiTheme="majorHAnsi" w:cstheme="majorHAnsi"/>
                <w:color w:val="000000" w:themeColor="text1"/>
                <w:szCs w:val="18"/>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AE583" w14:textId="69A29784"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3AD08" w14:textId="1D9B9213"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1C899" w14:textId="743FA4B0"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9745D" w14:textId="489DE035"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20B5F" w14:textId="6BAF3D39"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700FA" w14:textId="0274E478" w:rsidR="00C932D1" w:rsidRPr="00C932D1" w:rsidRDefault="00C932D1" w:rsidP="00C932D1">
            <w:pPr>
              <w:rPr>
                <w:rFonts w:eastAsia="Malgun Gothic" w:cs="Arial"/>
                <w:color w:val="FF0000"/>
                <w:sz w:val="18"/>
                <w:szCs w:val="18"/>
                <w:lang w:val="en-GB" w:eastAsia="ko-KR"/>
              </w:rPr>
            </w:pPr>
            <w:r w:rsidRPr="00C932D1">
              <w:rPr>
                <w:rFonts w:eastAsia="Malgun Gothic" w:cs="Arial"/>
                <w:color w:val="FF0000"/>
                <w:sz w:val="18"/>
                <w:szCs w:val="18"/>
                <w:lang w:val="en-GB" w:eastAsia="ko-KR"/>
              </w:rPr>
              <w:t>Component 3 candidate values: {4,8}</w:t>
            </w:r>
          </w:p>
          <w:p w14:paraId="3CCCAA18" w14:textId="24DC7FFE" w:rsidR="00C932D1" w:rsidRPr="00831D8A" w:rsidRDefault="00C932D1" w:rsidP="00C932D1">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Configuration by NR Uu is not required to be supported in a band indicated with only the PC5 interface in 38.101-1 Table 5.2E.1-1</w:t>
            </w:r>
          </w:p>
          <w:p w14:paraId="12A63443" w14:textId="77777777" w:rsidR="00C932D1" w:rsidRPr="00831D8A" w:rsidRDefault="00C932D1" w:rsidP="00C932D1">
            <w:pPr>
              <w:rPr>
                <w:rFonts w:eastAsia="MS Mincho" w:cs="Arial"/>
                <w:color w:val="000000" w:themeColor="text1"/>
                <w:sz w:val="18"/>
                <w:szCs w:val="18"/>
              </w:rPr>
            </w:pPr>
          </w:p>
          <w:p w14:paraId="0D2FA424" w14:textId="77777777" w:rsidR="00C932D1" w:rsidRPr="00831D8A" w:rsidRDefault="00C932D1" w:rsidP="00C932D1">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Component 2 is not required to be supported in a band indicated with only the PC5 interface in 38.101-1 Table 5.2E.1-1</w:t>
            </w:r>
          </w:p>
          <w:p w14:paraId="77B8BC96" w14:textId="77777777" w:rsidR="00C932D1" w:rsidRPr="00831D8A" w:rsidRDefault="00C932D1" w:rsidP="00C932D1">
            <w:pPr>
              <w:pStyle w:val="TAL"/>
              <w:rPr>
                <w:rFonts w:eastAsia="Malgun Gothic" w:cs="Arial"/>
                <w:color w:val="000000" w:themeColor="text1"/>
                <w:szCs w:val="18"/>
                <w:lang w:eastAsia="ko-KR"/>
              </w:rPr>
            </w:pPr>
          </w:p>
          <w:p w14:paraId="31DB1175" w14:textId="0527B996" w:rsidR="00C932D1" w:rsidRDefault="00C932D1" w:rsidP="00C932D1">
            <w:pPr>
              <w:pStyle w:val="TAL"/>
              <w:rPr>
                <w:rFonts w:asciiTheme="majorHAnsi" w:hAnsiTheme="majorHAnsi" w:cstheme="majorHAnsi"/>
                <w:color w:val="000000" w:themeColor="text1"/>
                <w:szCs w:val="18"/>
              </w:rPr>
            </w:pPr>
            <w:r w:rsidRPr="00831D8A">
              <w:rPr>
                <w:rFonts w:eastAsia="Malgun Gothic" w:cs="Arial" w:hint="eastAsia"/>
                <w:color w:val="000000" w:themeColor="text1"/>
                <w:szCs w:val="18"/>
                <w:lang w:val="en-US" w:eastAsia="ko-KR"/>
              </w:rPr>
              <w:t>Note: UE supporting this FG also s</w:t>
            </w:r>
            <w:r w:rsidRPr="00831D8A">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97618" w14:textId="600762F7"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bl>
    <w:p w14:paraId="1DD0ABD1" w14:textId="77777777" w:rsidR="00CB1E3B" w:rsidRDefault="00CB1E3B" w:rsidP="00CB1E3B">
      <w:pPr>
        <w:pStyle w:val="maintext"/>
        <w:ind w:firstLineChars="90" w:firstLine="180"/>
        <w:rPr>
          <w:rFonts w:ascii="Calibri" w:hAnsi="Calibri" w:cs="Arial"/>
        </w:rPr>
      </w:pPr>
    </w:p>
    <w:p w14:paraId="695C33FC"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645093C9"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1433A31"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B1C3600"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51C5666F" w14:textId="77777777" w:rsidTr="008D79DF">
        <w:tc>
          <w:tcPr>
            <w:tcW w:w="1818" w:type="dxa"/>
            <w:tcBorders>
              <w:top w:val="single" w:sz="4" w:space="0" w:color="auto"/>
              <w:left w:val="single" w:sz="4" w:space="0" w:color="auto"/>
              <w:bottom w:val="single" w:sz="4" w:space="0" w:color="auto"/>
              <w:right w:val="single" w:sz="4" w:space="0" w:color="auto"/>
            </w:tcBorders>
          </w:tcPr>
          <w:p w14:paraId="0242748B" w14:textId="5153A6F0"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A7DA8E6" w14:textId="11382420" w:rsidR="00185FF3" w:rsidRDefault="00185FF3" w:rsidP="00185FF3">
            <w:pPr>
              <w:rPr>
                <w:rFonts w:ascii="Calibri" w:eastAsia="MS Mincho" w:hAnsi="Calibri" w:cs="Calibri"/>
              </w:rPr>
            </w:pPr>
            <w:r>
              <w:rPr>
                <w:rFonts w:ascii="Calibri" w:eastAsia="MS Mincho" w:hAnsi="Calibri" w:cs="Calibri"/>
              </w:rPr>
              <w:t>OK</w:t>
            </w:r>
          </w:p>
        </w:tc>
      </w:tr>
    </w:tbl>
    <w:p w14:paraId="5F70BF72" w14:textId="77777777" w:rsidR="00CB1E3B" w:rsidRDefault="00CB1E3B" w:rsidP="00CB1E3B">
      <w:pPr>
        <w:pStyle w:val="maintext"/>
        <w:ind w:firstLineChars="90" w:firstLine="180"/>
        <w:rPr>
          <w:rFonts w:ascii="Calibri" w:hAnsi="Calibri" w:cs="Arial"/>
        </w:rPr>
      </w:pPr>
    </w:p>
    <w:p w14:paraId="036D624B" w14:textId="297706B8" w:rsidR="00CB1E3B" w:rsidRDefault="00CB1E3B" w:rsidP="00CB1E3B">
      <w:pPr>
        <w:pStyle w:val="Heading3"/>
        <w:numPr>
          <w:ilvl w:val="2"/>
          <w:numId w:val="15"/>
        </w:numPr>
        <w:rPr>
          <w:color w:val="000000"/>
        </w:rPr>
      </w:pPr>
      <w:r>
        <w:rPr>
          <w:color w:val="000000"/>
        </w:rPr>
        <w:t>Issue 2-</w:t>
      </w:r>
      <w:r w:rsidR="00EC337E">
        <w:rPr>
          <w:color w:val="000000"/>
        </w:rPr>
        <w:t>6</w:t>
      </w:r>
      <w:r>
        <w:rPr>
          <w:color w:val="000000"/>
        </w:rPr>
        <w:t>: FG</w:t>
      </w:r>
      <w:r w:rsidR="00EC337E">
        <w:rPr>
          <w:color w:val="000000"/>
        </w:rPr>
        <w:t>s</w:t>
      </w:r>
      <w:r>
        <w:rPr>
          <w:color w:val="000000"/>
        </w:rPr>
        <w:t xml:space="preserve"> </w:t>
      </w:r>
      <w:r w:rsidR="00EC337E">
        <w:rPr>
          <w:color w:val="000000"/>
        </w:rPr>
        <w:t>41-2-8/9/10</w:t>
      </w:r>
    </w:p>
    <w:p w14:paraId="16607D9D" w14:textId="77777777" w:rsidR="00CB1E3B" w:rsidRDefault="00CB1E3B" w:rsidP="00CB1E3B">
      <w:pPr>
        <w:pStyle w:val="maintext"/>
        <w:ind w:firstLineChars="90" w:firstLine="180"/>
        <w:rPr>
          <w:rFonts w:ascii="Calibri" w:hAnsi="Calibri" w:cs="Arial"/>
        </w:rPr>
      </w:pPr>
    </w:p>
    <w:p w14:paraId="0EBFA384"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8F0AA42"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3"/>
        <w:gridCol w:w="4074"/>
        <w:gridCol w:w="3072"/>
        <w:gridCol w:w="530"/>
        <w:gridCol w:w="447"/>
        <w:gridCol w:w="517"/>
        <w:gridCol w:w="6164"/>
        <w:gridCol w:w="705"/>
        <w:gridCol w:w="447"/>
        <w:gridCol w:w="447"/>
        <w:gridCol w:w="447"/>
        <w:gridCol w:w="2049"/>
        <w:gridCol w:w="1461"/>
      </w:tblGrid>
      <w:tr w:rsidR="00890ED0" w14:paraId="50F5C3E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C0A5BA" w14:textId="053CFE03"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2C529" w14:textId="0FE95FE8" w:rsidR="00C932D1" w:rsidRDefault="00C932D1" w:rsidP="00C932D1">
            <w:pPr>
              <w:pStyle w:val="TAL"/>
              <w:rPr>
                <w:rFonts w:asciiTheme="majorHAnsi" w:eastAsia="MS Mincho" w:hAnsiTheme="majorHAnsi" w:cstheme="majorHAnsi"/>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281A6" w14:textId="44F1E5C8"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 xml:space="preserve">DL PRS-RSRP, DL PRSR-RSRPP, DL RSTD </w:t>
            </w:r>
            <w:r w:rsidRPr="00831D8A">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48949" w14:textId="2DAAE74E"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Pr>
                <w:rFonts w:cs="Arial"/>
                <w:iCs/>
                <w:color w:val="000000" w:themeColor="text1"/>
                <w:szCs w:val="18"/>
              </w:rPr>
              <w:t xml:space="preserve"> </w:t>
            </w:r>
            <w:r w:rsidR="00890ED0" w:rsidRPr="00890ED0">
              <w:rPr>
                <w:rFonts w:cs="Arial"/>
                <w:iCs/>
                <w:color w:val="FF0000"/>
                <w:szCs w:val="18"/>
                <w:lang w:val="en-US"/>
              </w:rPr>
              <w:t>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3700A" w14:textId="1CAFB02B" w:rsidR="00C932D1" w:rsidRDefault="00C932D1" w:rsidP="00C932D1">
            <w:pPr>
              <w:pStyle w:val="TAL"/>
              <w:rPr>
                <w:rFonts w:asciiTheme="majorHAnsi" w:eastAsia="MS Mincho" w:hAnsiTheme="majorHAnsi" w:cstheme="majorHAnsi"/>
                <w:color w:val="000000" w:themeColor="text1"/>
                <w:szCs w:val="18"/>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E0426" w14:textId="1B061AB8"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221D0" w14:textId="543BC80E"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F3B6" w14:textId="691C44FD"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C932D1">
              <w:rPr>
                <w:rFonts w:cs="Arial"/>
                <w:iCs/>
                <w:color w:val="FF0000"/>
                <w:szCs w:val="18"/>
              </w:rPr>
              <w:t xml:space="preserve"> </w:t>
            </w:r>
            <w:r w:rsidR="00890ED0" w:rsidRPr="00890ED0">
              <w:rPr>
                <w:rFonts w:cs="Arial"/>
                <w:iCs/>
                <w:color w:val="FF0000"/>
                <w:szCs w:val="18"/>
              </w:rPr>
              <w:t xml:space="preserve">PRS </w:t>
            </w:r>
            <w:r w:rsidRPr="00831D8A">
              <w:rPr>
                <w:rFonts w:cs="Arial"/>
                <w:iCs/>
                <w:color w:val="000000" w:themeColor="text1"/>
                <w:szCs w:val="18"/>
              </w:rPr>
              <w:t>measurements</w:t>
            </w:r>
            <w:r w:rsidR="00890ED0">
              <w:rPr>
                <w:rFonts w:cs="Arial"/>
                <w:iCs/>
                <w:color w:val="000000" w:themeColor="text1"/>
                <w:szCs w:val="18"/>
              </w:rPr>
              <w:t xml:space="preserve"> </w:t>
            </w:r>
            <w:r w:rsidR="00890ED0" w:rsidRPr="00890ED0">
              <w:rPr>
                <w:rFonts w:cs="Arial"/>
                <w:iCs/>
                <w:color w:val="FF0000"/>
                <w:szCs w:val="18"/>
                <w:lang w:val="en-US"/>
              </w:rPr>
              <w:t>for DL TDoA</w:t>
            </w:r>
            <w:r w:rsidRPr="00831D8A">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D9471" w14:textId="24BDAC4C"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4682D" w14:textId="1B87AFC9"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D57DE" w14:textId="3F6F7322"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0D177" w14:textId="31A0B346"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098B2" w14:textId="7D0A48B0"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ED608" w14:textId="0E9373FD"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890ED0" w14:paraId="3CF57A7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7A60CA" w14:textId="49D5618A"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00CA3" w14:textId="1A0BC08E" w:rsidR="00C932D1" w:rsidRDefault="00C932D1" w:rsidP="00C932D1">
            <w:pPr>
              <w:pStyle w:val="TAL"/>
              <w:rPr>
                <w:rFonts w:asciiTheme="majorHAnsi" w:eastAsia="MS Mincho" w:hAnsiTheme="majorHAnsi" w:cstheme="majorHAnsi"/>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1883B" w14:textId="2AB9A1A1"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 xml:space="preserve">DL PRS-RSRP, DL PRSR-RSRPP,  UE Rx-Tx </w:t>
            </w:r>
            <w:r w:rsidRPr="00831D8A">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4100F" w14:textId="70B24491"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Pr>
                <w:rFonts w:cs="Arial"/>
                <w:iCs/>
                <w:color w:val="000000" w:themeColor="text1"/>
                <w:szCs w:val="18"/>
              </w:rPr>
              <w:t xml:space="preserve"> </w:t>
            </w:r>
            <w:r w:rsidR="00890ED0" w:rsidRPr="00890ED0">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8D403" w14:textId="4CEF2080" w:rsidR="00C932D1" w:rsidRDefault="00C932D1" w:rsidP="00C932D1">
            <w:pPr>
              <w:pStyle w:val="TAL"/>
              <w:rPr>
                <w:rFonts w:asciiTheme="majorHAnsi" w:eastAsia="MS Mincho" w:hAnsiTheme="majorHAnsi" w:cstheme="majorHAnsi"/>
                <w:color w:val="000000" w:themeColor="text1"/>
                <w:szCs w:val="18"/>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A3249" w14:textId="0CBEAA37"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7E107" w14:textId="0994C00C"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0A077" w14:textId="56CF487A"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831D8A">
              <w:rPr>
                <w:rFonts w:cs="Arial"/>
                <w:iCs/>
                <w:color w:val="000000" w:themeColor="text1"/>
                <w:szCs w:val="18"/>
              </w:rPr>
              <w:t xml:space="preserve"> </w:t>
            </w:r>
            <w:r w:rsidR="00890ED0" w:rsidRPr="00890ED0">
              <w:rPr>
                <w:rFonts w:cs="Arial"/>
                <w:iCs/>
                <w:color w:val="FF0000"/>
                <w:szCs w:val="18"/>
              </w:rPr>
              <w:t xml:space="preserve">PRS </w:t>
            </w:r>
            <w:r w:rsidRPr="00831D8A">
              <w:rPr>
                <w:rFonts w:cs="Arial"/>
                <w:iCs/>
                <w:color w:val="000000" w:themeColor="text1"/>
                <w:szCs w:val="18"/>
              </w:rPr>
              <w:t xml:space="preserve">measurements </w:t>
            </w:r>
            <w:r w:rsidR="00890ED0" w:rsidRPr="00890ED0">
              <w:rPr>
                <w:rFonts w:cs="Arial"/>
                <w:iCs/>
                <w:color w:val="FF0000"/>
                <w:szCs w:val="18"/>
                <w:lang w:val="en-US"/>
              </w:rPr>
              <w:t>for multi-RTT</w:t>
            </w:r>
            <w:r w:rsidR="00890ED0" w:rsidRPr="00831D8A">
              <w:rPr>
                <w:rFonts w:cs="Arial"/>
                <w:iCs/>
                <w:color w:val="000000" w:themeColor="text1"/>
                <w:szCs w:val="18"/>
              </w:rPr>
              <w:t xml:space="preserve"> </w:t>
            </w:r>
            <w:r w:rsidRPr="00831D8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89D51" w14:textId="2F93525F"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80D15" w14:textId="41CBC6F3"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AC49C" w14:textId="419C3A35"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55051" w14:textId="2171EC9B"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6FD61" w14:textId="2A8EB89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356CA" w14:textId="404D7C16"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890ED0" w14:paraId="42B6687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4E59BF" w14:textId="779E270A"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5E4EE" w14:textId="094C9CAD" w:rsidR="00C932D1" w:rsidRDefault="00C932D1" w:rsidP="00C932D1">
            <w:pPr>
              <w:pStyle w:val="TAL"/>
              <w:rPr>
                <w:rFonts w:asciiTheme="majorHAnsi" w:eastAsia="MS Mincho" w:hAnsiTheme="majorHAnsi" w:cstheme="majorHAnsi"/>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C518E" w14:textId="13E41B62"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 xml:space="preserve">DL PRS-RSRP, DL PRSR-RSRPP </w:t>
            </w:r>
            <w:r w:rsidRPr="00831D8A">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19F49" w14:textId="0671761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sidRPr="00890ED0">
              <w:rPr>
                <w:rFonts w:cs="Arial"/>
                <w:iCs/>
                <w:color w:val="000000" w:themeColor="text1"/>
                <w:sz w:val="20"/>
                <w:szCs w:val="18"/>
                <w:lang w:val="en-US" w:eastAsia="en-US"/>
              </w:rPr>
              <w:t xml:space="preserve"> </w:t>
            </w:r>
            <w:r w:rsidR="00890ED0" w:rsidRPr="00890ED0">
              <w:rPr>
                <w:rFonts w:cs="Arial"/>
                <w:iCs/>
                <w:color w:val="FF0000"/>
                <w:szCs w:val="18"/>
                <w:lang w:val="en-US"/>
              </w:rPr>
              <w:t>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8802D" w14:textId="512E8B75" w:rsidR="00C932D1" w:rsidRDefault="00C932D1" w:rsidP="00C932D1">
            <w:pPr>
              <w:pStyle w:val="TAL"/>
              <w:rPr>
                <w:rFonts w:asciiTheme="majorHAnsi" w:eastAsia="MS Mincho" w:hAnsiTheme="majorHAnsi" w:cstheme="majorHAnsi"/>
                <w:color w:val="000000" w:themeColor="text1"/>
                <w:szCs w:val="18"/>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9EADC" w14:textId="01A8E0BF"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3A95A" w14:textId="46C2BFAD"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4BAB6" w14:textId="6231189D"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831D8A">
              <w:rPr>
                <w:rFonts w:cs="Arial"/>
                <w:iCs/>
                <w:color w:val="000000" w:themeColor="text1"/>
                <w:szCs w:val="18"/>
              </w:rPr>
              <w:t xml:space="preserve"> </w:t>
            </w:r>
            <w:r w:rsidR="00890ED0" w:rsidRPr="00890ED0">
              <w:rPr>
                <w:rFonts w:cs="Arial"/>
                <w:iCs/>
                <w:color w:val="FF0000"/>
                <w:szCs w:val="18"/>
              </w:rPr>
              <w:t xml:space="preserve">PRS </w:t>
            </w:r>
            <w:r w:rsidRPr="00831D8A">
              <w:rPr>
                <w:rFonts w:cs="Arial"/>
                <w:iCs/>
                <w:color w:val="000000" w:themeColor="text1"/>
                <w:szCs w:val="18"/>
              </w:rPr>
              <w:t xml:space="preserve">measurements </w:t>
            </w:r>
            <w:r w:rsidR="00890ED0" w:rsidRPr="00890ED0">
              <w:rPr>
                <w:rFonts w:cs="Arial"/>
                <w:iCs/>
                <w:color w:val="FF0000"/>
                <w:szCs w:val="18"/>
                <w:lang w:val="en-US"/>
              </w:rPr>
              <w:t>for DL AoD</w:t>
            </w:r>
            <w:r w:rsidR="00890ED0" w:rsidRPr="00831D8A">
              <w:rPr>
                <w:rFonts w:cs="Arial"/>
                <w:iCs/>
                <w:color w:val="000000" w:themeColor="text1"/>
                <w:szCs w:val="18"/>
              </w:rPr>
              <w:t xml:space="preserve"> </w:t>
            </w:r>
            <w:r w:rsidRPr="00831D8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BA9DE" w14:textId="0FABEC2A"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063A4" w14:textId="518FC0CD"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B7B0C" w14:textId="12E4657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C477D" w14:textId="5F1677A0"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F4EDD" w14:textId="7BF821B1"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166ED" w14:textId="79318B11"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bl>
    <w:p w14:paraId="7F6A3ED3" w14:textId="77777777" w:rsidR="00CB1E3B" w:rsidRDefault="00CB1E3B" w:rsidP="00CB1E3B">
      <w:pPr>
        <w:pStyle w:val="maintext"/>
        <w:ind w:firstLineChars="90" w:firstLine="180"/>
        <w:rPr>
          <w:rFonts w:ascii="Calibri" w:hAnsi="Calibri" w:cs="Arial"/>
        </w:rPr>
      </w:pPr>
    </w:p>
    <w:p w14:paraId="29F91BCA"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62452357"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4ABE6E1"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1C51F0D"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3011BEF2" w14:textId="77777777" w:rsidTr="008D79DF">
        <w:tc>
          <w:tcPr>
            <w:tcW w:w="1818" w:type="dxa"/>
            <w:tcBorders>
              <w:top w:val="single" w:sz="4" w:space="0" w:color="auto"/>
              <w:left w:val="single" w:sz="4" w:space="0" w:color="auto"/>
              <w:bottom w:val="single" w:sz="4" w:space="0" w:color="auto"/>
              <w:right w:val="single" w:sz="4" w:space="0" w:color="auto"/>
            </w:tcBorders>
          </w:tcPr>
          <w:p w14:paraId="1169B6D8" w14:textId="08E74E21"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F984813" w14:textId="2CACFDF0" w:rsidR="00185FF3" w:rsidRDefault="00185FF3" w:rsidP="00185FF3">
            <w:pPr>
              <w:rPr>
                <w:rFonts w:ascii="Calibri" w:eastAsia="MS Mincho" w:hAnsi="Calibri" w:cs="Calibri"/>
              </w:rPr>
            </w:pPr>
            <w:r>
              <w:rPr>
                <w:rFonts w:ascii="Calibri" w:eastAsia="MS Mincho" w:hAnsi="Calibri" w:cs="Calibri"/>
              </w:rPr>
              <w:t>OK</w:t>
            </w:r>
          </w:p>
        </w:tc>
      </w:tr>
    </w:tbl>
    <w:p w14:paraId="5C0E1C9E" w14:textId="77777777" w:rsidR="00CB1E3B" w:rsidRDefault="00CB1E3B" w:rsidP="00CB1E3B">
      <w:pPr>
        <w:pStyle w:val="maintext"/>
        <w:ind w:firstLineChars="90" w:firstLine="180"/>
        <w:rPr>
          <w:rFonts w:ascii="Calibri" w:hAnsi="Calibri" w:cs="Arial"/>
        </w:rPr>
      </w:pPr>
    </w:p>
    <w:p w14:paraId="246CB616" w14:textId="66A009DF" w:rsidR="00CB1E3B" w:rsidRDefault="00CB1E3B" w:rsidP="00CB1E3B">
      <w:pPr>
        <w:pStyle w:val="Heading3"/>
        <w:numPr>
          <w:ilvl w:val="2"/>
          <w:numId w:val="15"/>
        </w:numPr>
        <w:rPr>
          <w:color w:val="000000"/>
        </w:rPr>
      </w:pPr>
      <w:r>
        <w:rPr>
          <w:color w:val="000000"/>
        </w:rPr>
        <w:t>Issue 2-</w:t>
      </w:r>
      <w:r w:rsidR="00EC337E">
        <w:rPr>
          <w:color w:val="000000"/>
        </w:rPr>
        <w:t>7</w:t>
      </w:r>
      <w:r>
        <w:rPr>
          <w:color w:val="000000"/>
        </w:rPr>
        <w:t xml:space="preserve">: FG </w:t>
      </w:r>
      <w:r w:rsidR="00EC337E">
        <w:rPr>
          <w:color w:val="000000"/>
        </w:rPr>
        <w:t>41-3-3</w:t>
      </w:r>
    </w:p>
    <w:p w14:paraId="799237EA" w14:textId="77777777" w:rsidR="00CB1E3B" w:rsidRDefault="00CB1E3B" w:rsidP="00CB1E3B">
      <w:pPr>
        <w:pStyle w:val="maintext"/>
        <w:ind w:firstLineChars="90" w:firstLine="180"/>
        <w:rPr>
          <w:rFonts w:ascii="Calibri" w:hAnsi="Calibri" w:cs="Arial"/>
        </w:rPr>
      </w:pPr>
    </w:p>
    <w:p w14:paraId="7978089C"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CEF4B93"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93"/>
        <w:gridCol w:w="2404"/>
        <w:gridCol w:w="5609"/>
        <w:gridCol w:w="2010"/>
        <w:gridCol w:w="447"/>
        <w:gridCol w:w="467"/>
        <w:gridCol w:w="2615"/>
        <w:gridCol w:w="765"/>
        <w:gridCol w:w="467"/>
        <w:gridCol w:w="467"/>
        <w:gridCol w:w="467"/>
        <w:gridCol w:w="2745"/>
        <w:gridCol w:w="1823"/>
      </w:tblGrid>
      <w:tr w:rsidR="00EC337E" w14:paraId="43EAC454"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330677" w14:textId="31362204" w:rsidR="00EC337E" w:rsidRDefault="00EC337E" w:rsidP="00EC337E">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BE8AE" w14:textId="04C3B714" w:rsidR="00EC337E" w:rsidRDefault="00EC337E" w:rsidP="00EC337E">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A5929" w14:textId="63533E43" w:rsidR="00EC337E" w:rsidRDefault="00EC337E" w:rsidP="00EC337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B870E" w14:textId="4869F857" w:rsidR="00EC337E" w:rsidRDefault="00EC337E" w:rsidP="00EC337E">
            <w:pPr>
              <w:jc w:val="left"/>
              <w:rPr>
                <w:rFonts w:asciiTheme="majorHAnsi" w:hAnsiTheme="majorHAnsi" w:cstheme="majorHAnsi"/>
                <w:color w:val="000000" w:themeColor="text1"/>
                <w:sz w:val="18"/>
                <w:szCs w:val="18"/>
              </w:rPr>
            </w:pPr>
            <w:r w:rsidRPr="00831D8A">
              <w:rPr>
                <w:rFonts w:cs="Arial"/>
                <w:color w:val="000000" w:themeColor="text1"/>
                <w:sz w:val="18"/>
                <w:szCs w:val="18"/>
              </w:rPr>
              <w:t xml:space="preserve">Support of DL PRS measurement in RRC_IDLE for </w:t>
            </w:r>
            <w:r w:rsidRPr="00EC337E">
              <w:rPr>
                <w:rFonts w:cs="Arial"/>
                <w:color w:val="FF0000"/>
                <w:sz w:val="18"/>
                <w:szCs w:val="18"/>
              </w:rPr>
              <w:t xml:space="preserve">DL-TDOA and/or DL-AoD </w:t>
            </w:r>
            <w:r w:rsidRPr="00EC337E">
              <w:rPr>
                <w:rFonts w:cs="Arial"/>
                <w:strike/>
                <w:color w:val="FF0000"/>
                <w:sz w:val="18"/>
                <w:szCs w:val="18"/>
              </w:rPr>
              <w:t>Rel. 17 methods</w:t>
            </w:r>
            <w:r w:rsidRPr="00EC337E">
              <w:rPr>
                <w:rFonts w:cs="Arial"/>
                <w:color w:val="FF0000"/>
                <w:sz w:val="18"/>
                <w:szCs w:val="18"/>
              </w:rPr>
              <w:t xml:space="preserve"> </w:t>
            </w:r>
            <w:r w:rsidRPr="00831D8A">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92C62" w14:textId="131E3B23" w:rsidR="00EC337E" w:rsidRDefault="00EC337E" w:rsidP="00EC337E">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13-1, at least one of {27-18a, 27-18b</w:t>
            </w:r>
            <w:r>
              <w:rPr>
                <w:rFonts w:eastAsia="MS Mincho" w:cs="Arial"/>
                <w:color w:val="FF0000"/>
                <w:szCs w:val="18"/>
                <w:lang w:val="en-US"/>
              </w:rPr>
              <w:t>}</w:t>
            </w:r>
            <w:r w:rsidRPr="00831D8A">
              <w:rPr>
                <w:rFonts w:eastAsia="MS Mincho" w:cs="Arial"/>
                <w:color w:val="000000" w:themeColor="text1"/>
                <w:szCs w:val="18"/>
                <w:lang w:val="en-US"/>
              </w:rPr>
              <w:t>, 27-6</w:t>
            </w:r>
            <w:r w:rsidRPr="00EC337E">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86EA9" w14:textId="756014F4" w:rsidR="00EC337E" w:rsidRDefault="00EC337E" w:rsidP="00EC337E">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A390A" w14:textId="0210CEA1"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B00D7" w14:textId="59D39EE0" w:rsidR="00EC337E" w:rsidRDefault="00EC337E" w:rsidP="00EC337E">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BE12A" w14:textId="2682CD8C" w:rsidR="00EC337E" w:rsidRDefault="00EC337E" w:rsidP="00EC337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9F6C7" w14:textId="031439FF"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D0710" w14:textId="3A019FB6"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4B153" w14:textId="6B58EC2C"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3A60E" w14:textId="4D6949C5" w:rsidR="00EC337E" w:rsidRDefault="00EC337E" w:rsidP="00EC337E">
            <w:pPr>
              <w:pStyle w:val="TAL"/>
              <w:rPr>
                <w:rFonts w:asciiTheme="majorHAnsi" w:hAnsiTheme="majorHAnsi" w:cstheme="majorHAnsi"/>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625F3" w14:textId="5B3FF916" w:rsidR="00EC337E" w:rsidRDefault="00EC337E" w:rsidP="00EC337E">
            <w:pPr>
              <w:pStyle w:val="TAL"/>
              <w:rPr>
                <w:rFonts w:asciiTheme="majorHAnsi" w:hAnsiTheme="majorHAnsi" w:cstheme="majorHAnsi"/>
                <w:color w:val="000000" w:themeColor="text1"/>
                <w:szCs w:val="18"/>
              </w:rPr>
            </w:pPr>
            <w:r w:rsidRPr="00831D8A">
              <w:rPr>
                <w:rFonts w:eastAsia="SimSun" w:cs="Arial"/>
                <w:color w:val="000000" w:themeColor="text1"/>
                <w:szCs w:val="18"/>
              </w:rPr>
              <w:t>Optional with capability signaling.</w:t>
            </w:r>
          </w:p>
        </w:tc>
      </w:tr>
    </w:tbl>
    <w:p w14:paraId="207AAE53" w14:textId="77777777" w:rsidR="00CB1E3B" w:rsidRDefault="00CB1E3B" w:rsidP="00CB1E3B">
      <w:pPr>
        <w:pStyle w:val="maintext"/>
        <w:ind w:firstLineChars="90" w:firstLine="180"/>
        <w:rPr>
          <w:rFonts w:ascii="Calibri" w:hAnsi="Calibri" w:cs="Arial"/>
        </w:rPr>
      </w:pPr>
    </w:p>
    <w:p w14:paraId="1D7E5788"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2F04FE1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2F0CAC9"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AA03459"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1C5C94A5" w14:textId="77777777" w:rsidTr="008D79DF">
        <w:tc>
          <w:tcPr>
            <w:tcW w:w="1818" w:type="dxa"/>
            <w:tcBorders>
              <w:top w:val="single" w:sz="4" w:space="0" w:color="auto"/>
              <w:left w:val="single" w:sz="4" w:space="0" w:color="auto"/>
              <w:bottom w:val="single" w:sz="4" w:space="0" w:color="auto"/>
              <w:right w:val="single" w:sz="4" w:space="0" w:color="auto"/>
            </w:tcBorders>
          </w:tcPr>
          <w:p w14:paraId="6D93B3CE" w14:textId="3DD546BD" w:rsidR="00185FF3" w:rsidRDefault="00185FF3" w:rsidP="00185FF3">
            <w:pPr>
              <w:rPr>
                <w:rFonts w:ascii="Calibri" w:eastAsia="MS Mincho" w:hAnsi="Calibri" w:cs="Calibri"/>
              </w:rPr>
            </w:pPr>
            <w:r>
              <w:rPr>
                <w:rFonts w:ascii="Calibri" w:eastAsia="MS Mincho"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5665D9AD" w14:textId="3A079C39" w:rsidR="00185FF3" w:rsidRDefault="00185FF3" w:rsidP="00185FF3">
            <w:pPr>
              <w:rPr>
                <w:rFonts w:ascii="Calibri" w:eastAsia="MS Mincho" w:hAnsi="Calibri" w:cs="Calibri"/>
              </w:rPr>
            </w:pPr>
            <w:r>
              <w:rPr>
                <w:rFonts w:ascii="Calibri" w:eastAsia="MS Mincho" w:hAnsi="Calibri" w:cs="Calibri"/>
              </w:rPr>
              <w:t>OK</w:t>
            </w:r>
          </w:p>
        </w:tc>
      </w:tr>
    </w:tbl>
    <w:p w14:paraId="13F0D858" w14:textId="77777777" w:rsidR="00CB1E3B" w:rsidRDefault="00CB1E3B" w:rsidP="00CB1E3B">
      <w:pPr>
        <w:pStyle w:val="maintext"/>
        <w:ind w:firstLineChars="90" w:firstLine="180"/>
        <w:rPr>
          <w:rFonts w:ascii="Calibri" w:hAnsi="Calibri" w:cs="Arial"/>
        </w:rPr>
      </w:pPr>
    </w:p>
    <w:p w14:paraId="19A852FB" w14:textId="3A5843F1" w:rsidR="00CB1E3B" w:rsidRDefault="00CB1E3B" w:rsidP="00CB1E3B">
      <w:pPr>
        <w:pStyle w:val="Heading3"/>
        <w:numPr>
          <w:ilvl w:val="2"/>
          <w:numId w:val="15"/>
        </w:numPr>
        <w:rPr>
          <w:color w:val="000000"/>
        </w:rPr>
      </w:pPr>
      <w:r>
        <w:rPr>
          <w:color w:val="000000"/>
        </w:rPr>
        <w:t>Issue 2-</w:t>
      </w:r>
      <w:r w:rsidR="00EC337E">
        <w:rPr>
          <w:color w:val="000000"/>
        </w:rPr>
        <w:t>8</w:t>
      </w:r>
      <w:r>
        <w:rPr>
          <w:color w:val="000000"/>
        </w:rPr>
        <w:t xml:space="preserve">: </w:t>
      </w:r>
      <w:r w:rsidR="00EC337E">
        <w:rPr>
          <w:color w:val="000000"/>
        </w:rPr>
        <w:t xml:space="preserve">New </w:t>
      </w:r>
      <w:r>
        <w:rPr>
          <w:color w:val="000000"/>
        </w:rPr>
        <w:t>FG</w:t>
      </w:r>
      <w:r w:rsidR="00EC337E">
        <w:rPr>
          <w:color w:val="000000"/>
        </w:rPr>
        <w:t>s</w:t>
      </w:r>
      <w:r>
        <w:rPr>
          <w:color w:val="000000"/>
        </w:rPr>
        <w:t xml:space="preserve"> </w:t>
      </w:r>
    </w:p>
    <w:p w14:paraId="698424B3" w14:textId="77777777" w:rsidR="00CB1E3B" w:rsidRDefault="00CB1E3B" w:rsidP="00CB1E3B">
      <w:pPr>
        <w:pStyle w:val="maintext"/>
        <w:ind w:firstLineChars="90" w:firstLine="180"/>
        <w:rPr>
          <w:rFonts w:ascii="Calibri" w:hAnsi="Calibri" w:cs="Arial"/>
        </w:rPr>
      </w:pPr>
    </w:p>
    <w:p w14:paraId="0D80C5BD" w14:textId="13AAAB71" w:rsidR="00CB1E3B" w:rsidRDefault="00CB1E3B" w:rsidP="00CB1E3B">
      <w:pPr>
        <w:pStyle w:val="maintext"/>
        <w:ind w:firstLineChars="90" w:firstLine="180"/>
        <w:rPr>
          <w:rFonts w:ascii="Calibri" w:hAnsi="Calibri" w:cs="Arial"/>
          <w:b/>
        </w:rPr>
      </w:pPr>
      <w:r>
        <w:rPr>
          <w:rFonts w:ascii="Calibri" w:hAnsi="Calibri" w:cs="Arial"/>
          <w:b/>
        </w:rPr>
        <w:t xml:space="preserve">Proposal: </w:t>
      </w:r>
      <w:r w:rsidR="00EC337E">
        <w:rPr>
          <w:rFonts w:ascii="Calibri" w:hAnsi="Calibri" w:cs="Arial"/>
          <w:b/>
        </w:rPr>
        <w:t>Introduce the following new rows/FGs</w:t>
      </w:r>
    </w:p>
    <w:p w14:paraId="6E43A5DF" w14:textId="0D3EB7EB" w:rsidR="00CC4E0D" w:rsidRPr="00CC4E0D" w:rsidRDefault="00CC4E0D" w:rsidP="004D7664">
      <w:pPr>
        <w:pStyle w:val="maintext"/>
        <w:numPr>
          <w:ilvl w:val="0"/>
          <w:numId w:val="72"/>
        </w:numPr>
        <w:ind w:firstLineChars="0"/>
        <w:rPr>
          <w:rFonts w:ascii="Calibri" w:hAnsi="Calibri" w:cs="Arial"/>
          <w:b/>
          <w:bCs/>
          <w:color w:val="000000" w:themeColor="text1"/>
        </w:rPr>
      </w:pPr>
      <w:r w:rsidRPr="00CC4E0D">
        <w:rPr>
          <w:rFonts w:ascii="Calibri" w:hAnsi="Calibri" w:cs="Arial"/>
          <w:b/>
          <w:bCs/>
          <w:color w:val="000000" w:themeColor="text1"/>
        </w:rPr>
        <w:t>Alt. 1</w:t>
      </w:r>
    </w:p>
    <w:p w14:paraId="202EADEB"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649"/>
        <w:gridCol w:w="2528"/>
        <w:gridCol w:w="4572"/>
        <w:gridCol w:w="1538"/>
        <w:gridCol w:w="527"/>
        <w:gridCol w:w="447"/>
        <w:gridCol w:w="4763"/>
        <w:gridCol w:w="720"/>
        <w:gridCol w:w="467"/>
        <w:gridCol w:w="467"/>
        <w:gridCol w:w="467"/>
        <w:gridCol w:w="2227"/>
        <w:gridCol w:w="1547"/>
      </w:tblGrid>
      <w:tr w:rsidR="00EC337E" w14:paraId="27E99BA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D2C413" w14:textId="2B9EDE5A" w:rsidR="00EC337E" w:rsidRPr="00EC337E" w:rsidRDefault="00EC337E" w:rsidP="00EC337E">
            <w:pPr>
              <w:pStyle w:val="TAL"/>
              <w:rPr>
                <w:rFonts w:asciiTheme="majorHAnsi" w:hAnsiTheme="majorHAnsi" w:cstheme="majorHAnsi"/>
                <w:color w:val="000000" w:themeColor="text1"/>
                <w:szCs w:val="18"/>
                <w:lang w:val="en-US"/>
              </w:rPr>
            </w:pPr>
            <w:r w:rsidRPr="00EC337E">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8CD1D" w14:textId="08C4EB75"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1C4EC" w14:textId="05898E6F"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C8772" w14:textId="0929E685" w:rsidR="00EC337E" w:rsidRPr="00EC337E" w:rsidRDefault="00EC337E" w:rsidP="00EC337E">
            <w:pPr>
              <w:rPr>
                <w:rFonts w:asciiTheme="majorHAnsi" w:hAnsiTheme="majorHAnsi" w:cstheme="majorHAnsi"/>
                <w:color w:val="000000" w:themeColor="text1"/>
                <w:sz w:val="18"/>
                <w:szCs w:val="18"/>
              </w:rPr>
            </w:pPr>
            <w:r w:rsidRPr="00EC337E">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50809" w14:textId="277D4244"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 xml:space="preserve">One of {41-1-2 or 41-1-3}, </w:t>
            </w:r>
            <w:r w:rsidRPr="00EC337E">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2497D" w14:textId="0B63E08B"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A22CB" w14:textId="11A9E850"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58C2E" w14:textId="3E41FC8C" w:rsidR="00EC337E" w:rsidRPr="00EC337E" w:rsidRDefault="00EC337E" w:rsidP="00EC337E">
            <w:pPr>
              <w:pStyle w:val="TAL"/>
              <w:rPr>
                <w:rFonts w:asciiTheme="majorHAnsi" w:eastAsia="SimSun" w:hAnsiTheme="majorHAnsi" w:cstheme="majorHAnsi"/>
                <w:color w:val="000000" w:themeColor="text1"/>
                <w:szCs w:val="18"/>
                <w:lang w:val="en-US" w:eastAsia="zh-CN"/>
              </w:rPr>
            </w:pPr>
            <w:r w:rsidRPr="00EC337E">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F90A9" w14:textId="048260E4"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D75F7" w14:textId="18CBB46B"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36503" w14:textId="59D51914"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70D96" w14:textId="5F2FF48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12A1B" w14:textId="4DC5885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915E4" w14:textId="2E0D01A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Optional with capability signaling</w:t>
            </w:r>
          </w:p>
        </w:tc>
      </w:tr>
      <w:tr w:rsidR="00EC337E" w14:paraId="09C4A7D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CD667" w14:textId="4405EB91" w:rsidR="00EC337E" w:rsidRPr="00EC337E" w:rsidRDefault="00EC337E" w:rsidP="00EC337E">
            <w:pPr>
              <w:pStyle w:val="TAL"/>
              <w:rPr>
                <w:rFonts w:asciiTheme="majorHAnsi" w:hAnsiTheme="majorHAnsi" w:cstheme="majorHAnsi"/>
                <w:color w:val="000000" w:themeColor="text1"/>
                <w:szCs w:val="18"/>
                <w:lang w:val="en-US"/>
              </w:rPr>
            </w:pPr>
            <w:r w:rsidRPr="00EC337E">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A32DE" w14:textId="322AE97A"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E3574" w14:textId="334BB1F5"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95EE" w14:textId="79F6C62A" w:rsidR="00EC337E" w:rsidRPr="00EC337E" w:rsidRDefault="00EC337E" w:rsidP="00EC337E">
            <w:pPr>
              <w:rPr>
                <w:rFonts w:asciiTheme="majorHAnsi" w:hAnsiTheme="majorHAnsi" w:cstheme="majorHAnsi"/>
                <w:color w:val="000000" w:themeColor="text1"/>
                <w:sz w:val="18"/>
                <w:szCs w:val="18"/>
              </w:rPr>
            </w:pPr>
            <w:r w:rsidRPr="00EC337E">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5AFCB" w14:textId="0B1D2203"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5BA9C" w14:textId="77AE7E04"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4F7E5" w14:textId="7C2550BE"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6E462" w14:textId="3E977B70" w:rsidR="00EC337E" w:rsidRPr="00EC337E" w:rsidRDefault="00EC337E" w:rsidP="00EC337E">
            <w:pPr>
              <w:pStyle w:val="TAL"/>
              <w:rPr>
                <w:rFonts w:asciiTheme="majorHAnsi" w:eastAsia="SimSun" w:hAnsiTheme="majorHAnsi" w:cstheme="majorHAnsi"/>
                <w:color w:val="000000" w:themeColor="text1"/>
                <w:szCs w:val="18"/>
                <w:lang w:val="en-US" w:eastAsia="zh-CN"/>
              </w:rPr>
            </w:pPr>
            <w:r w:rsidRPr="00EC337E">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4556D" w14:textId="54675F9D"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DF790" w14:textId="1CCBE167"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F154C" w14:textId="5492FE50"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0D11C" w14:textId="2633315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30A77" w14:textId="14F95849"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57BA2" w14:textId="3CBCB566"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Optional with capability signaling</w:t>
            </w:r>
          </w:p>
        </w:tc>
      </w:tr>
    </w:tbl>
    <w:p w14:paraId="4804341F" w14:textId="4D475CD3" w:rsidR="00CB1E3B" w:rsidRDefault="00B27FB6" w:rsidP="004D7664">
      <w:pPr>
        <w:pStyle w:val="maintext"/>
        <w:numPr>
          <w:ilvl w:val="0"/>
          <w:numId w:val="72"/>
        </w:numPr>
        <w:ind w:firstLineChars="0"/>
        <w:rPr>
          <w:rFonts w:ascii="Calibri" w:hAnsi="Calibri" w:cs="Arial"/>
        </w:rPr>
      </w:pPr>
      <w:r w:rsidRPr="00CC4E0D">
        <w:rPr>
          <w:rFonts w:ascii="Calibri" w:hAnsi="Calibri" w:cs="Arial"/>
          <w:b/>
          <w:bCs/>
          <w:color w:val="000000" w:themeColor="text1"/>
        </w:rPr>
        <w:t xml:space="preserve">Alt. </w:t>
      </w:r>
      <w:r>
        <w:rPr>
          <w:rFonts w:ascii="Calibri" w:hAnsi="Calibri" w:cs="Arial"/>
          <w:b/>
          <w:bCs/>
          <w:color w:val="000000" w:themeColor="text1"/>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648"/>
        <w:gridCol w:w="2289"/>
        <w:gridCol w:w="2503"/>
        <w:gridCol w:w="537"/>
        <w:gridCol w:w="527"/>
        <w:gridCol w:w="527"/>
        <w:gridCol w:w="2707"/>
        <w:gridCol w:w="721"/>
        <w:gridCol w:w="567"/>
        <w:gridCol w:w="567"/>
        <w:gridCol w:w="567"/>
        <w:gridCol w:w="7212"/>
        <w:gridCol w:w="1548"/>
      </w:tblGrid>
      <w:tr w:rsidR="007C3873" w:rsidRPr="007C3873" w14:paraId="595B025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B63D15" w14:textId="77777777" w:rsidR="007C3873" w:rsidRPr="007C3873" w:rsidRDefault="007C3873" w:rsidP="008D79DF">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20E18"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382CA"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D5194" w14:textId="77777777" w:rsidR="007C3873" w:rsidRPr="007C3873" w:rsidRDefault="007C3873" w:rsidP="008D79DF">
            <w:pPr>
              <w:jc w:val="left"/>
              <w:rPr>
                <w:rFonts w:asciiTheme="majorHAnsi" w:hAnsiTheme="majorHAnsi" w:cstheme="majorHAnsi"/>
                <w:color w:val="000000" w:themeColor="text1"/>
                <w:sz w:val="18"/>
                <w:szCs w:val="18"/>
              </w:rPr>
            </w:pPr>
            <w:r w:rsidRPr="007C3873">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7E92"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77EC7"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78D08"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A4599" w14:textId="77777777" w:rsidR="007C3873" w:rsidRPr="007C3873" w:rsidRDefault="007C3873" w:rsidP="008D79DF">
            <w:pPr>
              <w:pStyle w:val="TAL"/>
              <w:rPr>
                <w:rFonts w:asciiTheme="majorHAnsi" w:eastAsia="SimSun" w:hAnsiTheme="majorHAnsi" w:cstheme="majorHAnsi"/>
                <w:color w:val="000000" w:themeColor="text1"/>
                <w:szCs w:val="18"/>
                <w:lang w:val="en-US" w:eastAsia="zh-CN"/>
              </w:rPr>
            </w:pPr>
            <w:r w:rsidRPr="007C3873">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CC251"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77F0F"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22FEE"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569E5"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C4504" w14:textId="77777777" w:rsidR="007C3873" w:rsidRPr="007C3873" w:rsidRDefault="007C3873" w:rsidP="008D79DF">
            <w:pPr>
              <w:pStyle w:val="TAL"/>
              <w:rPr>
                <w:rFonts w:cs="Arial"/>
                <w:color w:val="000000" w:themeColor="text1"/>
                <w:szCs w:val="18"/>
              </w:rPr>
            </w:pPr>
            <w:r w:rsidRPr="007C3873">
              <w:rPr>
                <w:rFonts w:cs="Arial"/>
                <w:color w:val="000000" w:themeColor="text1"/>
                <w:szCs w:val="18"/>
              </w:rPr>
              <w:t>Need for location server/UE to know if the feature is supported.</w:t>
            </w:r>
          </w:p>
          <w:p w14:paraId="74108796" w14:textId="77777777" w:rsidR="007C3873" w:rsidRPr="007C3873" w:rsidRDefault="007C3873" w:rsidP="008D79DF">
            <w:pPr>
              <w:pStyle w:val="TAL"/>
              <w:rPr>
                <w:rFonts w:cs="Arial"/>
                <w:color w:val="000000" w:themeColor="text1"/>
                <w:szCs w:val="18"/>
              </w:rPr>
            </w:pPr>
          </w:p>
          <w:p w14:paraId="392E7D3A" w14:textId="77777777" w:rsidR="007C3873" w:rsidRPr="007C3873" w:rsidRDefault="007C3873" w:rsidP="008D79DF">
            <w:pPr>
              <w:jc w:val="left"/>
              <w:rPr>
                <w:rFonts w:cs="Arial"/>
                <w:color w:val="000000" w:themeColor="text1"/>
                <w:sz w:val="18"/>
                <w:szCs w:val="18"/>
              </w:rPr>
            </w:pPr>
            <w:r w:rsidRPr="007C3873">
              <w:rPr>
                <w:rFonts w:cs="Arial"/>
                <w:color w:val="000000" w:themeColor="text1"/>
                <w:sz w:val="18"/>
                <w:szCs w:val="18"/>
              </w:rPr>
              <w:t>Note: In a shared SL PRS resource pool in a single SL carrier: Tx power control follows the rule defined for SL CA in NR Rel-18.</w:t>
            </w:r>
          </w:p>
          <w:p w14:paraId="4786FDF3" w14:textId="77777777" w:rsidR="007C3873" w:rsidRPr="007C3873" w:rsidRDefault="007C3873" w:rsidP="008D79DF">
            <w:pPr>
              <w:jc w:val="left"/>
              <w:rPr>
                <w:rFonts w:cs="Arial"/>
                <w:color w:val="000000" w:themeColor="text1"/>
                <w:sz w:val="18"/>
                <w:szCs w:val="18"/>
              </w:rPr>
            </w:pPr>
          </w:p>
          <w:p w14:paraId="20C931FD"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F812A"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bCs/>
                <w:color w:val="000000" w:themeColor="text1"/>
                <w:szCs w:val="18"/>
              </w:rPr>
              <w:t>Optional with capability signaling</w:t>
            </w:r>
          </w:p>
        </w:tc>
      </w:tr>
      <w:tr w:rsidR="007C3873" w:rsidRPr="007C3873" w14:paraId="6C2BAD7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74EA5E" w14:textId="77777777" w:rsidR="007C3873" w:rsidRPr="007C3873" w:rsidRDefault="007C3873" w:rsidP="008D79DF">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FE52E"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7BEB3"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B9A36" w14:textId="77777777" w:rsidR="007C3873" w:rsidRPr="007C3873" w:rsidRDefault="007C3873" w:rsidP="008D79DF">
            <w:pPr>
              <w:jc w:val="left"/>
              <w:rPr>
                <w:rFonts w:asciiTheme="majorHAnsi" w:hAnsiTheme="majorHAnsi" w:cstheme="majorHAnsi"/>
                <w:color w:val="000000" w:themeColor="text1"/>
                <w:sz w:val="18"/>
                <w:szCs w:val="18"/>
              </w:rPr>
            </w:pPr>
            <w:r w:rsidRPr="007C3873">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80ADF"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5CD3A"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EF719"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A496E" w14:textId="77777777" w:rsidR="007C3873" w:rsidRPr="007C3873" w:rsidRDefault="007C3873" w:rsidP="008D79DF">
            <w:pPr>
              <w:pStyle w:val="TAL"/>
              <w:rPr>
                <w:rFonts w:asciiTheme="majorHAnsi" w:eastAsia="SimSun" w:hAnsiTheme="majorHAnsi" w:cstheme="majorHAnsi"/>
                <w:color w:val="000000" w:themeColor="text1"/>
                <w:szCs w:val="18"/>
                <w:lang w:val="en-US" w:eastAsia="zh-CN"/>
              </w:rPr>
            </w:pPr>
            <w:r w:rsidRPr="007C3873">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FE884"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7C47B"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962D3"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115B6"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AA096" w14:textId="77777777" w:rsidR="007C3873" w:rsidRPr="007C3873" w:rsidRDefault="007C3873" w:rsidP="008D79DF">
            <w:pPr>
              <w:pStyle w:val="TAL"/>
              <w:rPr>
                <w:rFonts w:cs="Arial"/>
                <w:color w:val="000000" w:themeColor="text1"/>
                <w:szCs w:val="18"/>
              </w:rPr>
            </w:pPr>
            <w:r w:rsidRPr="007C3873">
              <w:rPr>
                <w:rFonts w:cs="Arial"/>
                <w:color w:val="000000" w:themeColor="text1"/>
                <w:szCs w:val="18"/>
              </w:rPr>
              <w:t>Need for location server/UE to know if the feature is supported.</w:t>
            </w:r>
          </w:p>
          <w:p w14:paraId="4DFF808B" w14:textId="77777777" w:rsidR="007C3873" w:rsidRPr="007C3873" w:rsidRDefault="007C3873" w:rsidP="008D79DF">
            <w:pPr>
              <w:pStyle w:val="TAL"/>
              <w:rPr>
                <w:rFonts w:cs="Arial"/>
                <w:color w:val="000000" w:themeColor="text1"/>
                <w:szCs w:val="18"/>
              </w:rPr>
            </w:pPr>
          </w:p>
          <w:p w14:paraId="5DF33D78" w14:textId="77777777" w:rsidR="007C3873" w:rsidRPr="007C3873" w:rsidRDefault="007C3873" w:rsidP="008D79DF">
            <w:pPr>
              <w:jc w:val="left"/>
              <w:rPr>
                <w:rFonts w:cs="Arial"/>
                <w:color w:val="000000" w:themeColor="text1"/>
                <w:sz w:val="18"/>
                <w:szCs w:val="18"/>
              </w:rPr>
            </w:pPr>
            <w:r w:rsidRPr="007C3873">
              <w:rPr>
                <w:rFonts w:cs="Arial"/>
                <w:color w:val="000000" w:themeColor="text1"/>
                <w:sz w:val="18"/>
                <w:szCs w:val="18"/>
              </w:rPr>
              <w:t>Note: In a shared SL PRS resource pool in a single SL carrier: Tx power control follows the rule defined for SL CA in NR Rel-18.</w:t>
            </w:r>
          </w:p>
          <w:p w14:paraId="578A10CA" w14:textId="77777777" w:rsidR="007C3873" w:rsidRPr="007C3873" w:rsidRDefault="007C3873" w:rsidP="008D79DF">
            <w:pPr>
              <w:jc w:val="left"/>
              <w:rPr>
                <w:rFonts w:cs="Arial"/>
                <w:color w:val="000000" w:themeColor="text1"/>
                <w:sz w:val="18"/>
                <w:szCs w:val="18"/>
              </w:rPr>
            </w:pPr>
          </w:p>
          <w:p w14:paraId="66B2FA4F"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99C3C"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bCs/>
                <w:color w:val="000000" w:themeColor="text1"/>
                <w:szCs w:val="18"/>
              </w:rPr>
              <w:t>Optional with capability signaling</w:t>
            </w:r>
          </w:p>
        </w:tc>
      </w:tr>
    </w:tbl>
    <w:p w14:paraId="6876CD7E" w14:textId="358B3F9F" w:rsidR="007C3873" w:rsidRDefault="00B27FB6" w:rsidP="004D7664">
      <w:pPr>
        <w:pStyle w:val="maintext"/>
        <w:numPr>
          <w:ilvl w:val="0"/>
          <w:numId w:val="72"/>
        </w:numPr>
        <w:ind w:firstLineChars="0"/>
        <w:rPr>
          <w:rFonts w:ascii="Calibri" w:hAnsi="Calibri" w:cs="Arial"/>
        </w:rPr>
      </w:pPr>
      <w:r w:rsidRPr="00CC4E0D">
        <w:rPr>
          <w:rFonts w:ascii="Calibri" w:hAnsi="Calibri" w:cs="Arial"/>
          <w:b/>
          <w:bCs/>
          <w:color w:val="000000" w:themeColor="text1"/>
        </w:rPr>
        <w:t xml:space="preserve">Alt. </w:t>
      </w:r>
      <w:r>
        <w:rPr>
          <w:rFonts w:ascii="Calibri" w:hAnsi="Calibri" w:cs="Arial"/>
          <w:b/>
          <w:bCs/>
          <w:color w:val="000000" w:themeColor="text1"/>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589"/>
        <w:gridCol w:w="2225"/>
        <w:gridCol w:w="4757"/>
        <w:gridCol w:w="1410"/>
        <w:gridCol w:w="527"/>
        <w:gridCol w:w="447"/>
        <w:gridCol w:w="4959"/>
        <w:gridCol w:w="726"/>
        <w:gridCol w:w="467"/>
        <w:gridCol w:w="467"/>
        <w:gridCol w:w="467"/>
        <w:gridCol w:w="2294"/>
        <w:gridCol w:w="1579"/>
      </w:tblGrid>
      <w:tr w:rsidR="007C3873" w:rsidRPr="007C3873" w14:paraId="6953F51B" w14:textId="77777777" w:rsidTr="008D79DF">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BC54D3"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EE111" w14:textId="77777777" w:rsidR="007C3873" w:rsidRPr="007C3873" w:rsidRDefault="007C3873" w:rsidP="008D79DF">
            <w:pPr>
              <w:pStyle w:val="TAH"/>
              <w:jc w:val="left"/>
              <w:rPr>
                <w:rFonts w:cs="Arial"/>
                <w:b w:val="0"/>
                <w:color w:val="000000" w:themeColor="text1"/>
                <w:szCs w:val="18"/>
              </w:rPr>
            </w:pPr>
            <w:r w:rsidRPr="007C3873">
              <w:rPr>
                <w:rFonts w:eastAsiaTheme="minorEastAsia" w:cs="Arial" w:hint="eastAsia"/>
                <w:b w:val="0"/>
                <w:color w:val="000000" w:themeColor="text1"/>
                <w:szCs w:val="18"/>
                <w:lang w:eastAsia="zh-CN"/>
              </w:rPr>
              <w:t>4</w:t>
            </w:r>
            <w:r w:rsidRPr="007C3873">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D2EC8"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S</w:t>
            </w:r>
            <w:r w:rsidRPr="007C3873">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86DD3"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 xml:space="preserve">1. </w:t>
            </w:r>
            <w:r w:rsidRPr="007C3873">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9EFDA"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ne of {41-1-2 or 41-1-3}</w:t>
            </w:r>
          </w:p>
          <w:p w14:paraId="45F33A83" w14:textId="77777777" w:rsidR="007C3873" w:rsidRPr="007C3873" w:rsidRDefault="007C3873" w:rsidP="008D79DF">
            <w:pPr>
              <w:pStyle w:val="TAH"/>
              <w:jc w:val="left"/>
              <w:rPr>
                <w:rFonts w:cs="Arial"/>
                <w:b w:val="0"/>
                <w:color w:val="000000" w:themeColor="text1"/>
                <w:szCs w:val="18"/>
              </w:rPr>
            </w:pPr>
            <w:r w:rsidRPr="007C3873">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895E6"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Y</w:t>
            </w:r>
            <w:r w:rsidRPr="007C3873">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B5806"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C8BE3"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U</w:t>
            </w:r>
            <w:r w:rsidRPr="007C3873">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F55A9"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P</w:t>
            </w:r>
            <w:r w:rsidRPr="007C3873">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61834"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B3445"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0972"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40DBD"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FF5C2"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ptional with capability signaling</w:t>
            </w:r>
          </w:p>
        </w:tc>
      </w:tr>
      <w:tr w:rsidR="007C3873" w:rsidRPr="007C3873" w14:paraId="07353604" w14:textId="77777777" w:rsidTr="008D79DF">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EF00B9"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B92F8"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4</w:t>
            </w:r>
            <w:r w:rsidRPr="007C3873">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2252A"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S</w:t>
            </w:r>
            <w:r w:rsidRPr="007C3873">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8737C"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 xml:space="preserve">1. </w:t>
            </w:r>
            <w:r w:rsidRPr="007C3873">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0A80"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ne of {41-1-4a, 41-1-4b or 41-1-4c}</w:t>
            </w:r>
          </w:p>
          <w:p w14:paraId="3406C205"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DFFE1"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Y</w:t>
            </w:r>
            <w:r w:rsidRPr="007C3873">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E07D9"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FD0A7"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U</w:t>
            </w:r>
            <w:r w:rsidRPr="007C3873">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43F5A"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P</w:t>
            </w:r>
            <w:r w:rsidRPr="007C3873">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F23BF"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B1E0E"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CE21B"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AEDF7"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7F380"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ptional with capability signaling</w:t>
            </w:r>
          </w:p>
        </w:tc>
      </w:tr>
    </w:tbl>
    <w:p w14:paraId="2748EDCB" w14:textId="77777777" w:rsidR="007C3873" w:rsidRDefault="007C3873" w:rsidP="00CB1E3B">
      <w:pPr>
        <w:pStyle w:val="maintext"/>
        <w:ind w:firstLineChars="90" w:firstLine="180"/>
        <w:rPr>
          <w:rFonts w:ascii="Calibri" w:hAnsi="Calibri" w:cs="Arial"/>
        </w:rPr>
      </w:pPr>
    </w:p>
    <w:p w14:paraId="645071C9"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0606E2E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D2A14C4"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26BA0DB"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3BE34443" w14:textId="77777777" w:rsidTr="008D79DF">
        <w:tc>
          <w:tcPr>
            <w:tcW w:w="1818" w:type="dxa"/>
            <w:tcBorders>
              <w:top w:val="single" w:sz="4" w:space="0" w:color="auto"/>
              <w:left w:val="single" w:sz="4" w:space="0" w:color="auto"/>
              <w:bottom w:val="single" w:sz="4" w:space="0" w:color="auto"/>
              <w:right w:val="single" w:sz="4" w:space="0" w:color="auto"/>
            </w:tcBorders>
          </w:tcPr>
          <w:p w14:paraId="513C711E" w14:textId="230BE839"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6CC6FA1" w14:textId="1AD889EF" w:rsidR="00185FF3" w:rsidRDefault="00185FF3" w:rsidP="00185FF3">
            <w:pPr>
              <w:rPr>
                <w:rFonts w:ascii="Calibri" w:eastAsia="MS Mincho" w:hAnsi="Calibri" w:cs="Calibri"/>
              </w:rPr>
            </w:pPr>
            <w:r>
              <w:rPr>
                <w:rFonts w:ascii="Calibri" w:eastAsia="MS Mincho" w:hAnsi="Calibri" w:cs="Calibri"/>
              </w:rPr>
              <w:t>OK to support Alt. 2. If we go with Alt 1/3, we need to add the Notes that appear in Alt. 2</w:t>
            </w:r>
          </w:p>
        </w:tc>
      </w:tr>
    </w:tbl>
    <w:p w14:paraId="09908E6B" w14:textId="77777777" w:rsidR="00EC337E" w:rsidRDefault="00EC337E" w:rsidP="00EC337E">
      <w:pPr>
        <w:pStyle w:val="maintext"/>
        <w:ind w:firstLineChars="90" w:firstLine="180"/>
        <w:rPr>
          <w:rFonts w:ascii="Calibri" w:hAnsi="Calibri" w:cs="Arial"/>
        </w:rPr>
      </w:pPr>
    </w:p>
    <w:p w14:paraId="09B458F2" w14:textId="0D5B5A88" w:rsidR="00EC337E" w:rsidRDefault="00EC337E" w:rsidP="00EC337E">
      <w:pPr>
        <w:pStyle w:val="Heading3"/>
        <w:numPr>
          <w:ilvl w:val="2"/>
          <w:numId w:val="15"/>
        </w:numPr>
        <w:rPr>
          <w:color w:val="000000"/>
        </w:rPr>
      </w:pPr>
      <w:r>
        <w:rPr>
          <w:color w:val="000000"/>
        </w:rPr>
        <w:t>Issue 2-</w:t>
      </w:r>
      <w:r w:rsidR="007C3873">
        <w:rPr>
          <w:color w:val="000000"/>
        </w:rPr>
        <w:t>9</w:t>
      </w:r>
      <w:r>
        <w:rPr>
          <w:color w:val="000000"/>
        </w:rPr>
        <w:t xml:space="preserve">: New FG </w:t>
      </w:r>
    </w:p>
    <w:p w14:paraId="66C4E69F" w14:textId="77777777" w:rsidR="00EC337E" w:rsidRDefault="00EC337E" w:rsidP="00EC337E">
      <w:pPr>
        <w:pStyle w:val="maintext"/>
        <w:ind w:firstLineChars="90" w:firstLine="180"/>
        <w:rPr>
          <w:rFonts w:ascii="Calibri" w:hAnsi="Calibri" w:cs="Arial"/>
        </w:rPr>
      </w:pPr>
    </w:p>
    <w:p w14:paraId="02CACB89" w14:textId="77777777" w:rsidR="007C3873" w:rsidRDefault="00EC337E" w:rsidP="00EC337E">
      <w:pPr>
        <w:pStyle w:val="maintext"/>
        <w:ind w:firstLineChars="90" w:firstLine="180"/>
        <w:rPr>
          <w:rFonts w:ascii="Calibri" w:hAnsi="Calibri" w:cs="Arial"/>
          <w:b/>
        </w:rPr>
      </w:pPr>
      <w:r>
        <w:rPr>
          <w:rFonts w:ascii="Calibri" w:hAnsi="Calibri" w:cs="Arial"/>
          <w:b/>
        </w:rPr>
        <w:t xml:space="preserve">Proposal: </w:t>
      </w:r>
    </w:p>
    <w:p w14:paraId="2AD05022" w14:textId="34F1CAF9" w:rsidR="00EC337E" w:rsidRPr="007C3873" w:rsidRDefault="00EC337E" w:rsidP="004D7664">
      <w:pPr>
        <w:pStyle w:val="maintext"/>
        <w:numPr>
          <w:ilvl w:val="0"/>
          <w:numId w:val="40"/>
        </w:numPr>
        <w:ind w:firstLineChars="0"/>
        <w:rPr>
          <w:rFonts w:ascii="Calibri" w:hAnsi="Calibri" w:cs="Arial"/>
          <w:color w:val="000000"/>
        </w:rPr>
      </w:pPr>
      <w:r>
        <w:rPr>
          <w:rFonts w:ascii="Calibri" w:hAnsi="Calibri" w:cs="Arial"/>
          <w:b/>
        </w:rPr>
        <w:t>Introduce the following new row/FG</w:t>
      </w:r>
    </w:p>
    <w:p w14:paraId="189E01AE" w14:textId="151FB925" w:rsidR="007C3873" w:rsidRDefault="007C3873" w:rsidP="004D7664">
      <w:pPr>
        <w:pStyle w:val="maintext"/>
        <w:numPr>
          <w:ilvl w:val="0"/>
          <w:numId w:val="40"/>
        </w:numPr>
        <w:ind w:firstLineChars="0"/>
        <w:rPr>
          <w:rFonts w:ascii="Calibri" w:hAnsi="Calibri" w:cs="Arial"/>
          <w:color w:val="000000"/>
        </w:rPr>
      </w:pPr>
      <w:r w:rsidRPr="007C3873">
        <w:rPr>
          <w:rFonts w:ascii="Calibri" w:hAnsi="Calibri" w:cs="Arial"/>
          <w:b/>
          <w:bCs/>
          <w:color w:val="000000"/>
          <w:lang w:val="en-US"/>
        </w:rPr>
        <w:lastRenderedPageBreak/>
        <w:t>Send an LS to RAN2 to inquire on the specification support of higher layer mechanism for a UE to request the SL PRS transmission from another UE</w:t>
      </w:r>
    </w:p>
    <w:p w14:paraId="149EF12F" w14:textId="77777777" w:rsidR="00EC337E" w:rsidRDefault="00EC337E" w:rsidP="00EC337E">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7C3873" w14:paraId="7C91C0B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9760D5" w14:textId="35F20D79" w:rsidR="007C3873" w:rsidRPr="007C3873" w:rsidRDefault="007C3873" w:rsidP="007C3873">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8D2B" w14:textId="4CF84E73" w:rsidR="007C3873" w:rsidRPr="007C3873" w:rsidRDefault="007C3873" w:rsidP="007C3873">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67088" w14:textId="5F5976F5" w:rsidR="007C3873" w:rsidRPr="007C3873" w:rsidRDefault="007C3873" w:rsidP="007C3873">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2E0B5" w14:textId="77777777" w:rsidR="007C3873" w:rsidRPr="007C3873" w:rsidRDefault="007C3873" w:rsidP="007C3873">
            <w:pPr>
              <w:rPr>
                <w:rFonts w:eastAsia="Malgun Gothic" w:cs="Arial"/>
                <w:color w:val="000000" w:themeColor="text1"/>
                <w:sz w:val="18"/>
                <w:szCs w:val="18"/>
                <w:lang w:val="en-GB"/>
              </w:rPr>
            </w:pPr>
            <w:r w:rsidRPr="007C3873">
              <w:rPr>
                <w:rFonts w:cs="Arial"/>
                <w:color w:val="000000" w:themeColor="text1"/>
                <w:sz w:val="18"/>
                <w:szCs w:val="18"/>
              </w:rPr>
              <w:t xml:space="preserve">1. </w:t>
            </w:r>
            <w:r w:rsidRPr="007C3873">
              <w:rPr>
                <w:rFonts w:eastAsia="Malgun Gothic" w:cs="Arial"/>
                <w:color w:val="000000" w:themeColor="text1"/>
                <w:sz w:val="18"/>
                <w:szCs w:val="18"/>
                <w:lang w:val="en-GB"/>
              </w:rPr>
              <w:t>Support transmitting SL-PRS transmission request via SCI</w:t>
            </w:r>
          </w:p>
          <w:p w14:paraId="0607D6F2" w14:textId="2B536BE1" w:rsidR="007C3873" w:rsidRPr="007C3873" w:rsidRDefault="007C3873" w:rsidP="007C3873">
            <w:pPr>
              <w:rPr>
                <w:rFonts w:asciiTheme="majorHAnsi" w:hAnsiTheme="majorHAnsi" w:cstheme="majorHAnsi"/>
                <w:color w:val="000000" w:themeColor="text1"/>
                <w:sz w:val="18"/>
                <w:szCs w:val="18"/>
              </w:rPr>
            </w:pPr>
            <w:r w:rsidRPr="007C3873">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DA49A" w14:textId="3A5E4E56" w:rsidR="007C3873" w:rsidRPr="007C3873" w:rsidRDefault="007C3873" w:rsidP="007C3873">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0ABF7" w14:textId="69D12D0B" w:rsidR="007C3873" w:rsidRPr="007C3873" w:rsidRDefault="007C3873" w:rsidP="007C3873">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224E1" w14:textId="2E194BE5" w:rsidR="007C3873" w:rsidRPr="007C3873" w:rsidRDefault="007C3873" w:rsidP="007C3873">
            <w:pPr>
              <w:pStyle w:val="TAL"/>
              <w:rPr>
                <w:rFonts w:asciiTheme="majorHAnsi" w:hAnsiTheme="majorHAnsi" w:cstheme="majorHAnsi"/>
                <w:color w:val="000000" w:themeColor="text1"/>
                <w:szCs w:val="18"/>
              </w:rPr>
            </w:pPr>
            <w:r w:rsidRPr="007C3873">
              <w:rPr>
                <w:rFonts w:eastAsia="DengXia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B936" w14:textId="4F5D401C" w:rsidR="007C3873" w:rsidRPr="007C3873" w:rsidRDefault="007C3873" w:rsidP="007C3873">
            <w:pPr>
              <w:pStyle w:val="TAL"/>
              <w:rPr>
                <w:rFonts w:asciiTheme="majorHAnsi" w:eastAsia="SimSun" w:hAnsiTheme="majorHAnsi" w:cstheme="majorHAnsi"/>
                <w:color w:val="000000" w:themeColor="text1"/>
                <w:szCs w:val="18"/>
                <w:lang w:val="en-US" w:eastAsia="zh-CN"/>
              </w:rPr>
            </w:pPr>
            <w:r w:rsidRPr="007C3873">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70EA2" w14:textId="640A37E5" w:rsidR="007C3873" w:rsidRPr="007C3873" w:rsidRDefault="007C3873" w:rsidP="007C3873">
            <w:pPr>
              <w:pStyle w:val="TAL"/>
              <w:rPr>
                <w:rFonts w:asciiTheme="majorHAnsi" w:eastAsia="SimSun" w:hAnsiTheme="majorHAnsi" w:cstheme="majorHAnsi"/>
                <w:color w:val="000000" w:themeColor="text1"/>
                <w:szCs w:val="18"/>
                <w:lang w:eastAsia="zh-CN"/>
              </w:rPr>
            </w:pPr>
            <w:r w:rsidRPr="007C3873">
              <w:rPr>
                <w:rFonts w:eastAsia="DengXia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9114D" w14:textId="1B720FBC"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99681" w14:textId="00561E39"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FDA69" w14:textId="5089E159"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AB840" w14:textId="5497041C" w:rsidR="007C3873" w:rsidRPr="007C3873" w:rsidRDefault="007C3873" w:rsidP="007C3873">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B3B61" w14:textId="5B36B426" w:rsidR="007C3873" w:rsidRPr="007C3873" w:rsidRDefault="007C3873" w:rsidP="007C3873">
            <w:pPr>
              <w:pStyle w:val="TAL"/>
              <w:rPr>
                <w:rFonts w:asciiTheme="majorHAnsi" w:hAnsiTheme="majorHAnsi" w:cstheme="majorHAnsi"/>
                <w:color w:val="000000" w:themeColor="text1"/>
                <w:szCs w:val="18"/>
              </w:rPr>
            </w:pPr>
            <w:r w:rsidRPr="007C3873">
              <w:rPr>
                <w:rFonts w:cs="Arial"/>
                <w:bCs/>
                <w:color w:val="000000" w:themeColor="text1"/>
                <w:szCs w:val="18"/>
              </w:rPr>
              <w:t>Optional with capability signaling</w:t>
            </w:r>
          </w:p>
        </w:tc>
      </w:tr>
    </w:tbl>
    <w:p w14:paraId="54CE75BA" w14:textId="77777777" w:rsidR="00EC337E" w:rsidRDefault="00EC337E" w:rsidP="00EC337E">
      <w:pPr>
        <w:pStyle w:val="maintext"/>
        <w:ind w:firstLineChars="90" w:firstLine="180"/>
        <w:rPr>
          <w:rFonts w:ascii="Calibri" w:hAnsi="Calibri" w:cs="Arial"/>
        </w:rPr>
      </w:pPr>
    </w:p>
    <w:p w14:paraId="0F8737B7" w14:textId="77777777" w:rsidR="00EC337E" w:rsidRDefault="00EC337E" w:rsidP="00EC337E">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337E" w14:paraId="63432059"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1712479" w14:textId="77777777" w:rsidR="00EC337E" w:rsidRDefault="00EC337E"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C910A3F" w14:textId="77777777" w:rsidR="00EC337E" w:rsidRDefault="00EC337E" w:rsidP="008D79DF">
            <w:pPr>
              <w:rPr>
                <w:rFonts w:ascii="Calibri" w:eastAsia="MS Mincho" w:hAnsi="Calibri" w:cs="Calibri"/>
              </w:rPr>
            </w:pPr>
            <w:r>
              <w:rPr>
                <w:rFonts w:ascii="Calibri" w:eastAsia="MS Mincho" w:hAnsi="Calibri" w:cs="Calibri"/>
              </w:rPr>
              <w:t>Comments/Questions/Suggestions</w:t>
            </w:r>
          </w:p>
        </w:tc>
      </w:tr>
      <w:tr w:rsidR="00185FF3" w14:paraId="451F06F0" w14:textId="77777777" w:rsidTr="008D79DF">
        <w:tc>
          <w:tcPr>
            <w:tcW w:w="1818" w:type="dxa"/>
            <w:tcBorders>
              <w:top w:val="single" w:sz="4" w:space="0" w:color="auto"/>
              <w:left w:val="single" w:sz="4" w:space="0" w:color="auto"/>
              <w:bottom w:val="single" w:sz="4" w:space="0" w:color="auto"/>
              <w:right w:val="single" w:sz="4" w:space="0" w:color="auto"/>
            </w:tcBorders>
          </w:tcPr>
          <w:p w14:paraId="213CF424" w14:textId="6BB6B3FB"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A6EBB95" w14:textId="5B239865" w:rsidR="00185FF3" w:rsidRDefault="00185FF3" w:rsidP="00185FF3">
            <w:pPr>
              <w:rPr>
                <w:rFonts w:ascii="Calibri" w:eastAsia="MS Mincho" w:hAnsi="Calibri" w:cs="Calibri"/>
              </w:rPr>
            </w:pPr>
            <w:r>
              <w:rPr>
                <w:rFonts w:ascii="Calibri" w:eastAsia="MS Mincho" w:hAnsi="Calibri" w:cs="Calibri"/>
              </w:rPr>
              <w:t>Support</w:t>
            </w:r>
          </w:p>
        </w:tc>
      </w:tr>
    </w:tbl>
    <w:p w14:paraId="297463A3" w14:textId="77777777" w:rsidR="007C3873" w:rsidRDefault="007C3873" w:rsidP="007C3873">
      <w:pPr>
        <w:pStyle w:val="maintext"/>
        <w:ind w:firstLineChars="90" w:firstLine="180"/>
        <w:rPr>
          <w:rFonts w:ascii="Calibri" w:hAnsi="Calibri" w:cs="Arial"/>
        </w:rPr>
      </w:pPr>
    </w:p>
    <w:p w14:paraId="711F2FAA" w14:textId="6BBD7738" w:rsidR="007C3873" w:rsidRDefault="007C3873" w:rsidP="007C3873">
      <w:pPr>
        <w:pStyle w:val="Heading3"/>
        <w:numPr>
          <w:ilvl w:val="2"/>
          <w:numId w:val="15"/>
        </w:numPr>
        <w:rPr>
          <w:color w:val="000000"/>
        </w:rPr>
      </w:pPr>
      <w:r>
        <w:rPr>
          <w:color w:val="000000"/>
        </w:rPr>
        <w:t xml:space="preserve">Issue 2-10: LTE FGs </w:t>
      </w:r>
    </w:p>
    <w:p w14:paraId="54748996" w14:textId="77777777" w:rsidR="007C3873" w:rsidRDefault="007C3873" w:rsidP="007C3873">
      <w:pPr>
        <w:pStyle w:val="maintext"/>
        <w:ind w:firstLineChars="90" w:firstLine="180"/>
        <w:rPr>
          <w:rFonts w:ascii="Calibri" w:hAnsi="Calibri" w:cs="Arial"/>
        </w:rPr>
      </w:pPr>
    </w:p>
    <w:p w14:paraId="15CF30DD" w14:textId="126E8721" w:rsidR="007C3873" w:rsidRDefault="007C3873" w:rsidP="007C3873">
      <w:pPr>
        <w:pStyle w:val="maintext"/>
        <w:ind w:firstLineChars="90" w:firstLine="180"/>
        <w:rPr>
          <w:rFonts w:ascii="Calibri" w:hAnsi="Calibri" w:cs="Arial"/>
          <w:color w:val="000000"/>
        </w:rPr>
      </w:pPr>
      <w:r>
        <w:rPr>
          <w:rFonts w:ascii="Calibri" w:hAnsi="Calibri" w:cs="Arial"/>
          <w:b/>
        </w:rPr>
        <w:t xml:space="preserve">Proposal: </w:t>
      </w:r>
      <w:r w:rsidRPr="007C3873">
        <w:rPr>
          <w:rFonts w:ascii="Calibri" w:hAnsi="Calibri" w:cs="Arial"/>
          <w:b/>
          <w:bCs/>
          <w:lang w:val="en-US"/>
        </w:rPr>
        <w:t>Capture the following FGs in the LTE UE feature list: 41-1-1, 41-1-1a, 41-1-2, 41-1-3, 41-1-4c, 41-1-4d, 41-1-5, 41-1-7x, 41-1-8, 41-1-10, 41-1-11, 41-1-12, 41-1-12, 41-1-13, 41-1-13b, 41-1-14, 41-1-18, 41-1-19, 41-1-20a, 41-1-20b</w:t>
      </w:r>
    </w:p>
    <w:p w14:paraId="45839C4E" w14:textId="77777777" w:rsidR="007C3873" w:rsidRDefault="007C3873" w:rsidP="007C387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C3873" w14:paraId="7BBCDF75"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51040F6" w14:textId="77777777" w:rsidR="007C3873" w:rsidRDefault="007C3873"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B991B66" w14:textId="77777777" w:rsidR="007C3873" w:rsidRDefault="007C3873" w:rsidP="008D79DF">
            <w:pPr>
              <w:rPr>
                <w:rFonts w:ascii="Calibri" w:eastAsia="MS Mincho" w:hAnsi="Calibri" w:cs="Calibri"/>
              </w:rPr>
            </w:pPr>
            <w:r>
              <w:rPr>
                <w:rFonts w:ascii="Calibri" w:eastAsia="MS Mincho" w:hAnsi="Calibri" w:cs="Calibri"/>
              </w:rPr>
              <w:t>Comments/Questions/Suggestions</w:t>
            </w:r>
          </w:p>
        </w:tc>
      </w:tr>
      <w:tr w:rsidR="00185FF3" w14:paraId="4E42CB31" w14:textId="77777777" w:rsidTr="008D79DF">
        <w:tc>
          <w:tcPr>
            <w:tcW w:w="1818" w:type="dxa"/>
            <w:tcBorders>
              <w:top w:val="single" w:sz="4" w:space="0" w:color="auto"/>
              <w:left w:val="single" w:sz="4" w:space="0" w:color="auto"/>
              <w:bottom w:val="single" w:sz="4" w:space="0" w:color="auto"/>
              <w:right w:val="single" w:sz="4" w:space="0" w:color="auto"/>
            </w:tcBorders>
          </w:tcPr>
          <w:p w14:paraId="17D58FAE" w14:textId="3E3601E6"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6F5C992" w14:textId="38F3B5F6" w:rsidR="00185FF3" w:rsidRDefault="00185FF3" w:rsidP="00185FF3">
            <w:pPr>
              <w:rPr>
                <w:rFonts w:ascii="Calibri" w:eastAsia="MS Mincho" w:hAnsi="Calibri" w:cs="Calibri"/>
              </w:rPr>
            </w:pPr>
            <w:r>
              <w:rPr>
                <w:rFonts w:ascii="Calibri" w:eastAsia="MS Mincho" w:hAnsi="Calibri" w:cs="Calibri"/>
              </w:rPr>
              <w:t>Support</w:t>
            </w:r>
          </w:p>
        </w:tc>
      </w:tr>
    </w:tbl>
    <w:p w14:paraId="7379F8E1" w14:textId="77777777" w:rsidR="007C3873" w:rsidRDefault="007C3873" w:rsidP="007C3873">
      <w:pPr>
        <w:pStyle w:val="maintext"/>
        <w:ind w:firstLineChars="90" w:firstLine="180"/>
        <w:rPr>
          <w:rFonts w:ascii="Calibri" w:hAnsi="Calibri" w:cs="Arial"/>
        </w:rPr>
      </w:pPr>
    </w:p>
    <w:p w14:paraId="04BEDEC2" w14:textId="77777777" w:rsidR="007C3873" w:rsidRDefault="007C3873" w:rsidP="00CB1E3B">
      <w:pPr>
        <w:pStyle w:val="maintext"/>
        <w:ind w:firstLineChars="90" w:firstLine="180"/>
        <w:rPr>
          <w:rFonts w:ascii="Calibri" w:hAnsi="Calibri" w:cs="Arial"/>
        </w:rPr>
      </w:pPr>
    </w:p>
    <w:p w14:paraId="76087EBB" w14:textId="77777777" w:rsidR="007C3873" w:rsidRDefault="007C3873" w:rsidP="00CB1E3B">
      <w:pPr>
        <w:pStyle w:val="maintext"/>
        <w:ind w:firstLineChars="90" w:firstLine="180"/>
        <w:rPr>
          <w:rFonts w:ascii="Calibri" w:hAnsi="Calibri" w:cs="Arial"/>
        </w:rPr>
      </w:pPr>
    </w:p>
    <w:p w14:paraId="333175B5" w14:textId="4BE3B447" w:rsidR="00CB1E3B" w:rsidRDefault="00CB1E3B" w:rsidP="00CB1E3B">
      <w:pPr>
        <w:pStyle w:val="Heading3"/>
        <w:numPr>
          <w:ilvl w:val="2"/>
          <w:numId w:val="15"/>
        </w:numPr>
        <w:rPr>
          <w:color w:val="000000"/>
        </w:rPr>
      </w:pPr>
      <w:r>
        <w:rPr>
          <w:color w:val="000000"/>
        </w:rPr>
        <w:t>Issue 2-</w:t>
      </w:r>
      <w:r w:rsidR="007C3873">
        <w:rPr>
          <w:color w:val="000000"/>
        </w:rPr>
        <w:t>1</w:t>
      </w:r>
      <w:r>
        <w:rPr>
          <w:color w:val="000000"/>
        </w:rPr>
        <w:t xml:space="preserve">1: </w:t>
      </w:r>
      <w:r w:rsidR="00CC4E0D">
        <w:rPr>
          <w:color w:val="000000"/>
        </w:rPr>
        <w:t>LS to RAN2</w:t>
      </w:r>
    </w:p>
    <w:p w14:paraId="0B7D70A2" w14:textId="77777777" w:rsidR="00CB1E3B" w:rsidRDefault="00CB1E3B" w:rsidP="00CB1E3B">
      <w:pPr>
        <w:pStyle w:val="maintext"/>
        <w:ind w:firstLineChars="90" w:firstLine="180"/>
        <w:rPr>
          <w:rFonts w:ascii="Calibri" w:hAnsi="Calibri" w:cs="Arial"/>
        </w:rPr>
      </w:pPr>
    </w:p>
    <w:p w14:paraId="22C4A81E" w14:textId="77777777" w:rsidR="007C3873" w:rsidRPr="007C3873" w:rsidRDefault="00CB1E3B" w:rsidP="007C3873">
      <w:pPr>
        <w:pStyle w:val="maintext"/>
        <w:ind w:firstLineChars="90" w:firstLine="180"/>
        <w:rPr>
          <w:rFonts w:ascii="Calibri" w:hAnsi="Calibri" w:cs="Arial"/>
          <w:b/>
          <w:lang w:val="en-US"/>
        </w:rPr>
      </w:pPr>
      <w:r>
        <w:rPr>
          <w:rFonts w:ascii="Calibri" w:hAnsi="Calibri" w:cs="Arial"/>
          <w:b/>
        </w:rPr>
        <w:t xml:space="preserve">Proposal: </w:t>
      </w:r>
      <w:r w:rsidR="007C3873" w:rsidRPr="007C3873">
        <w:rPr>
          <w:rFonts w:ascii="Calibri" w:hAnsi="Calibri" w:cs="Arial"/>
          <w:b/>
          <w:lang w:val="en-US"/>
        </w:rPr>
        <w:t>Send an LS to RAN2 that for positioning UE feature</w:t>
      </w:r>
    </w:p>
    <w:p w14:paraId="6D72586B" w14:textId="0EA3C3CB" w:rsidR="007C3873" w:rsidRPr="007C3873" w:rsidRDefault="007C3873" w:rsidP="004D7664">
      <w:pPr>
        <w:pStyle w:val="maintext"/>
        <w:numPr>
          <w:ilvl w:val="0"/>
          <w:numId w:val="71"/>
        </w:numPr>
        <w:ind w:firstLineChars="0"/>
        <w:rPr>
          <w:rFonts w:ascii="Calibri" w:hAnsi="Calibri" w:cs="Arial"/>
          <w:b/>
        </w:rPr>
      </w:pPr>
      <w:r w:rsidRPr="007C3873">
        <w:rPr>
          <w:rFonts w:ascii="Calibri" w:hAnsi="Calibri" w:cs="Arial" w:hint="eastAsia"/>
          <w:b/>
        </w:rPr>
        <w:t>A</w:t>
      </w:r>
      <w:r w:rsidRPr="007C3873">
        <w:rPr>
          <w:rFonts w:ascii="Calibri" w:hAnsi="Calibri" w:cs="Arial"/>
          <w:b/>
        </w:rPr>
        <w:t xml:space="preserve"> component in a FG without candidate values means that UE shall support it without any additional signalling</w:t>
      </w:r>
    </w:p>
    <w:p w14:paraId="56B6F2B0" w14:textId="3B9AED28" w:rsidR="007C3873" w:rsidRPr="007C3873" w:rsidRDefault="007C3873" w:rsidP="004D7664">
      <w:pPr>
        <w:pStyle w:val="maintext"/>
        <w:numPr>
          <w:ilvl w:val="1"/>
          <w:numId w:val="71"/>
        </w:numPr>
        <w:ind w:firstLineChars="0"/>
        <w:rPr>
          <w:rFonts w:ascii="Calibri" w:hAnsi="Calibri" w:cs="Arial"/>
          <w:b/>
        </w:rPr>
      </w:pPr>
      <w:r w:rsidRPr="007C3873">
        <w:rPr>
          <w:rFonts w:ascii="Calibri" w:hAnsi="Calibri" w:cs="Arial" w:hint="eastAsia"/>
          <w:b/>
        </w:rPr>
        <w:t>For</w:t>
      </w:r>
      <w:r w:rsidRPr="007C3873">
        <w:rPr>
          <w:rFonts w:ascii="Calibri" w:hAnsi="Calibri" w:cs="Arial"/>
          <w:b/>
        </w:rPr>
        <w:t xml:space="preserve"> example, component 8 of FG 41-4-6/7/8 does not need any signaling</w:t>
      </w:r>
    </w:p>
    <w:p w14:paraId="4389207B" w14:textId="4188EA07" w:rsidR="007C3873" w:rsidRPr="007C3873" w:rsidRDefault="007C3873" w:rsidP="004D7664">
      <w:pPr>
        <w:pStyle w:val="maintext"/>
        <w:numPr>
          <w:ilvl w:val="0"/>
          <w:numId w:val="71"/>
        </w:numPr>
        <w:ind w:firstLineChars="0"/>
        <w:rPr>
          <w:rFonts w:ascii="Calibri" w:hAnsi="Calibri" w:cs="Arial"/>
          <w:b/>
        </w:rPr>
      </w:pPr>
      <w:r w:rsidRPr="007C3873">
        <w:rPr>
          <w:rFonts w:ascii="Calibri" w:hAnsi="Calibri" w:cs="Arial" w:hint="eastAsia"/>
          <w:b/>
        </w:rPr>
        <w:t>C</w:t>
      </w:r>
      <w:r w:rsidRPr="007C3873">
        <w:rPr>
          <w:rFonts w:ascii="Calibri" w:hAnsi="Calibri" w:cs="Arial"/>
          <w:b/>
        </w:rPr>
        <w:t>omponents in a FG with candidate values (i.e. requires capability signaling) should be mandatory</w:t>
      </w:r>
    </w:p>
    <w:p w14:paraId="797D666A" w14:textId="77777777" w:rsidR="007C3873" w:rsidRDefault="007C3873"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014F348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766B986"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AE7FFDB"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4633691A" w14:textId="77777777" w:rsidTr="008D79DF">
        <w:tc>
          <w:tcPr>
            <w:tcW w:w="1818" w:type="dxa"/>
            <w:tcBorders>
              <w:top w:val="single" w:sz="4" w:space="0" w:color="auto"/>
              <w:left w:val="single" w:sz="4" w:space="0" w:color="auto"/>
              <w:bottom w:val="single" w:sz="4" w:space="0" w:color="auto"/>
              <w:right w:val="single" w:sz="4" w:space="0" w:color="auto"/>
            </w:tcBorders>
          </w:tcPr>
          <w:p w14:paraId="569FBD58" w14:textId="537928BA"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92FB4AF" w14:textId="6A1C5796" w:rsidR="00185FF3" w:rsidRDefault="00185FF3" w:rsidP="00185FF3">
            <w:pPr>
              <w:rPr>
                <w:rFonts w:ascii="Calibri" w:eastAsia="MS Mincho" w:hAnsi="Calibri" w:cs="Calibri"/>
              </w:rPr>
            </w:pPr>
            <w:r>
              <w:rPr>
                <w:rFonts w:ascii="Calibri" w:eastAsia="MS Mincho" w:hAnsi="Calibri" w:cs="Calibri"/>
              </w:rPr>
              <w:t>Not needed</w:t>
            </w:r>
          </w:p>
        </w:tc>
      </w:tr>
    </w:tbl>
    <w:p w14:paraId="2107033D" w14:textId="77777777" w:rsidR="00AD5FC9" w:rsidRDefault="00AD5FC9">
      <w:pPr>
        <w:pStyle w:val="maintext"/>
        <w:ind w:firstLineChars="90" w:firstLine="180"/>
        <w:rPr>
          <w:rFonts w:ascii="Calibri" w:hAnsi="Calibri" w:cs="Arial"/>
        </w:rPr>
      </w:pPr>
    </w:p>
    <w:p w14:paraId="2513F29C" w14:textId="77777777" w:rsidR="00AD5FC9" w:rsidRDefault="00E96CBE">
      <w:pPr>
        <w:pStyle w:val="Heading2"/>
        <w:numPr>
          <w:ilvl w:val="1"/>
          <w:numId w:val="15"/>
        </w:numPr>
        <w:rPr>
          <w:color w:val="000000"/>
        </w:rPr>
      </w:pPr>
      <w:r>
        <w:rPr>
          <w:color w:val="000000"/>
        </w:rPr>
        <w:t>Netw_Energy_NR</w:t>
      </w:r>
    </w:p>
    <w:p w14:paraId="094F0E09" w14:textId="18950B37"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38DA2E0F" w14:textId="77777777" w:rsidR="00AD5FC9" w:rsidRDefault="00AD5FC9">
      <w:pPr>
        <w:pStyle w:val="maintext"/>
        <w:ind w:firstLineChars="90" w:firstLine="180"/>
        <w:rPr>
          <w:rFonts w:ascii="Calibri" w:hAnsi="Calibri" w:cs="Arial"/>
        </w:rPr>
      </w:pPr>
    </w:p>
    <w:p w14:paraId="2525D788" w14:textId="4C03FAD9" w:rsidR="00AD5FC9" w:rsidRDefault="00E96CBE">
      <w:pPr>
        <w:pStyle w:val="Heading3"/>
        <w:numPr>
          <w:ilvl w:val="2"/>
          <w:numId w:val="15"/>
        </w:numPr>
        <w:rPr>
          <w:color w:val="000000"/>
        </w:rPr>
      </w:pPr>
      <w:r>
        <w:rPr>
          <w:color w:val="000000"/>
        </w:rPr>
        <w:t xml:space="preserve">Issue 3-1: FG </w:t>
      </w:r>
    </w:p>
    <w:p w14:paraId="37CA4D54" w14:textId="77777777" w:rsidR="00AD5FC9" w:rsidRDefault="00AD5FC9">
      <w:pPr>
        <w:pStyle w:val="maintext"/>
        <w:ind w:firstLineChars="90" w:firstLine="180"/>
        <w:rPr>
          <w:rFonts w:ascii="Calibri" w:hAnsi="Calibri" w:cs="Arial"/>
        </w:rPr>
      </w:pPr>
    </w:p>
    <w:p w14:paraId="579C976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D6A136E"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499"/>
        <w:gridCol w:w="2769"/>
        <w:gridCol w:w="5512"/>
        <w:gridCol w:w="746"/>
        <w:gridCol w:w="527"/>
        <w:gridCol w:w="222"/>
        <w:gridCol w:w="1866"/>
        <w:gridCol w:w="674"/>
        <w:gridCol w:w="447"/>
        <w:gridCol w:w="447"/>
        <w:gridCol w:w="517"/>
        <w:gridCol w:w="5290"/>
        <w:gridCol w:w="1175"/>
      </w:tblGrid>
      <w:tr w:rsidR="007F3B8F" w:rsidRPr="00831D8A" w14:paraId="742C648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D3EF8D"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9E344"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088E2"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0367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B76B4B"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2. The max number of sub-configurations Lmax in one CSI report configuration</w:t>
            </w:r>
          </w:p>
          <w:p w14:paraId="199C0F44"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3025037"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ACBFD69" w14:textId="61A44574"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5EC57E28" w14:textId="4E4D37EE"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5985BCA4"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7AA2BFEF" w14:textId="02BC836F"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periodic CSI reporting settings without sub-configurations plus the total number of sub-configurations across </w:t>
            </w:r>
            <w:r w:rsidR="00751FF2">
              <w:rPr>
                <w:rFonts w:cs="Arial"/>
                <w:color w:val="FF0000"/>
                <w:sz w:val="18"/>
                <w:szCs w:val="18"/>
              </w:rPr>
              <w:t xml:space="preserve">periodic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A244A" w14:textId="4B68CCD7" w:rsidR="00EF4E07" w:rsidRPr="00C401C9" w:rsidRDefault="00EF4E07" w:rsidP="00EF4E07">
            <w:pPr>
              <w:pStyle w:val="TAL"/>
              <w:spacing w:line="240" w:lineRule="auto"/>
              <w:rPr>
                <w:rFonts w:eastAsia="MS Mincho" w:cs="Arial"/>
                <w:strike/>
                <w:color w:val="000000" w:themeColor="text1"/>
                <w:szCs w:val="18"/>
              </w:rPr>
            </w:pPr>
            <w:r w:rsidRPr="00C401C9">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F1D73"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99433"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7570C" w14:textId="77777777" w:rsidR="00EF4E07" w:rsidRPr="00831D8A" w:rsidRDefault="00EF4E07" w:rsidP="008D79DF">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33E21"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3388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B6F66"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D8149"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5903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EBA0E0F" w14:textId="77777777" w:rsidR="00EF4E07" w:rsidRPr="00831D8A" w:rsidRDefault="00EF4E07" w:rsidP="008D79DF">
            <w:pPr>
              <w:rPr>
                <w:rFonts w:eastAsiaTheme="minorEastAsia" w:cs="Arial"/>
                <w:color w:val="000000" w:themeColor="text1"/>
                <w:sz w:val="18"/>
                <w:szCs w:val="18"/>
                <w:lang w:eastAsia="zh-CN"/>
              </w:rPr>
            </w:pPr>
          </w:p>
          <w:p w14:paraId="62BA0FE5" w14:textId="0DF620F4" w:rsidR="00EF4E07" w:rsidRPr="00553655"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w:t>
            </w:r>
            <w:r w:rsidR="00C87B5B" w:rsidRPr="00C87B5B">
              <w:rPr>
                <w:rFonts w:eastAsiaTheme="minorEastAsia" w:cs="Arial"/>
                <w:color w:val="FF0000"/>
                <w:sz w:val="18"/>
                <w:szCs w:val="18"/>
                <w:lang w:eastAsia="zh-CN"/>
              </w:rPr>
              <w:t>all sub-</w:t>
            </w:r>
            <w:r w:rsidRPr="00553655">
              <w:rPr>
                <w:rFonts w:eastAsiaTheme="minorEastAsia" w:cs="Arial" w:hint="eastAsia"/>
                <w:color w:val="000000" w:themeColor="text1"/>
                <w:sz w:val="18"/>
                <w:szCs w:val="18"/>
                <w:lang w:eastAsia="zh-CN"/>
              </w:rPr>
              <w:t>configuration</w:t>
            </w:r>
            <w:r w:rsidR="00C87B5B">
              <w:rPr>
                <w:rFonts w:eastAsiaTheme="minorEastAsia" w:cs="Arial"/>
                <w:color w:val="FF0000"/>
                <w:sz w:val="18"/>
                <w:szCs w:val="18"/>
                <w:lang w:eastAsia="zh-CN"/>
              </w:rPr>
              <w:t>s</w:t>
            </w:r>
            <w:r w:rsidRPr="00553655">
              <w:rPr>
                <w:rFonts w:eastAsiaTheme="minorEastAsia" w:cs="Arial" w:hint="eastAsia"/>
                <w:color w:val="000000" w:themeColor="text1"/>
                <w:sz w:val="18"/>
                <w:szCs w:val="18"/>
                <w:lang w:eastAsia="zh-CN"/>
              </w:rPr>
              <w:t xml:space="preserve"> contain</w:t>
            </w:r>
            <w:r w:rsidRPr="00C87B5B">
              <w:rPr>
                <w:rFonts w:eastAsiaTheme="minorEastAsia" w:cs="Arial" w:hint="eastAsia"/>
                <w:strike/>
                <w:color w:val="FF0000"/>
                <w:sz w:val="18"/>
                <w:szCs w:val="18"/>
                <w:lang w:eastAsia="zh-CN"/>
              </w:rPr>
              <w:t>s</w:t>
            </w:r>
            <w:r w:rsidRPr="00553655">
              <w:rPr>
                <w:rFonts w:eastAsiaTheme="minorEastAsia" w:cs="Arial" w:hint="eastAsia"/>
                <w:color w:val="000000" w:themeColor="text1"/>
                <w:sz w:val="18"/>
                <w:szCs w:val="18"/>
                <w:lang w:eastAsia="zh-CN"/>
              </w:rPr>
              <w:t xml:space="preserve"> </w:t>
            </w:r>
            <w:r w:rsidRPr="00553655">
              <w:rPr>
                <w:rFonts w:eastAsiaTheme="minorEastAsia" w:cs="Arial"/>
                <w:color w:val="000000" w:themeColor="text1"/>
                <w:sz w:val="18"/>
                <w:szCs w:val="18"/>
                <w:lang w:eastAsia="zh-CN"/>
              </w:rPr>
              <w:t>one port subset</w:t>
            </w:r>
          </w:p>
          <w:p w14:paraId="1700A8BF" w14:textId="77777777" w:rsidR="00EF4E07" w:rsidRPr="00831D8A" w:rsidRDefault="00EF4E07" w:rsidP="008D79DF">
            <w:pPr>
              <w:rPr>
                <w:rFonts w:eastAsiaTheme="minorEastAsia" w:cs="Arial"/>
                <w:color w:val="000000" w:themeColor="text1"/>
                <w:sz w:val="18"/>
                <w:szCs w:val="18"/>
                <w:lang w:eastAsia="zh-CN"/>
              </w:rPr>
            </w:pPr>
          </w:p>
          <w:p w14:paraId="0F567816" w14:textId="11AB837B" w:rsidR="00EF4E07" w:rsidRPr="00831D8A"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w:t>
            </w:r>
            <w:r w:rsidR="00C87B5B">
              <w:rPr>
                <w:rFonts w:eastAsiaTheme="minorEastAsia" w:cs="Arial"/>
                <w:color w:val="FF0000"/>
                <w:sz w:val="18"/>
                <w:szCs w:val="18"/>
                <w:lang w:eastAsia="zh-CN"/>
              </w:rPr>
              <w:t>all sub-</w:t>
            </w:r>
            <w:r w:rsidRPr="00553655">
              <w:rPr>
                <w:rFonts w:eastAsiaTheme="minorEastAsia" w:cs="Arial" w:hint="eastAsia"/>
                <w:color w:val="000000" w:themeColor="text1"/>
                <w:sz w:val="18"/>
                <w:szCs w:val="18"/>
                <w:lang w:eastAsia="zh-CN"/>
              </w:rPr>
              <w:t>configuration</w:t>
            </w:r>
            <w:r w:rsidR="00C87B5B">
              <w:rPr>
                <w:rFonts w:eastAsiaTheme="minorEastAsia" w:cs="Arial"/>
                <w:color w:val="FF0000"/>
                <w:sz w:val="18"/>
                <w:szCs w:val="18"/>
                <w:lang w:eastAsia="zh-CN"/>
              </w:rPr>
              <w:t>s</w:t>
            </w:r>
            <w:r w:rsidRPr="00553655">
              <w:rPr>
                <w:rFonts w:eastAsiaTheme="minorEastAsia" w:cs="Arial" w:hint="eastAsia"/>
                <w:color w:val="000000" w:themeColor="text1"/>
                <w:sz w:val="18"/>
                <w:szCs w:val="18"/>
                <w:lang w:eastAsia="zh-CN"/>
              </w:rPr>
              <w:t xml:space="preserve"> contain</w:t>
            </w:r>
            <w:r w:rsidRPr="00C87B5B">
              <w:rPr>
                <w:rFonts w:eastAsiaTheme="minorEastAsia" w:cs="Arial" w:hint="eastAsia"/>
                <w:strike/>
                <w:color w:val="FF0000"/>
                <w:sz w:val="18"/>
                <w:szCs w:val="18"/>
                <w:lang w:eastAsia="zh-CN"/>
              </w:rPr>
              <w:t>s</w:t>
            </w:r>
            <w:r w:rsidRPr="00553655">
              <w:rPr>
                <w:rFonts w:eastAsiaTheme="minorEastAsia" w:cs="Arial" w:hint="eastAsia"/>
                <w:color w:val="000000" w:themeColor="text1"/>
                <w:sz w:val="18"/>
                <w:szCs w:val="18"/>
                <w:lang w:eastAsia="zh-CN"/>
              </w:rPr>
              <w:t xml:space="preserve">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0349AF86" w14:textId="77777777" w:rsidR="00EF4E07" w:rsidRPr="00831D8A" w:rsidRDefault="00EF4E07" w:rsidP="008D79DF">
            <w:pPr>
              <w:rPr>
                <w:rFonts w:eastAsiaTheme="minorEastAsia" w:cs="Arial"/>
                <w:color w:val="000000" w:themeColor="text1"/>
                <w:sz w:val="18"/>
                <w:szCs w:val="18"/>
                <w:lang w:eastAsia="zh-CN"/>
              </w:rPr>
            </w:pPr>
          </w:p>
          <w:p w14:paraId="3CDF5EC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042D8FF" w14:textId="77777777" w:rsidR="00EF4E07" w:rsidRPr="00831D8A" w:rsidRDefault="00EF4E07" w:rsidP="008D79DF">
            <w:pPr>
              <w:rPr>
                <w:rFonts w:eastAsiaTheme="minorEastAsia" w:cs="Arial"/>
                <w:color w:val="000000" w:themeColor="text1"/>
                <w:sz w:val="18"/>
                <w:szCs w:val="18"/>
                <w:lang w:eastAsia="zh-CN"/>
              </w:rPr>
            </w:pPr>
          </w:p>
          <w:p w14:paraId="7F8B990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SD Type 1: {1, 2, 3 … 32}</w:t>
            </w:r>
            <w:r w:rsidRPr="00831D8A">
              <w:rPr>
                <w:rFonts w:eastAsiaTheme="minorEastAsia" w:cs="Arial"/>
                <w:color w:val="000000" w:themeColor="text1"/>
                <w:sz w:val="18"/>
                <w:szCs w:val="18"/>
                <w:lang w:eastAsia="zh-CN"/>
              </w:rPr>
              <w:br/>
              <w:t>SD Type 2: {1, 2, 3 … 32}</w:t>
            </w:r>
          </w:p>
          <w:p w14:paraId="297AC56A" w14:textId="77777777" w:rsidR="00EF4E07" w:rsidRPr="00831D8A" w:rsidRDefault="00EF4E07" w:rsidP="008D79DF">
            <w:pPr>
              <w:rPr>
                <w:rFonts w:eastAsiaTheme="minorEastAsia" w:cs="Arial"/>
                <w:color w:val="000000" w:themeColor="text1"/>
                <w:sz w:val="18"/>
                <w:szCs w:val="18"/>
                <w:lang w:eastAsia="zh-CN"/>
              </w:rPr>
            </w:pPr>
          </w:p>
          <w:p w14:paraId="65F4309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SD Type 1: {8, 16, 24, … 128 }</w:t>
            </w:r>
            <w:r w:rsidRPr="00831D8A">
              <w:rPr>
                <w:rFonts w:eastAsiaTheme="minorEastAsia" w:cs="Arial"/>
                <w:color w:val="000000" w:themeColor="text1"/>
                <w:sz w:val="18"/>
                <w:szCs w:val="18"/>
                <w:lang w:eastAsia="zh-CN"/>
              </w:rPr>
              <w:br/>
              <w:t>SD Type 2: {8, 16, 24, … 128 }</w:t>
            </w:r>
          </w:p>
          <w:p w14:paraId="63F852AA" w14:textId="77777777" w:rsidR="00EF4E07" w:rsidRPr="00831D8A" w:rsidRDefault="00EF4E07" w:rsidP="008D79DF">
            <w:pPr>
              <w:rPr>
                <w:rFonts w:eastAsiaTheme="minorEastAsia" w:cs="Arial"/>
                <w:color w:val="000000" w:themeColor="text1"/>
                <w:sz w:val="18"/>
                <w:szCs w:val="18"/>
                <w:lang w:eastAsia="zh-CN"/>
              </w:rPr>
            </w:pPr>
          </w:p>
          <w:p w14:paraId="488826B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2A42F87A" w14:textId="77777777" w:rsidR="00EF4E07" w:rsidRPr="00831D8A" w:rsidRDefault="00EF4E07" w:rsidP="008D79DF">
            <w:pPr>
              <w:rPr>
                <w:rFonts w:eastAsiaTheme="minorEastAsia" w:cs="Arial"/>
                <w:color w:val="000000" w:themeColor="text1"/>
                <w:sz w:val="18"/>
                <w:szCs w:val="18"/>
                <w:lang w:eastAsia="zh-CN"/>
              </w:rPr>
            </w:pPr>
          </w:p>
          <w:p w14:paraId="664335A9" w14:textId="77777777" w:rsidR="00EF4E07" w:rsidRPr="00831D8A" w:rsidRDefault="00EF4E07" w:rsidP="008D79DF">
            <w:pPr>
              <w:rPr>
                <w:rFonts w:eastAsiaTheme="minorEastAsia" w:cs="Arial"/>
                <w:color w:val="000000" w:themeColor="text1"/>
                <w:sz w:val="18"/>
                <w:szCs w:val="18"/>
                <w:lang w:eastAsia="zh-CN"/>
              </w:rPr>
            </w:pPr>
          </w:p>
          <w:p w14:paraId="3B6E905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SD Type 1: {8, 16, 24, …, 248, 256}</w:t>
            </w:r>
            <w:r w:rsidRPr="00831D8A">
              <w:rPr>
                <w:rFonts w:eastAsiaTheme="minorEastAsia" w:cs="Arial"/>
                <w:color w:val="000000" w:themeColor="text1"/>
                <w:sz w:val="18"/>
                <w:szCs w:val="18"/>
                <w:lang w:eastAsia="zh-CN"/>
              </w:rPr>
              <w:br/>
              <w:t>SD Type 2: {8, 16, 24, …, 248, 256}</w:t>
            </w:r>
          </w:p>
          <w:p w14:paraId="1BA3AAA1" w14:textId="77777777" w:rsidR="00EF4E07" w:rsidRPr="00831D8A" w:rsidRDefault="00EF4E07" w:rsidP="008D79DF">
            <w:pPr>
              <w:rPr>
                <w:rFonts w:eastAsiaTheme="minorEastAsia" w:cs="Arial"/>
                <w:color w:val="000000" w:themeColor="text1"/>
                <w:sz w:val="18"/>
                <w:szCs w:val="18"/>
                <w:lang w:eastAsia="zh-CN"/>
              </w:rPr>
            </w:pPr>
          </w:p>
          <w:p w14:paraId="70D59A3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D8ACF08" w14:textId="77777777" w:rsidR="00EF4E07" w:rsidRPr="00831D8A" w:rsidRDefault="00EF4E07" w:rsidP="008D79DF">
            <w:pPr>
              <w:rPr>
                <w:rFonts w:eastAsiaTheme="minorEastAsia" w:cs="Arial"/>
                <w:color w:val="000000" w:themeColor="text1"/>
                <w:sz w:val="18"/>
                <w:szCs w:val="18"/>
                <w:lang w:eastAsia="zh-CN"/>
              </w:rPr>
            </w:pPr>
          </w:p>
          <w:p w14:paraId="61353AA6" w14:textId="77777777" w:rsidR="00EF4E07" w:rsidRDefault="00EF4E07" w:rsidP="008D79DF">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6C3A1FDD" w14:textId="77777777" w:rsidR="00873133" w:rsidRDefault="00873133" w:rsidP="008D79DF">
            <w:pPr>
              <w:pStyle w:val="maintext"/>
              <w:ind w:firstLineChars="0" w:firstLine="0"/>
              <w:jc w:val="left"/>
              <w:rPr>
                <w:rFonts w:ascii="Arial" w:eastAsiaTheme="minorEastAsia" w:hAnsi="Arial" w:cs="Arial"/>
                <w:color w:val="000000" w:themeColor="text1"/>
                <w:sz w:val="18"/>
                <w:szCs w:val="18"/>
                <w:lang w:eastAsia="zh-CN"/>
              </w:rPr>
            </w:pPr>
          </w:p>
          <w:p w14:paraId="2EBB4C47" w14:textId="2E76D6D2" w:rsidR="00873133" w:rsidRPr="00873133" w:rsidRDefault="00873133" w:rsidP="00873133">
            <w:pPr>
              <w:pStyle w:val="maintext"/>
              <w:ind w:firstLineChars="0" w:firstLine="0"/>
              <w:jc w:val="left"/>
              <w:rPr>
                <w:rFonts w:ascii="Arial" w:eastAsiaTheme="minorEastAsia" w:hAnsi="Arial" w:cs="Arial"/>
                <w:color w:val="FF0000"/>
                <w:sz w:val="18"/>
                <w:szCs w:val="18"/>
                <w:lang w:eastAsia="zh-CN"/>
              </w:rPr>
            </w:pPr>
            <w:r w:rsidRPr="00873133">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EBD7297" w14:textId="77777777" w:rsidR="00EF4E07" w:rsidRDefault="00873133" w:rsidP="00C87B5B">
            <w:pPr>
              <w:pStyle w:val="maintext"/>
              <w:ind w:firstLineChars="0" w:firstLine="0"/>
              <w:jc w:val="left"/>
              <w:rPr>
                <w:rFonts w:ascii="Arial" w:eastAsiaTheme="minorEastAsia" w:hAnsi="Arial" w:cs="Arial"/>
                <w:color w:val="FF0000"/>
                <w:sz w:val="18"/>
                <w:szCs w:val="18"/>
                <w:lang w:eastAsia="zh-CN"/>
              </w:rPr>
            </w:pPr>
            <w:r w:rsidRPr="00873133">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0E7BBD7C" w14:textId="77777777" w:rsidR="00CF4ECF" w:rsidRDefault="00C87B5B" w:rsidP="00C87B5B">
            <w:pPr>
              <w:pStyle w:val="maintext"/>
              <w:ind w:firstLineChars="0" w:firstLine="0"/>
              <w:jc w:val="left"/>
              <w:rPr>
                <w:rFonts w:ascii="Arial" w:eastAsiaTheme="minorEastAsia" w:hAnsi="Arial" w:cs="Arial"/>
                <w:color w:val="FF0000"/>
                <w:sz w:val="18"/>
                <w:szCs w:val="18"/>
                <w:lang w:val="en-US" w:eastAsia="zh-CN"/>
              </w:rPr>
            </w:pPr>
            <w:r w:rsidRPr="00C87B5B">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E82074A" w14:textId="77777777" w:rsidR="00CF4ECF" w:rsidRDefault="00CF4ECF" w:rsidP="00C87B5B">
            <w:pPr>
              <w:pStyle w:val="maintext"/>
              <w:ind w:firstLineChars="0" w:firstLine="0"/>
              <w:jc w:val="left"/>
              <w:rPr>
                <w:rFonts w:ascii="Arial" w:eastAsiaTheme="minorEastAsia" w:hAnsi="Arial" w:cs="Arial"/>
                <w:color w:val="FF0000"/>
                <w:sz w:val="18"/>
                <w:szCs w:val="18"/>
                <w:lang w:val="en-US" w:eastAsia="zh-CN"/>
              </w:rPr>
            </w:pPr>
            <w:r w:rsidRPr="00CF4ECF">
              <w:rPr>
                <w:rFonts w:ascii="Arial" w:eastAsiaTheme="minorEastAsia" w:hAnsi="Arial" w:cs="Arial"/>
                <w:color w:val="FF0000"/>
                <w:sz w:val="18"/>
                <w:szCs w:val="18"/>
                <w:lang w:val="en-US" w:eastAsia="zh-CN"/>
              </w:rPr>
              <w:lastRenderedPageBreak/>
              <w:t>Note: the value reported in component 9 is used instead of the values in FG2-35 for BWP when CSI report configuration in the BWP includes report setting(s) with sub-configurations</w:t>
            </w:r>
          </w:p>
          <w:p w14:paraId="5217DCDA" w14:textId="1CDF039F" w:rsidR="00CF4ECF" w:rsidRPr="00CF4ECF" w:rsidRDefault="00CF4ECF" w:rsidP="00C87B5B">
            <w:pPr>
              <w:pStyle w:val="maintext"/>
              <w:ind w:firstLineChars="0" w:firstLine="0"/>
              <w:jc w:val="left"/>
              <w:rPr>
                <w:rFonts w:ascii="Arial" w:eastAsiaTheme="minorEastAsia" w:hAnsi="Arial" w:cs="Arial"/>
                <w:color w:val="FF0000"/>
                <w:sz w:val="18"/>
                <w:szCs w:val="18"/>
                <w:lang w:val="en-US" w:eastAsia="zh-CN"/>
              </w:rPr>
            </w:pPr>
            <w:r w:rsidRPr="00CF4ECF">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07C45"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7F3B8F" w:rsidRPr="00831D8A" w14:paraId="6934BF5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19FD8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07745" w14:textId="77777777" w:rsidR="00EF4E07" w:rsidRPr="00831D8A" w:rsidRDefault="00EF4E07" w:rsidP="008D79DF">
            <w:pPr>
              <w:pStyle w:val="TAL"/>
              <w:rPr>
                <w:rFonts w:cs="Arial"/>
                <w:color w:val="000000" w:themeColor="text1"/>
                <w:szCs w:val="18"/>
              </w:rPr>
            </w:pPr>
            <w:r w:rsidRPr="00831D8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C4745"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6D432"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5357497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56AB63FA"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08275BAB"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8F46D89"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041B0660" w14:textId="036771BE"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1BD0500B" w14:textId="3283360E" w:rsidR="00EF4E07" w:rsidRPr="00831D8A" w:rsidRDefault="00EF4E07" w:rsidP="008D79DF">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219B6E32"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62DF307B" w14:textId="37C2728B"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p w14:paraId="2753C0FE" w14:textId="77777777" w:rsidR="00EF4E07" w:rsidRPr="00831D8A" w:rsidRDefault="00EF4E07" w:rsidP="008D79D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F8FBD" w14:textId="71AE4CE7" w:rsidR="00EF4E07" w:rsidRPr="00831D8A" w:rsidRDefault="00EF4E07" w:rsidP="008D79DF">
            <w:pPr>
              <w:pStyle w:val="TAL"/>
              <w:rPr>
                <w:rFonts w:eastAsia="MS Mincho" w:cs="Arial"/>
                <w:color w:val="000000" w:themeColor="text1"/>
                <w:szCs w:val="18"/>
              </w:rPr>
            </w:pPr>
            <w:r w:rsidRPr="007F3B8F">
              <w:rPr>
                <w:rFonts w:cs="Arial"/>
                <w:strike/>
                <w:color w:val="FF0000"/>
                <w:szCs w:val="18"/>
              </w:rPr>
              <w:t>FFS</w:t>
            </w:r>
            <w:r w:rsidR="007F3B8F" w:rsidRPr="007F3B8F">
              <w:rPr>
                <w:rFonts w:cs="Arial"/>
                <w:color w:val="FF0000"/>
                <w:szCs w:val="18"/>
              </w:rPr>
              <w:t xml:space="preserve"> One of {</w:t>
            </w:r>
            <w:r w:rsidR="007F3B8F" w:rsidRPr="007F3B8F">
              <w:rPr>
                <w:rFonts w:cs="Arial"/>
                <w:color w:val="FF0000"/>
                <w:szCs w:val="18"/>
                <w:lang w:val="en-US"/>
              </w:rPr>
              <w:t>42-1, 42-1</w:t>
            </w:r>
            <w:r w:rsidR="007F3B8F">
              <w:rPr>
                <w:rFonts w:cs="Arial"/>
                <w:color w:val="FF0000"/>
                <w:szCs w:val="18"/>
                <w:lang w:val="en-US"/>
              </w:rPr>
              <w:t>b</w:t>
            </w:r>
            <w:r w:rsidR="007F3B8F"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A19BA"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9ED21"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AEEDE" w14:textId="77777777" w:rsidR="00EF4E07" w:rsidRPr="00831D8A" w:rsidRDefault="00EF4E07" w:rsidP="008D79DF">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A995C"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A28AC"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74EE9"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B2738"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C82B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87035A6" w14:textId="77777777" w:rsidR="00EF4E07" w:rsidRPr="00831D8A" w:rsidRDefault="00EF4E07" w:rsidP="008D79DF">
            <w:pPr>
              <w:rPr>
                <w:rFonts w:eastAsiaTheme="minorEastAsia" w:cs="Arial"/>
                <w:color w:val="000000" w:themeColor="text1"/>
                <w:sz w:val="18"/>
                <w:szCs w:val="18"/>
                <w:lang w:eastAsia="zh-CN"/>
              </w:rPr>
            </w:pPr>
          </w:p>
          <w:p w14:paraId="23C6E27F" w14:textId="68CBBAEC" w:rsidR="00EF4E07" w:rsidRPr="00553655"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553655">
              <w:rPr>
                <w:rFonts w:eastAsiaTheme="minorEastAsia" w:cs="Arial"/>
                <w:color w:val="000000" w:themeColor="text1"/>
                <w:sz w:val="18"/>
                <w:szCs w:val="18"/>
                <w:lang w:eastAsia="zh-CN"/>
              </w:rPr>
              <w:t xml:space="preserve"> </w:t>
            </w:r>
            <w:r w:rsidRPr="00553655">
              <w:rPr>
                <w:rFonts w:eastAsiaTheme="minorEastAsia" w:cs="Arial"/>
                <w:color w:val="000000" w:themeColor="text1"/>
                <w:sz w:val="18"/>
                <w:szCs w:val="18"/>
                <w:lang w:eastAsia="zh-CN"/>
              </w:rPr>
              <w:t>one port subset</w:t>
            </w:r>
          </w:p>
          <w:p w14:paraId="1FEBD6AA" w14:textId="77777777" w:rsidR="00EF4E07" w:rsidRPr="00831D8A" w:rsidRDefault="00EF4E07" w:rsidP="008D79DF">
            <w:pPr>
              <w:rPr>
                <w:rFonts w:eastAsiaTheme="minorEastAsia" w:cs="Arial"/>
                <w:color w:val="000000" w:themeColor="text1"/>
                <w:sz w:val="18"/>
                <w:szCs w:val="18"/>
                <w:lang w:eastAsia="zh-CN"/>
              </w:rPr>
            </w:pPr>
          </w:p>
          <w:p w14:paraId="3596F7E6" w14:textId="65709273" w:rsidR="00EF4E07" w:rsidRPr="00831D8A"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553655">
              <w:rPr>
                <w:rFonts w:eastAsiaTheme="minorEastAsia" w:cs="Arial"/>
                <w:color w:val="000000" w:themeColor="text1"/>
                <w:sz w:val="18"/>
                <w:szCs w:val="18"/>
                <w:lang w:eastAsia="zh-CN"/>
              </w:rPr>
              <w:t xml:space="preserve">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7BB0F89C" w14:textId="77777777" w:rsidR="00EF4E07" w:rsidRPr="00831D8A" w:rsidRDefault="00EF4E07" w:rsidP="008D79DF">
            <w:pPr>
              <w:rPr>
                <w:rFonts w:eastAsiaTheme="minorEastAsia" w:cs="Arial"/>
                <w:color w:val="000000" w:themeColor="text1"/>
                <w:sz w:val="18"/>
                <w:szCs w:val="18"/>
                <w:lang w:eastAsia="zh-CN"/>
              </w:rPr>
            </w:pPr>
          </w:p>
          <w:p w14:paraId="4F3E728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29BBA60B" w14:textId="77777777" w:rsidR="00EF4E07" w:rsidRPr="00831D8A" w:rsidRDefault="00EF4E07" w:rsidP="008D79DF">
            <w:pPr>
              <w:rPr>
                <w:rFonts w:eastAsiaTheme="minorEastAsia" w:cs="Arial"/>
                <w:color w:val="000000" w:themeColor="text1"/>
                <w:sz w:val="18"/>
                <w:szCs w:val="18"/>
                <w:highlight w:val="yellow"/>
                <w:lang w:eastAsia="zh-CN"/>
              </w:rPr>
            </w:pPr>
          </w:p>
          <w:p w14:paraId="1EDDAC0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91DF6BE" w14:textId="77777777" w:rsidR="00EF4E07" w:rsidRPr="00831D8A" w:rsidRDefault="00EF4E07" w:rsidP="008D79DF">
            <w:pPr>
              <w:rPr>
                <w:rFonts w:eastAsiaTheme="minorEastAsia" w:cs="Arial"/>
                <w:color w:val="000000" w:themeColor="text1"/>
                <w:sz w:val="18"/>
                <w:szCs w:val="18"/>
                <w:lang w:eastAsia="zh-CN"/>
              </w:rPr>
            </w:pPr>
          </w:p>
          <w:p w14:paraId="4D8F9B3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19422556" w14:textId="77777777" w:rsidR="00EF4E07" w:rsidRPr="00831D8A" w:rsidRDefault="00EF4E07" w:rsidP="008D79DF">
            <w:pPr>
              <w:rPr>
                <w:rFonts w:eastAsiaTheme="minorEastAsia" w:cs="Arial"/>
                <w:color w:val="000000" w:themeColor="text1"/>
                <w:sz w:val="18"/>
                <w:szCs w:val="18"/>
                <w:lang w:eastAsia="zh-CN"/>
              </w:rPr>
            </w:pPr>
          </w:p>
          <w:p w14:paraId="199F08F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528CD52" w14:textId="77777777" w:rsidR="00EF4E07" w:rsidRPr="00831D8A" w:rsidRDefault="00EF4E07" w:rsidP="008D79DF">
            <w:pPr>
              <w:rPr>
                <w:rFonts w:eastAsiaTheme="minorEastAsia" w:cs="Arial"/>
                <w:color w:val="000000" w:themeColor="text1"/>
                <w:sz w:val="18"/>
                <w:szCs w:val="18"/>
                <w:lang w:eastAsia="zh-CN"/>
              </w:rPr>
            </w:pPr>
          </w:p>
          <w:p w14:paraId="09597C7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90975A4" w14:textId="77777777" w:rsidR="00EF4E07" w:rsidRPr="00831D8A" w:rsidRDefault="00EF4E07" w:rsidP="008D79DF">
            <w:pPr>
              <w:rPr>
                <w:rFonts w:eastAsiaTheme="minorEastAsia" w:cs="Arial"/>
                <w:color w:val="000000" w:themeColor="text1"/>
                <w:sz w:val="18"/>
                <w:szCs w:val="18"/>
                <w:lang w:eastAsia="zh-CN"/>
              </w:rPr>
            </w:pPr>
          </w:p>
          <w:p w14:paraId="0AF2F13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251BABC3" w14:textId="77777777" w:rsidR="00EF4E07" w:rsidRPr="00831D8A" w:rsidRDefault="00EF4E07" w:rsidP="008D79DF">
            <w:pPr>
              <w:rPr>
                <w:rFonts w:eastAsiaTheme="minorEastAsia" w:cs="Arial"/>
                <w:color w:val="000000" w:themeColor="text1"/>
                <w:sz w:val="18"/>
                <w:szCs w:val="18"/>
                <w:lang w:eastAsia="zh-CN"/>
              </w:rPr>
            </w:pPr>
          </w:p>
          <w:p w14:paraId="31990BD7"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57681331" w14:textId="77777777" w:rsidR="00EF4E07" w:rsidRPr="00831D8A" w:rsidRDefault="00EF4E07" w:rsidP="008D79DF">
            <w:pPr>
              <w:rPr>
                <w:rFonts w:eastAsiaTheme="minorEastAsia" w:cs="Arial"/>
                <w:bCs/>
                <w:color w:val="000000" w:themeColor="text1"/>
                <w:sz w:val="18"/>
                <w:szCs w:val="18"/>
                <w:lang w:eastAsia="zh-CN"/>
              </w:rPr>
            </w:pPr>
          </w:p>
          <w:p w14:paraId="4EB521B5"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4227D6E2" w14:textId="4D7CB259" w:rsidR="00873133" w:rsidRPr="00873133" w:rsidRDefault="00873133" w:rsidP="00873133">
            <w:pPr>
              <w:rPr>
                <w:rFonts w:cs="Arial"/>
                <w:color w:val="FF0000"/>
                <w:sz w:val="18"/>
                <w:szCs w:val="18"/>
              </w:rPr>
            </w:pPr>
            <w:r w:rsidRPr="00873133">
              <w:rPr>
                <w:rFonts w:cs="Arial"/>
                <w:color w:val="FF0000"/>
                <w:sz w:val="18"/>
                <w:szCs w:val="18"/>
              </w:rPr>
              <w:t xml:space="preserve">Note: The value reported in component 4 or 5 is used for a CC when a CSI report configuration in the active BWP of the CC includes report setting(s) with sub-configurations. </w:t>
            </w:r>
          </w:p>
          <w:p w14:paraId="250141EF" w14:textId="77777777" w:rsidR="00C87B5B" w:rsidRDefault="00873133" w:rsidP="00873133">
            <w:pPr>
              <w:rPr>
                <w:rFonts w:cs="Arial"/>
                <w:color w:val="FF0000"/>
                <w:sz w:val="18"/>
                <w:szCs w:val="18"/>
              </w:rPr>
            </w:pPr>
            <w:r w:rsidRPr="00873133">
              <w:rPr>
                <w:rFonts w:cs="Arial"/>
                <w:color w:val="FF0000"/>
                <w:sz w:val="18"/>
                <w:szCs w:val="18"/>
              </w:rPr>
              <w:t>Note: The value reported in component 6 or 7 is used when a CSI report configuration in the active BWP of any CC includes report setting(s) with sub-configurations.</w:t>
            </w:r>
          </w:p>
          <w:p w14:paraId="039F3996" w14:textId="77777777" w:rsidR="00C87B5B" w:rsidRDefault="00C87B5B" w:rsidP="00873133">
            <w:pPr>
              <w:rPr>
                <w:rFonts w:cs="Arial"/>
                <w:color w:val="FF0000"/>
                <w:sz w:val="18"/>
                <w:szCs w:val="18"/>
              </w:rPr>
            </w:pPr>
            <w:r w:rsidRPr="00C87B5B">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36AAB07"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2929AB5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A UE shall declare the same value for component 9 to indicate the combined total limit for PUCCH and PUSCH</w:t>
            </w:r>
          </w:p>
          <w:p w14:paraId="15DAED9B" w14:textId="3E9E05A3" w:rsidR="00CF4ECF" w:rsidRPr="00C87B5B" w:rsidRDefault="00CF4ECF" w:rsidP="00873133">
            <w:pPr>
              <w:rPr>
                <w:rFonts w:cs="Arial"/>
                <w:color w:val="FF0000"/>
                <w:sz w:val="18"/>
                <w:szCs w:val="18"/>
              </w:rPr>
            </w:pPr>
            <w:r w:rsidRPr="00CF4ECF">
              <w:rPr>
                <w:rFonts w:eastAsiaTheme="minorEastAsia" w:cs="Arial"/>
                <w:color w:val="FF0000"/>
                <w:sz w:val="18"/>
                <w:szCs w:val="18"/>
                <w:lang w:eastAsia="zh-CN"/>
              </w:rPr>
              <w:lastRenderedPageBreak/>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A066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7F3B8F" w:rsidRPr="00831D8A" w14:paraId="0F422B8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9D343D"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9D483"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A82F4"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E8A8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SimSun" w:cs="Arial"/>
                <w:color w:val="000000" w:themeColor="text1"/>
                <w:sz w:val="18"/>
                <w:szCs w:val="18"/>
                <w:lang w:eastAsia="zh-CN"/>
              </w:rPr>
              <w:t>on PUCCH</w:t>
            </w:r>
          </w:p>
          <w:p w14:paraId="2BA6411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41C624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6FF323D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5DB2FE71"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36D82153" w14:textId="6EBD7B1E"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1C8332B0" w14:textId="76292B66" w:rsidR="00EF4E07" w:rsidRPr="00831D8A" w:rsidRDefault="00EF4E07" w:rsidP="008D79DF">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703C52F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5548B7EF" w14:textId="56687D36" w:rsidR="00EF4E07" w:rsidRPr="00831D8A" w:rsidRDefault="00EF4E07" w:rsidP="008D79DF">
            <w:pPr>
              <w:rPr>
                <w:rFonts w:eastAsiaTheme="minorEastAsia" w:cs="Arial"/>
                <w:color w:val="000000" w:themeColor="text1"/>
                <w:sz w:val="18"/>
                <w:szCs w:val="18"/>
                <w:lang w:eastAsia="zh-CN"/>
              </w:rPr>
            </w:pPr>
            <w:r w:rsidRPr="00831D8A">
              <w:rPr>
                <w:rFonts w:cs="Arial"/>
                <w:color w:val="000000" w:themeColor="text1"/>
                <w:sz w:val="18"/>
                <w:szCs w:val="18"/>
              </w:rPr>
              <w:t xml:space="preserve">9.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5279C" w14:textId="1BB40EA9" w:rsidR="00EF4E07" w:rsidRPr="00831D8A" w:rsidRDefault="007F3B8F" w:rsidP="008D79DF">
            <w:pPr>
              <w:pStyle w:val="TAL"/>
              <w:rPr>
                <w:rFonts w:cs="Arial"/>
                <w:color w:val="000000" w:themeColor="text1"/>
                <w:szCs w:val="18"/>
                <w:highlight w:val="yellow"/>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42-1, 42-1</w:t>
            </w:r>
            <w:r>
              <w:rPr>
                <w:rFonts w:cs="Arial"/>
                <w:color w:val="FF0000"/>
                <w:szCs w:val="18"/>
                <w:lang w:val="en-US"/>
              </w:rPr>
              <w:t>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D791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A6282"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1ED3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5541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776F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B59D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34A5A"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83B1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55DF6D0B" w14:textId="77777777" w:rsidR="00EF4E07" w:rsidRPr="00831D8A" w:rsidRDefault="00EF4E07" w:rsidP="008D79DF">
            <w:pPr>
              <w:rPr>
                <w:rFonts w:eastAsiaTheme="minorEastAsia" w:cs="Arial"/>
                <w:color w:val="000000" w:themeColor="text1"/>
                <w:sz w:val="18"/>
                <w:szCs w:val="18"/>
                <w:lang w:eastAsia="zh-CN"/>
              </w:rPr>
            </w:pPr>
          </w:p>
          <w:p w14:paraId="776725B8" w14:textId="63B20BAC" w:rsidR="00EF4E07" w:rsidRPr="00F84F47"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one port subset</w:t>
            </w:r>
          </w:p>
          <w:p w14:paraId="4B1F052B" w14:textId="77777777" w:rsidR="00EF4E07" w:rsidRPr="00831D8A" w:rsidRDefault="00EF4E07" w:rsidP="008D79DF">
            <w:pPr>
              <w:rPr>
                <w:rFonts w:eastAsiaTheme="minorEastAsia" w:cs="Arial"/>
                <w:color w:val="000000" w:themeColor="text1"/>
                <w:sz w:val="18"/>
                <w:szCs w:val="18"/>
                <w:lang w:eastAsia="zh-CN"/>
              </w:rPr>
            </w:pPr>
          </w:p>
          <w:p w14:paraId="00163018" w14:textId="79DA1075"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6E3FCAA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204E62E1" w14:textId="77777777" w:rsidR="00EF4E07" w:rsidRPr="00831D8A" w:rsidRDefault="00EF4E07" w:rsidP="008D79DF">
            <w:pPr>
              <w:rPr>
                <w:rFonts w:eastAsiaTheme="minorEastAsia" w:cs="Arial"/>
                <w:color w:val="000000" w:themeColor="text1"/>
                <w:sz w:val="18"/>
                <w:szCs w:val="18"/>
                <w:lang w:eastAsia="zh-CN"/>
              </w:rPr>
            </w:pPr>
          </w:p>
          <w:p w14:paraId="7A341CB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C3F780B" w14:textId="77777777" w:rsidR="00EF4E07" w:rsidRPr="00831D8A" w:rsidRDefault="00EF4E07" w:rsidP="008D79DF">
            <w:pPr>
              <w:rPr>
                <w:rFonts w:eastAsiaTheme="minorEastAsia" w:cs="Arial"/>
                <w:color w:val="000000" w:themeColor="text1"/>
                <w:sz w:val="18"/>
                <w:szCs w:val="18"/>
                <w:lang w:eastAsia="zh-CN"/>
              </w:rPr>
            </w:pPr>
          </w:p>
          <w:p w14:paraId="69ED21B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4933AD58" w14:textId="77777777" w:rsidR="00EF4E07" w:rsidRPr="00831D8A" w:rsidRDefault="00EF4E07" w:rsidP="008D79DF">
            <w:pPr>
              <w:rPr>
                <w:rFonts w:eastAsiaTheme="minorEastAsia" w:cs="Arial"/>
                <w:color w:val="000000" w:themeColor="text1"/>
                <w:sz w:val="18"/>
                <w:szCs w:val="18"/>
                <w:lang w:eastAsia="zh-CN"/>
              </w:rPr>
            </w:pPr>
          </w:p>
          <w:p w14:paraId="5E8DDB7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3293D8D" w14:textId="77777777" w:rsidR="00EF4E07" w:rsidRPr="00831D8A" w:rsidRDefault="00EF4E07" w:rsidP="008D79DF">
            <w:pPr>
              <w:rPr>
                <w:rFonts w:eastAsiaTheme="minorEastAsia" w:cs="Arial"/>
                <w:color w:val="000000" w:themeColor="text1"/>
                <w:sz w:val="18"/>
                <w:szCs w:val="18"/>
                <w:lang w:eastAsia="zh-CN"/>
              </w:rPr>
            </w:pPr>
          </w:p>
          <w:p w14:paraId="602AEB1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698AADC6" w14:textId="77777777" w:rsidR="00EF4E07" w:rsidRPr="00831D8A" w:rsidRDefault="00EF4E07" w:rsidP="008D79DF">
            <w:pPr>
              <w:rPr>
                <w:rFonts w:eastAsiaTheme="minorEastAsia" w:cs="Arial"/>
                <w:color w:val="000000" w:themeColor="text1"/>
                <w:sz w:val="18"/>
                <w:szCs w:val="18"/>
                <w:lang w:eastAsia="zh-CN"/>
              </w:rPr>
            </w:pPr>
          </w:p>
          <w:p w14:paraId="0839678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1D45CE1C" w14:textId="77777777" w:rsidR="00EF4E07" w:rsidRPr="00831D8A" w:rsidRDefault="00EF4E07" w:rsidP="008D79DF">
            <w:pPr>
              <w:rPr>
                <w:rFonts w:eastAsiaTheme="minorEastAsia" w:cs="Arial"/>
                <w:color w:val="000000" w:themeColor="text1"/>
                <w:sz w:val="18"/>
                <w:szCs w:val="18"/>
                <w:lang w:eastAsia="zh-CN"/>
              </w:rPr>
            </w:pPr>
          </w:p>
          <w:p w14:paraId="1A00CBC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B95A52C" w14:textId="77777777" w:rsidR="00EF4E07" w:rsidRPr="00831D8A" w:rsidRDefault="00EF4E07" w:rsidP="008D79DF">
            <w:pPr>
              <w:rPr>
                <w:rFonts w:eastAsiaTheme="minorEastAsia" w:cs="Arial"/>
                <w:color w:val="000000" w:themeColor="text1"/>
                <w:sz w:val="18"/>
                <w:szCs w:val="18"/>
                <w:lang w:eastAsia="zh-CN"/>
              </w:rPr>
            </w:pPr>
          </w:p>
          <w:p w14:paraId="49248BCB" w14:textId="77777777" w:rsidR="00EF4E07"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7BE0EAF1" w14:textId="5E10A1A1"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4333DDD2"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4D921AD8"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480C4E6"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22FD00C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719ECB9"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lastRenderedPageBreak/>
              <w:t>Note: A UE shall declare the same value for component 9 to indicate the combined total limit for PUCCH and PUSCH</w:t>
            </w:r>
          </w:p>
          <w:p w14:paraId="26EE5EB4" w14:textId="489B5484"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3F17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7F3B8F" w:rsidRPr="00831D8A" w14:paraId="0192A24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8DC69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79CA9"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2067E"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FD66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0221ED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804FE23" w14:textId="77777777" w:rsidR="00EF4E07" w:rsidRPr="00831D8A" w:rsidRDefault="00EF4E07" w:rsidP="008D79DF">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62963FC2"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918D469"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08999F4F" w14:textId="2472F1DA"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r w:rsidR="003D48F4" w:rsidRPr="003D48F4">
              <w:rPr>
                <w:rFonts w:cs="Arial"/>
                <w:color w:val="FF0000"/>
                <w:sz w:val="18"/>
                <w:szCs w:val="18"/>
              </w:rPr>
              <w:t xml:space="preserve"> in a band combination</w:t>
            </w:r>
          </w:p>
          <w:p w14:paraId="0881410A" w14:textId="68B4ED2B"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61A8DDF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26585BEC" w14:textId="2176FB1D"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aperiodic CSI reporting settings without sub-configurations plus the total number of sub-configurations across </w:t>
            </w:r>
            <w:r w:rsidR="00751FF2" w:rsidRPr="00751FF2">
              <w:rPr>
                <w:rFonts w:eastAsiaTheme="minorEastAsia" w:cs="Arial"/>
                <w:color w:val="FF0000"/>
                <w:sz w:val="18"/>
                <w:szCs w:val="18"/>
                <w:lang w:eastAsia="zh-CN"/>
              </w:rPr>
              <w:t xml:space="preserve">aperiodic </w:t>
            </w:r>
            <w:r w:rsidRPr="00831D8A">
              <w:rPr>
                <w:rFonts w:cs="Arial"/>
                <w:color w:val="000000" w:themeColor="text1"/>
                <w:sz w:val="18"/>
                <w:szCs w:val="18"/>
              </w:rPr>
              <w:t>CSI report settings with sub-configurations per BWP</w:t>
            </w:r>
          </w:p>
          <w:p w14:paraId="26CB24A2" w14:textId="77777777" w:rsidR="00EF4E07" w:rsidRPr="00831D8A" w:rsidRDefault="00EF4E07" w:rsidP="008D79DF">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921A8" w14:textId="77777777" w:rsidR="00EF4E07" w:rsidRPr="00C316AC" w:rsidDel="00C75B1C" w:rsidRDefault="00EF4E07" w:rsidP="008D79DF">
            <w:pPr>
              <w:pStyle w:val="TAL"/>
              <w:rPr>
                <w:rFonts w:cs="Arial"/>
                <w:strike/>
                <w:color w:val="000000" w:themeColor="text1"/>
                <w:szCs w:val="18"/>
              </w:rPr>
            </w:pPr>
            <w:r w:rsidRPr="00C316AC">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D1CD2"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7889F"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0F78E"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5DA7A" w14:textId="77777777" w:rsidR="00EF4E07" w:rsidRPr="00831D8A" w:rsidDel="00A816FB"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B56A2"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7564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68C76"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73F1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586C4659" w14:textId="77777777" w:rsidR="00EF4E07" w:rsidRPr="00831D8A" w:rsidRDefault="00EF4E07" w:rsidP="008D79DF">
            <w:pPr>
              <w:rPr>
                <w:rFonts w:eastAsiaTheme="minorEastAsia" w:cs="Arial"/>
                <w:color w:val="000000" w:themeColor="text1"/>
                <w:sz w:val="18"/>
                <w:szCs w:val="18"/>
                <w:lang w:eastAsia="zh-CN"/>
              </w:rPr>
            </w:pPr>
          </w:p>
          <w:p w14:paraId="4CD39AE0" w14:textId="33042FE2"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one port subset</w:t>
            </w:r>
          </w:p>
          <w:p w14:paraId="6CE95558" w14:textId="77777777" w:rsidR="00EF4E07" w:rsidRPr="00F84F47" w:rsidRDefault="00EF4E07" w:rsidP="008D79DF">
            <w:pPr>
              <w:rPr>
                <w:rFonts w:eastAsiaTheme="minorEastAsia" w:cs="Arial"/>
                <w:color w:val="000000" w:themeColor="text1"/>
                <w:sz w:val="18"/>
                <w:szCs w:val="18"/>
                <w:lang w:eastAsia="zh-CN"/>
              </w:rPr>
            </w:pPr>
          </w:p>
          <w:p w14:paraId="4E7C063B" w14:textId="23DEB781"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0707E99E" w14:textId="77777777" w:rsidR="00EF4E07" w:rsidRPr="00831D8A" w:rsidRDefault="00EF4E07" w:rsidP="008D79DF">
            <w:pPr>
              <w:rPr>
                <w:rFonts w:eastAsiaTheme="minorEastAsia" w:cs="Arial"/>
                <w:color w:val="000000" w:themeColor="text1"/>
                <w:sz w:val="18"/>
                <w:szCs w:val="18"/>
                <w:lang w:eastAsia="zh-CN"/>
              </w:rPr>
            </w:pPr>
          </w:p>
          <w:p w14:paraId="559A0041" w14:textId="77777777" w:rsidR="00EF4E07" w:rsidRPr="00831D8A" w:rsidRDefault="00EF4E07" w:rsidP="008D79DF">
            <w:pPr>
              <w:rPr>
                <w:rFonts w:eastAsia="SimSun"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10089DC0" w14:textId="77777777" w:rsidR="00EF4E07" w:rsidRPr="00831D8A" w:rsidRDefault="00EF4E07" w:rsidP="008D79DF">
            <w:pPr>
              <w:rPr>
                <w:rFonts w:eastAsiaTheme="minorEastAsia" w:cs="Arial"/>
                <w:color w:val="000000" w:themeColor="text1"/>
                <w:sz w:val="18"/>
                <w:szCs w:val="18"/>
                <w:lang w:eastAsia="zh-CN"/>
              </w:rPr>
            </w:pPr>
          </w:p>
          <w:p w14:paraId="359883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70AD9C5" w14:textId="77777777" w:rsidR="00EF4E07" w:rsidRPr="00831D8A" w:rsidRDefault="00EF4E07" w:rsidP="008D79DF">
            <w:pPr>
              <w:rPr>
                <w:rFonts w:eastAsiaTheme="minorEastAsia" w:cs="Arial"/>
                <w:color w:val="000000" w:themeColor="text1"/>
                <w:sz w:val="18"/>
                <w:szCs w:val="18"/>
                <w:lang w:eastAsia="zh-CN"/>
              </w:rPr>
            </w:pPr>
          </w:p>
          <w:p w14:paraId="365121E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618E4B65" w14:textId="77777777" w:rsidR="00EF4E07" w:rsidRPr="00831D8A" w:rsidRDefault="00EF4E07" w:rsidP="008D79DF">
            <w:pPr>
              <w:rPr>
                <w:rFonts w:eastAsiaTheme="minorEastAsia" w:cs="Arial"/>
                <w:color w:val="000000" w:themeColor="text1"/>
                <w:sz w:val="18"/>
                <w:szCs w:val="18"/>
                <w:lang w:eastAsia="zh-CN"/>
              </w:rPr>
            </w:pPr>
          </w:p>
          <w:p w14:paraId="2AEF4F8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128 }</w:t>
            </w:r>
            <w:r w:rsidRPr="00831D8A">
              <w:rPr>
                <w:rFonts w:eastAsiaTheme="minorEastAsia" w:cs="Arial"/>
                <w:color w:val="000000" w:themeColor="text1"/>
                <w:sz w:val="18"/>
                <w:szCs w:val="18"/>
                <w:lang w:eastAsia="zh-CN"/>
              </w:rPr>
              <w:br/>
              <w:t>SD Type 2: {8, 16, 24, … 128 }</w:t>
            </w:r>
          </w:p>
          <w:p w14:paraId="39CB1F8C" w14:textId="77777777" w:rsidR="00EF4E07" w:rsidRPr="00831D8A" w:rsidRDefault="00EF4E07" w:rsidP="008D79DF">
            <w:pPr>
              <w:rPr>
                <w:rFonts w:eastAsiaTheme="minorEastAsia" w:cs="Arial"/>
                <w:color w:val="000000" w:themeColor="text1"/>
                <w:sz w:val="18"/>
                <w:szCs w:val="18"/>
                <w:lang w:eastAsia="zh-CN"/>
              </w:rPr>
            </w:pPr>
          </w:p>
          <w:p w14:paraId="4086237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750B4B64" w14:textId="77777777" w:rsidR="00EF4E07" w:rsidRPr="00831D8A" w:rsidRDefault="00EF4E07" w:rsidP="008D79DF">
            <w:pPr>
              <w:rPr>
                <w:rFonts w:eastAsiaTheme="minorEastAsia" w:cs="Arial"/>
                <w:color w:val="000000" w:themeColor="text1"/>
                <w:sz w:val="18"/>
                <w:szCs w:val="18"/>
                <w:lang w:eastAsia="zh-CN"/>
              </w:rPr>
            </w:pPr>
          </w:p>
          <w:p w14:paraId="4D58404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4DA5B9EE" w14:textId="77777777" w:rsidR="00EF4E07" w:rsidRPr="00831D8A" w:rsidRDefault="00EF4E07" w:rsidP="008D79DF">
            <w:pPr>
              <w:rPr>
                <w:rFonts w:eastAsiaTheme="minorEastAsia" w:cs="Arial"/>
                <w:color w:val="000000" w:themeColor="text1"/>
                <w:sz w:val="18"/>
                <w:szCs w:val="18"/>
                <w:lang w:eastAsia="zh-CN"/>
              </w:rPr>
            </w:pPr>
          </w:p>
          <w:p w14:paraId="69DAC1C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08486209" w14:textId="77777777" w:rsidR="00EF4E07" w:rsidRPr="00831D8A" w:rsidRDefault="00EF4E07" w:rsidP="008D79DF">
            <w:pPr>
              <w:rPr>
                <w:rFonts w:eastAsiaTheme="minorEastAsia" w:cs="Arial"/>
                <w:color w:val="000000" w:themeColor="text1"/>
                <w:sz w:val="18"/>
                <w:szCs w:val="18"/>
                <w:lang w:eastAsia="zh-CN"/>
              </w:rPr>
            </w:pPr>
          </w:p>
          <w:p w14:paraId="6B07AAB4" w14:textId="77777777" w:rsidR="00EF4E07"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p w14:paraId="3F1FD8EC" w14:textId="6556379E"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0F008E67"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40528C62"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5CC18A6"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lastRenderedPageBreak/>
              <w:t>Note: the value reported in component 9 is used instead of the values in FG2-35 for BWP when CSI report configuration in the BWP includes report setting(s) with sub-configurations</w:t>
            </w:r>
          </w:p>
          <w:p w14:paraId="5BE5A0F9" w14:textId="21DA56DF"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D6905"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7F3B8F" w:rsidRPr="00831D8A" w14:paraId="71F50E1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6795B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78239" w14:textId="77777777" w:rsidR="00EF4E07" w:rsidRPr="00831D8A" w:rsidRDefault="00EF4E07" w:rsidP="008D79DF">
            <w:pPr>
              <w:pStyle w:val="TAL"/>
              <w:rPr>
                <w:rFonts w:cs="Arial"/>
                <w:color w:val="000000" w:themeColor="text1"/>
                <w:szCs w:val="18"/>
              </w:rPr>
            </w:pPr>
            <w:r w:rsidRPr="00831D8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B8393"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3611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B607C2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F87EB57"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5C5C3628"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896764B" w14:textId="6CB3D8BB"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r w:rsidR="003D48F4" w:rsidRPr="003D48F4">
              <w:rPr>
                <w:rFonts w:cs="Arial"/>
                <w:color w:val="FF0000"/>
                <w:sz w:val="18"/>
                <w:szCs w:val="18"/>
              </w:rPr>
              <w:t xml:space="preserve"> in a band combination</w:t>
            </w:r>
          </w:p>
          <w:p w14:paraId="1F450C51" w14:textId="7FFB7491"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36F6369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8. Support of single-panel type 1 codebook</w:t>
            </w:r>
          </w:p>
          <w:p w14:paraId="1E987341" w14:textId="009AD443"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sidR="00751FF2">
              <w:rPr>
                <w:rFonts w:eastAsiaTheme="minorEastAsia" w:cs="Arial"/>
                <w:color w:val="FF0000"/>
                <w:sz w:val="18"/>
                <w:szCs w:val="18"/>
                <w:lang w:eastAsia="zh-CN"/>
              </w:rPr>
              <w:t xml:space="preserve">periodic </w:t>
            </w:r>
            <w:r w:rsidRPr="00831D8A">
              <w:rPr>
                <w:rFonts w:eastAsiaTheme="minorEastAsia" w:cs="Arial"/>
                <w:color w:val="000000" w:themeColor="text1"/>
                <w:sz w:val="18"/>
                <w:szCs w:val="18"/>
                <w:lang w:eastAsia="zh-CN"/>
              </w:rPr>
              <w:t>CSI report settings with sub-configurations per BWP</w:t>
            </w:r>
          </w:p>
          <w:p w14:paraId="598A53E3" w14:textId="77777777" w:rsidR="00EF4E07" w:rsidRPr="00831D8A" w:rsidRDefault="00EF4E07" w:rsidP="008D79D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10C0D" w14:textId="77777777" w:rsidR="00EF4E07" w:rsidRPr="00C316AC" w:rsidRDefault="00EF4E07" w:rsidP="008D79DF">
            <w:pPr>
              <w:pStyle w:val="TAL"/>
              <w:rPr>
                <w:rFonts w:eastAsia="MS Mincho" w:cs="Arial"/>
                <w:strike/>
                <w:color w:val="000000" w:themeColor="text1"/>
                <w:szCs w:val="18"/>
              </w:rPr>
            </w:pPr>
            <w:r w:rsidRPr="00C316AC">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8075E"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F8747"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57860" w14:textId="77777777" w:rsidR="00EF4E07" w:rsidRPr="00831D8A" w:rsidRDefault="00EF4E07" w:rsidP="008D79DF">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7BC97"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AABCC"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D7AC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B79E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FB44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57A41E9F" w14:textId="77777777" w:rsidR="00EF4E07" w:rsidRPr="00831D8A" w:rsidRDefault="00EF4E07" w:rsidP="008D79DF">
            <w:pPr>
              <w:rPr>
                <w:rFonts w:eastAsiaTheme="minorEastAsia" w:cs="Arial"/>
                <w:color w:val="000000" w:themeColor="text1"/>
                <w:sz w:val="18"/>
                <w:szCs w:val="18"/>
                <w:lang w:eastAsia="zh-CN"/>
              </w:rPr>
            </w:pPr>
          </w:p>
          <w:p w14:paraId="4E37AC4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48D80212" w14:textId="77777777" w:rsidR="00EF4E07" w:rsidRPr="00831D8A" w:rsidRDefault="00EF4E07" w:rsidP="008D79DF">
            <w:pPr>
              <w:rPr>
                <w:rFonts w:eastAsiaTheme="minorEastAsia" w:cs="Arial"/>
                <w:color w:val="000000" w:themeColor="text1"/>
                <w:sz w:val="18"/>
                <w:szCs w:val="18"/>
                <w:lang w:eastAsia="zh-CN"/>
              </w:rPr>
            </w:pPr>
          </w:p>
          <w:p w14:paraId="21D438D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 {8, 16, 24, … 128 }</w:t>
            </w:r>
          </w:p>
          <w:p w14:paraId="65948051" w14:textId="77777777" w:rsidR="00EF4E07" w:rsidRPr="00831D8A" w:rsidRDefault="00EF4E07" w:rsidP="008D79DF">
            <w:pPr>
              <w:rPr>
                <w:rFonts w:eastAsiaTheme="minorEastAsia" w:cs="Arial"/>
                <w:color w:val="000000" w:themeColor="text1"/>
                <w:sz w:val="18"/>
                <w:szCs w:val="18"/>
                <w:lang w:eastAsia="zh-CN"/>
              </w:rPr>
            </w:pPr>
          </w:p>
          <w:p w14:paraId="0D0B8DD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 {5, 6, 7, 8, 9, 10, 12, 14, 16, …, 62, 64}</w:t>
            </w:r>
          </w:p>
          <w:p w14:paraId="0F4CAECC" w14:textId="77777777" w:rsidR="00EF4E07" w:rsidRPr="00831D8A" w:rsidRDefault="00EF4E07" w:rsidP="008D79DF">
            <w:pPr>
              <w:rPr>
                <w:rFonts w:eastAsiaTheme="minorEastAsia" w:cs="Arial"/>
                <w:color w:val="000000" w:themeColor="text1"/>
                <w:sz w:val="18"/>
                <w:szCs w:val="18"/>
                <w:lang w:eastAsia="zh-CN"/>
              </w:rPr>
            </w:pPr>
          </w:p>
          <w:p w14:paraId="0BDA851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59310ABD" w14:textId="77777777" w:rsidR="00EF4E07" w:rsidRPr="00831D8A" w:rsidRDefault="00EF4E07" w:rsidP="008D79DF">
            <w:pPr>
              <w:rPr>
                <w:rFonts w:eastAsiaTheme="minorEastAsia" w:cs="Arial"/>
                <w:color w:val="000000" w:themeColor="text1"/>
                <w:sz w:val="18"/>
                <w:szCs w:val="18"/>
                <w:lang w:eastAsia="zh-CN"/>
              </w:rPr>
            </w:pPr>
          </w:p>
          <w:p w14:paraId="4975DBC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497C9F48" w14:textId="77777777" w:rsidR="00EF4E07" w:rsidRPr="00831D8A" w:rsidRDefault="00EF4E07" w:rsidP="008D79DF">
            <w:pPr>
              <w:rPr>
                <w:rFonts w:eastAsiaTheme="minorEastAsia" w:cs="Arial"/>
                <w:color w:val="000000" w:themeColor="text1"/>
                <w:sz w:val="18"/>
                <w:szCs w:val="18"/>
                <w:lang w:eastAsia="zh-CN"/>
              </w:rPr>
            </w:pPr>
          </w:p>
          <w:p w14:paraId="4CF7660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A11B7FD" w14:textId="77777777" w:rsidR="00EF4E07" w:rsidRPr="00831D8A" w:rsidRDefault="00EF4E07" w:rsidP="008D79DF">
            <w:pPr>
              <w:pStyle w:val="TAL"/>
              <w:rPr>
                <w:rFonts w:cs="Arial"/>
                <w:color w:val="000000" w:themeColor="text1"/>
                <w:szCs w:val="18"/>
                <w:lang w:eastAsia="zh-CN"/>
              </w:rPr>
            </w:pPr>
          </w:p>
          <w:p w14:paraId="59613DFA" w14:textId="18BF83B5" w:rsidR="00873133" w:rsidRPr="00873133" w:rsidRDefault="00873133" w:rsidP="00873133">
            <w:pPr>
              <w:pStyle w:val="TAL"/>
              <w:rPr>
                <w:rFonts w:cs="Arial"/>
                <w:color w:val="FF0000"/>
                <w:szCs w:val="18"/>
              </w:rPr>
            </w:pPr>
            <w:r w:rsidRPr="00873133">
              <w:rPr>
                <w:rFonts w:cs="Arial"/>
                <w:color w:val="FF0000"/>
                <w:szCs w:val="18"/>
              </w:rPr>
              <w:t xml:space="preserve">Note: The value reported in component 4 or 5 is used for a CC when a CSI report configuration in the active BWP of the CC includes report setting(s) with sub-configurations. </w:t>
            </w:r>
          </w:p>
          <w:p w14:paraId="46FA9ABC" w14:textId="77777777" w:rsidR="00873133" w:rsidRDefault="00873133" w:rsidP="00873133">
            <w:pPr>
              <w:pStyle w:val="TAL"/>
              <w:rPr>
                <w:rFonts w:cs="Arial"/>
                <w:color w:val="FF0000"/>
                <w:szCs w:val="18"/>
              </w:rPr>
            </w:pPr>
          </w:p>
          <w:p w14:paraId="09B8BDB9" w14:textId="77777777" w:rsidR="00C87B5B" w:rsidRDefault="00873133" w:rsidP="00873133">
            <w:pPr>
              <w:pStyle w:val="TAL"/>
              <w:rPr>
                <w:rFonts w:cs="Arial"/>
                <w:color w:val="FF0000"/>
                <w:szCs w:val="18"/>
              </w:rPr>
            </w:pPr>
            <w:r w:rsidRPr="00873133">
              <w:rPr>
                <w:rFonts w:cs="Arial"/>
                <w:color w:val="FF0000"/>
                <w:szCs w:val="18"/>
              </w:rPr>
              <w:t>Note: The value reported in component 6 or 7 is used when a CSI report configuration in the active BWP of any CC includes report setting(s) with sub-configurations.</w:t>
            </w:r>
          </w:p>
          <w:p w14:paraId="2A6A5023" w14:textId="77777777" w:rsidR="00C87B5B" w:rsidRDefault="00C87B5B" w:rsidP="00873133">
            <w:pPr>
              <w:pStyle w:val="TAL"/>
              <w:rPr>
                <w:rFonts w:cs="Arial"/>
                <w:color w:val="FF0000"/>
                <w:szCs w:val="18"/>
                <w:lang w:val="en-US"/>
              </w:rPr>
            </w:pPr>
            <w:r w:rsidRPr="00C87B5B">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A5C2B41" w14:textId="77777777" w:rsidR="00CF4ECF" w:rsidRDefault="00CF4ECF" w:rsidP="00873133">
            <w:pPr>
              <w:pStyle w:val="TAL"/>
              <w:rPr>
                <w:rFonts w:eastAsiaTheme="minorEastAsia" w:cs="Arial"/>
                <w:color w:val="FF0000"/>
                <w:szCs w:val="18"/>
                <w:lang w:eastAsia="zh-CN"/>
              </w:rPr>
            </w:pPr>
          </w:p>
          <w:p w14:paraId="7BBEE7DC" w14:textId="77777777" w:rsidR="00CF4ECF" w:rsidRDefault="00CF4ECF" w:rsidP="00873133">
            <w:pPr>
              <w:pStyle w:val="TAL"/>
              <w:rPr>
                <w:rFonts w:eastAsiaTheme="minorEastAsia" w:cs="Arial"/>
                <w:color w:val="FF0000"/>
                <w:szCs w:val="18"/>
                <w:lang w:eastAsia="zh-CN"/>
              </w:rPr>
            </w:pPr>
            <w:r w:rsidRPr="00CF4ECF">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33B11B0F" w14:textId="77777777" w:rsidR="00CF4ECF" w:rsidRDefault="00CF4ECF" w:rsidP="00873133">
            <w:pPr>
              <w:pStyle w:val="TAL"/>
              <w:rPr>
                <w:rFonts w:eastAsiaTheme="minorEastAsia" w:cs="Arial"/>
                <w:color w:val="FF0000"/>
                <w:szCs w:val="18"/>
                <w:lang w:eastAsia="zh-CN"/>
              </w:rPr>
            </w:pPr>
          </w:p>
          <w:p w14:paraId="24CC4D83" w14:textId="3FC996F5" w:rsidR="00CF4ECF" w:rsidRPr="00C87B5B" w:rsidRDefault="00CF4ECF" w:rsidP="00873133">
            <w:pPr>
              <w:pStyle w:val="TAL"/>
              <w:rPr>
                <w:rFonts w:cs="Arial"/>
                <w:color w:val="FF0000"/>
                <w:szCs w:val="18"/>
              </w:rPr>
            </w:pPr>
            <w:r w:rsidRPr="00CF4ECF">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663F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6834EF6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2A2D4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88537"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B6933"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F715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C6AF53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 on PUSCH</w:t>
            </w:r>
          </w:p>
          <w:p w14:paraId="3E4DE8B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4DE594F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B9185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8CCA587" w14:textId="56EE9D72"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r w:rsidR="003D48F4" w:rsidRPr="003D48F4">
              <w:rPr>
                <w:rFonts w:cs="Arial"/>
                <w:color w:val="FF0000"/>
                <w:sz w:val="18"/>
                <w:szCs w:val="18"/>
              </w:rPr>
              <w:t xml:space="preserve"> in a band combination</w:t>
            </w:r>
          </w:p>
          <w:p w14:paraId="7DF6F53F" w14:textId="4A8E7A1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062B5D7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7. Support of single-panel type 1 codebook</w:t>
            </w:r>
          </w:p>
          <w:p w14:paraId="48AE3197" w14:textId="5522BFCC"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8.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15C00" w14:textId="42FD52BA" w:rsidR="00EF4E07" w:rsidRPr="00831D8A" w:rsidRDefault="007F3B8F" w:rsidP="008D79DF">
            <w:pPr>
              <w:pStyle w:val="TAL"/>
              <w:rPr>
                <w:rFonts w:eastAsia="MS Mincho" w:cs="Arial"/>
                <w:color w:val="000000" w:themeColor="text1"/>
                <w:szCs w:val="18"/>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w:t>
            </w:r>
            <w:r>
              <w:rPr>
                <w:rFonts w:cs="Arial"/>
                <w:color w:val="FF0000"/>
                <w:szCs w:val="18"/>
                <w:lang w:val="en-US"/>
              </w:rPr>
              <w:t>2</w:t>
            </w:r>
            <w:r w:rsidRPr="007F3B8F">
              <w:rPr>
                <w:rFonts w:cs="Arial"/>
                <w:color w:val="FF0000"/>
                <w:szCs w:val="18"/>
                <w:lang w:val="en-US"/>
              </w:rPr>
              <w:t>, 42-</w:t>
            </w:r>
            <w:r>
              <w:rPr>
                <w:rFonts w:cs="Arial"/>
                <w:color w:val="FF0000"/>
                <w:szCs w:val="18"/>
                <w:lang w:val="en-US"/>
              </w:rPr>
              <w:t>2b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34649"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C59FF"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59907" w14:textId="77777777" w:rsidR="00EF4E07" w:rsidRPr="00831D8A" w:rsidRDefault="00EF4E07" w:rsidP="008D79DF">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C7217"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1C04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B7C6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F5B6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125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6A79BE55" w14:textId="77777777" w:rsidR="00EF4E07" w:rsidRPr="00831D8A" w:rsidRDefault="00EF4E07" w:rsidP="008D79DF">
            <w:pPr>
              <w:rPr>
                <w:rFonts w:eastAsiaTheme="minorEastAsia" w:cs="Arial"/>
                <w:color w:val="000000" w:themeColor="text1"/>
                <w:sz w:val="18"/>
                <w:szCs w:val="18"/>
                <w:lang w:eastAsia="zh-CN"/>
              </w:rPr>
            </w:pPr>
          </w:p>
          <w:p w14:paraId="5B87A1A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D51C7FA" w14:textId="77777777" w:rsidR="00EF4E07" w:rsidRPr="00831D8A" w:rsidRDefault="00EF4E07" w:rsidP="008D79DF">
            <w:pPr>
              <w:rPr>
                <w:rFonts w:eastAsiaTheme="minorEastAsia" w:cs="Arial"/>
                <w:color w:val="000000" w:themeColor="text1"/>
                <w:sz w:val="18"/>
                <w:szCs w:val="18"/>
                <w:lang w:eastAsia="zh-CN"/>
              </w:rPr>
            </w:pPr>
          </w:p>
          <w:p w14:paraId="4571BE2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3797B8A7" w14:textId="77777777" w:rsidR="00EF4E07" w:rsidRPr="00831D8A" w:rsidRDefault="00EF4E07" w:rsidP="008D79DF">
            <w:pPr>
              <w:rPr>
                <w:rFonts w:eastAsiaTheme="minorEastAsia" w:cs="Arial"/>
                <w:color w:val="000000" w:themeColor="text1"/>
                <w:sz w:val="18"/>
                <w:szCs w:val="18"/>
                <w:lang w:eastAsia="zh-CN"/>
              </w:rPr>
            </w:pPr>
          </w:p>
          <w:p w14:paraId="5293AF2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 }</w:t>
            </w:r>
          </w:p>
          <w:p w14:paraId="06B2D511" w14:textId="77777777" w:rsidR="00EF4E07" w:rsidRPr="00831D8A" w:rsidRDefault="00EF4E07" w:rsidP="008D79DF">
            <w:pPr>
              <w:rPr>
                <w:rFonts w:eastAsiaTheme="minorEastAsia" w:cs="Arial"/>
                <w:color w:val="000000" w:themeColor="text1"/>
                <w:sz w:val="18"/>
                <w:szCs w:val="18"/>
                <w:lang w:eastAsia="zh-CN"/>
              </w:rPr>
            </w:pPr>
          </w:p>
          <w:p w14:paraId="15A4B09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6A183CCB" w14:textId="77777777" w:rsidR="00EF4E07" w:rsidRPr="00831D8A" w:rsidRDefault="00EF4E07" w:rsidP="008D79DF">
            <w:pPr>
              <w:rPr>
                <w:rFonts w:eastAsiaTheme="minorEastAsia" w:cs="Arial"/>
                <w:color w:val="000000" w:themeColor="text1"/>
                <w:sz w:val="18"/>
                <w:szCs w:val="18"/>
                <w:lang w:eastAsia="zh-CN"/>
              </w:rPr>
            </w:pPr>
          </w:p>
          <w:p w14:paraId="3EE115B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5C0A920D" w14:textId="77777777" w:rsidR="00EF4E07" w:rsidRPr="00831D8A" w:rsidRDefault="00EF4E07" w:rsidP="008D79DF">
            <w:pPr>
              <w:rPr>
                <w:rFonts w:eastAsiaTheme="minorEastAsia" w:cs="Arial"/>
                <w:color w:val="000000" w:themeColor="text1"/>
                <w:sz w:val="18"/>
                <w:szCs w:val="18"/>
                <w:lang w:eastAsia="zh-CN"/>
              </w:rPr>
            </w:pPr>
          </w:p>
          <w:p w14:paraId="1C91D9A3"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2256FEAF"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1B28DCF2" w14:textId="451CE60E" w:rsidR="00873133" w:rsidRPr="00873133" w:rsidRDefault="00873133" w:rsidP="00873133">
            <w:pPr>
              <w:rPr>
                <w:rFonts w:eastAsiaTheme="minorEastAsia" w:cs="Arial"/>
                <w:bCs/>
                <w:color w:val="FF0000"/>
                <w:sz w:val="18"/>
                <w:szCs w:val="18"/>
                <w:lang w:eastAsia="zh-CN"/>
              </w:rPr>
            </w:pPr>
            <w:r w:rsidRPr="00873133">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0C53F95D" w14:textId="77777777" w:rsidR="00EF4E07" w:rsidRDefault="00873133" w:rsidP="008D79DF">
            <w:pPr>
              <w:rPr>
                <w:rFonts w:eastAsiaTheme="minorEastAsia" w:cs="Arial"/>
                <w:bCs/>
                <w:color w:val="FF0000"/>
                <w:sz w:val="18"/>
                <w:szCs w:val="18"/>
                <w:lang w:eastAsia="zh-CN"/>
              </w:rPr>
            </w:pPr>
            <w:r w:rsidRPr="00873133">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77DD0FB1" w14:textId="77777777" w:rsidR="00C87B5B" w:rsidRDefault="00C87B5B" w:rsidP="008D79DF">
            <w:pPr>
              <w:rPr>
                <w:rFonts w:eastAsiaTheme="minorEastAsia" w:cs="Arial"/>
                <w:bCs/>
                <w:color w:val="FF0000"/>
                <w:sz w:val="18"/>
                <w:szCs w:val="18"/>
                <w:lang w:eastAsia="zh-CN"/>
              </w:rPr>
            </w:pPr>
            <w:r w:rsidRPr="00C87B5B">
              <w:rPr>
                <w:rFonts w:eastAsiaTheme="minorEastAsia" w:cs="Arial"/>
                <w:bCs/>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A47F2F4" w14:textId="77777777" w:rsidR="00CF4ECF" w:rsidRDefault="00CF4ECF" w:rsidP="008D79DF">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12D2D23B" w14:textId="77777777" w:rsidR="00CF4ECF" w:rsidRDefault="00CF4ECF" w:rsidP="008D79DF">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A UE shall declare the same value for component 8 to indicate the combined total limit for PUCCH and PUSCH</w:t>
            </w:r>
          </w:p>
          <w:p w14:paraId="748FC4B9" w14:textId="3CD7D6EF" w:rsidR="00CF4ECF" w:rsidRPr="00C87B5B" w:rsidRDefault="00CF4ECF" w:rsidP="008D79DF">
            <w:pPr>
              <w:rPr>
                <w:rFonts w:eastAsiaTheme="minorEastAsia" w:cs="Arial"/>
                <w:bCs/>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AE87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3CD32B3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20C6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2A32A"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A2A44"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472C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SimSun" w:cs="Arial"/>
                <w:color w:val="000000" w:themeColor="text1"/>
                <w:sz w:val="18"/>
                <w:szCs w:val="18"/>
                <w:lang w:eastAsia="zh-CN"/>
              </w:rPr>
              <w:t>on PUCCH</w:t>
            </w:r>
          </w:p>
          <w:p w14:paraId="6353573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0F45B1A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7FBBF60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68DA5F8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C8EC689" w14:textId="1B1AF722"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r w:rsidR="003D48F4" w:rsidRPr="003D48F4">
              <w:rPr>
                <w:rFonts w:cs="Arial"/>
                <w:color w:val="FF0000"/>
                <w:sz w:val="18"/>
                <w:szCs w:val="18"/>
              </w:rPr>
              <w:t xml:space="preserve"> in a band combination</w:t>
            </w:r>
          </w:p>
          <w:p w14:paraId="2C63341D" w14:textId="74878939"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74D2F4CE" w14:textId="77777777" w:rsidR="00EF4E07" w:rsidRPr="00831D8A" w:rsidRDefault="00EF4E07" w:rsidP="008D79DF">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5C066C7C" w14:textId="09667421" w:rsidR="00EF4E07" w:rsidRPr="00831D8A" w:rsidRDefault="00EF4E07" w:rsidP="008D79DF">
            <w:pPr>
              <w:rPr>
                <w:rFonts w:eastAsiaTheme="minorEastAsia" w:cs="Arial"/>
                <w:color w:val="000000" w:themeColor="text1"/>
                <w:sz w:val="18"/>
                <w:szCs w:val="18"/>
                <w:lang w:eastAsia="zh-CN"/>
              </w:rPr>
            </w:pPr>
            <w:r w:rsidRPr="00831D8A">
              <w:rPr>
                <w:rFonts w:cs="Arial"/>
                <w:color w:val="000000" w:themeColor="text1"/>
                <w:sz w:val="18"/>
                <w:szCs w:val="18"/>
              </w:rPr>
              <w:t xml:space="preserve">8.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CAF3A" w14:textId="38D97C4D" w:rsidR="00EF4E07" w:rsidRPr="00831D8A" w:rsidRDefault="007F3B8F" w:rsidP="008D79DF">
            <w:pPr>
              <w:pStyle w:val="TAL"/>
              <w:rPr>
                <w:rFonts w:eastAsia="MS Mincho" w:cs="Arial"/>
                <w:color w:val="000000" w:themeColor="text1"/>
                <w:szCs w:val="18"/>
                <w:highlight w:val="yellow"/>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w:t>
            </w:r>
            <w:r>
              <w:rPr>
                <w:rFonts w:cs="Arial"/>
                <w:color w:val="FF0000"/>
                <w:szCs w:val="18"/>
                <w:lang w:val="en-US"/>
              </w:rPr>
              <w:t>2</w:t>
            </w:r>
            <w:r w:rsidRPr="007F3B8F">
              <w:rPr>
                <w:rFonts w:cs="Arial"/>
                <w:color w:val="FF0000"/>
                <w:szCs w:val="18"/>
                <w:lang w:val="en-US"/>
              </w:rPr>
              <w:t>, 42-</w:t>
            </w:r>
            <w:r>
              <w:rPr>
                <w:rFonts w:cs="Arial"/>
                <w:color w:val="FF0000"/>
                <w:szCs w:val="18"/>
                <w:lang w:val="en-US"/>
              </w:rPr>
              <w:t>2b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B50A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14DC3"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115C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DF26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A05C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D913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D675"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525A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CE2B876" w14:textId="77777777" w:rsidR="00EF4E07" w:rsidRPr="00831D8A" w:rsidRDefault="00EF4E07" w:rsidP="008D79DF">
            <w:pPr>
              <w:rPr>
                <w:rFonts w:eastAsiaTheme="minorEastAsia" w:cs="Arial"/>
                <w:color w:val="000000" w:themeColor="text1"/>
                <w:sz w:val="18"/>
                <w:szCs w:val="18"/>
                <w:lang w:eastAsia="zh-CN"/>
              </w:rPr>
            </w:pPr>
          </w:p>
          <w:p w14:paraId="10CB484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1A0BB96" w14:textId="77777777" w:rsidR="00EF4E07" w:rsidRPr="00831D8A" w:rsidRDefault="00EF4E07" w:rsidP="008D79DF">
            <w:pPr>
              <w:rPr>
                <w:rFonts w:eastAsiaTheme="minorEastAsia" w:cs="Arial"/>
                <w:color w:val="000000" w:themeColor="text1"/>
                <w:sz w:val="18"/>
                <w:szCs w:val="18"/>
                <w:lang w:eastAsia="zh-CN"/>
              </w:rPr>
            </w:pPr>
          </w:p>
          <w:p w14:paraId="6E4943A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0BB46509" w14:textId="77777777" w:rsidR="00EF4E07" w:rsidRPr="00831D8A" w:rsidRDefault="00EF4E07" w:rsidP="008D79DF">
            <w:pPr>
              <w:rPr>
                <w:rFonts w:eastAsiaTheme="minorEastAsia" w:cs="Arial"/>
                <w:color w:val="000000" w:themeColor="text1"/>
                <w:sz w:val="18"/>
                <w:szCs w:val="18"/>
                <w:lang w:eastAsia="zh-CN"/>
              </w:rPr>
            </w:pPr>
          </w:p>
          <w:p w14:paraId="2294D32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42763512" w14:textId="77777777" w:rsidR="00EF4E07" w:rsidRPr="00831D8A" w:rsidRDefault="00EF4E07" w:rsidP="008D79DF">
            <w:pPr>
              <w:rPr>
                <w:rFonts w:eastAsiaTheme="minorEastAsia" w:cs="Arial"/>
                <w:color w:val="000000" w:themeColor="text1"/>
                <w:sz w:val="18"/>
                <w:szCs w:val="18"/>
                <w:lang w:eastAsia="zh-CN"/>
              </w:rPr>
            </w:pPr>
          </w:p>
          <w:p w14:paraId="4BDED79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3F00C252" w14:textId="77777777" w:rsidR="00EF4E07" w:rsidRPr="00831D8A" w:rsidRDefault="00EF4E07" w:rsidP="008D79DF">
            <w:pPr>
              <w:rPr>
                <w:rFonts w:eastAsiaTheme="minorEastAsia" w:cs="Arial"/>
                <w:color w:val="000000" w:themeColor="text1"/>
                <w:sz w:val="18"/>
                <w:szCs w:val="18"/>
                <w:lang w:eastAsia="zh-CN"/>
              </w:rPr>
            </w:pPr>
          </w:p>
          <w:p w14:paraId="1B2BAC2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7578A211" w14:textId="77777777" w:rsidR="00EF4E07" w:rsidRPr="00831D8A" w:rsidRDefault="00EF4E07" w:rsidP="008D79DF">
            <w:pPr>
              <w:rPr>
                <w:rFonts w:eastAsiaTheme="minorEastAsia" w:cs="Arial"/>
                <w:color w:val="000000" w:themeColor="text1"/>
                <w:sz w:val="18"/>
                <w:szCs w:val="18"/>
                <w:lang w:eastAsia="zh-CN"/>
              </w:rPr>
            </w:pPr>
          </w:p>
          <w:p w14:paraId="2FEE6C1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68B4DF27" w14:textId="77777777" w:rsidR="00EF4E07" w:rsidRPr="00831D8A" w:rsidRDefault="00EF4E07" w:rsidP="008D79DF">
            <w:pPr>
              <w:rPr>
                <w:rFonts w:eastAsiaTheme="minorEastAsia" w:cs="Arial"/>
                <w:color w:val="000000" w:themeColor="text1"/>
                <w:sz w:val="18"/>
                <w:szCs w:val="18"/>
                <w:lang w:eastAsia="zh-CN"/>
              </w:rPr>
            </w:pPr>
          </w:p>
          <w:p w14:paraId="02D9E110" w14:textId="77777777" w:rsidR="00EF4E07"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631ED2B6" w14:textId="3AE2BCC1"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687CED9E"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487B64D3"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B8B89EF"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306FA33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5989BC44" w14:textId="77777777" w:rsidR="00CF4ECF" w:rsidRDefault="00CF4ECF" w:rsidP="00873133">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A UE shall declare the same value for component 8 to indicate the combined total limit for PUCCH and PUSCH</w:t>
            </w:r>
          </w:p>
          <w:p w14:paraId="7DE1DB97" w14:textId="1408519A"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23CC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1AE250C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2D8CF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49041"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EE8E0"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8BC5C"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03EC6DF" w14:textId="77777777" w:rsidR="00EF4E07" w:rsidRPr="00831D8A" w:rsidRDefault="00EF4E07" w:rsidP="008D79DF">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36054B8" w14:textId="77777777" w:rsidR="00EF4E07" w:rsidRPr="00831D8A" w:rsidRDefault="00EF4E07" w:rsidP="008D79DF">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19EEC7D"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8E3427E"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17A8F66" w14:textId="0EA8408D"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r w:rsidR="003D48F4" w:rsidRPr="003D48F4">
              <w:rPr>
                <w:rFonts w:cs="Arial"/>
                <w:color w:val="FF0000"/>
                <w:sz w:val="18"/>
                <w:szCs w:val="18"/>
              </w:rPr>
              <w:t xml:space="preserve"> in a band combination</w:t>
            </w:r>
          </w:p>
          <w:p w14:paraId="35DC1BAA" w14:textId="67C129D3"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581E19E7"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15D4A842" w14:textId="7A978284"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w:t>
            </w:r>
            <w:r w:rsidR="00751FF2" w:rsidRPr="00831D8A">
              <w:rPr>
                <w:rFonts w:eastAsiaTheme="minorEastAsia" w:cs="Arial"/>
                <w:color w:val="000000" w:themeColor="text1"/>
                <w:sz w:val="18"/>
                <w:szCs w:val="18"/>
                <w:lang w:eastAsia="zh-CN"/>
              </w:rPr>
              <w:t xml:space="preserve"> </w:t>
            </w:r>
            <w:r w:rsidR="00751FF2" w:rsidRPr="00751FF2">
              <w:rPr>
                <w:rFonts w:eastAsiaTheme="minorEastAsia" w:cs="Arial"/>
                <w:color w:val="FF0000"/>
                <w:sz w:val="18"/>
                <w:szCs w:val="18"/>
                <w:lang w:eastAsia="zh-CN"/>
              </w:rPr>
              <w:t>aperiodic</w:t>
            </w:r>
            <w:r w:rsidRPr="00831D8A">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B0B0" w14:textId="77777777" w:rsidR="00EF4E07" w:rsidRPr="00C316AC" w:rsidRDefault="00EF4E07" w:rsidP="008D79DF">
            <w:pPr>
              <w:pStyle w:val="TAL"/>
              <w:rPr>
                <w:rFonts w:eastAsia="MS Mincho" w:cs="Arial"/>
                <w:strike/>
                <w:color w:val="000000" w:themeColor="text1"/>
                <w:szCs w:val="18"/>
              </w:rPr>
            </w:pPr>
            <w:r w:rsidRPr="00C316AC">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2191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885CE"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2078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6A745" w14:textId="77777777" w:rsidR="00EF4E07" w:rsidRPr="00831D8A" w:rsidRDefault="00EF4E07" w:rsidP="008D79DF">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BDFE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87E19"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A6A3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A61E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0639C5AA" w14:textId="77777777" w:rsidR="00EF4E07" w:rsidRPr="00831D8A" w:rsidRDefault="00EF4E07" w:rsidP="008D79DF">
            <w:pPr>
              <w:rPr>
                <w:rFonts w:eastAsiaTheme="minorEastAsia" w:cs="Arial"/>
                <w:color w:val="000000" w:themeColor="text1"/>
                <w:sz w:val="18"/>
                <w:szCs w:val="18"/>
                <w:lang w:eastAsia="zh-CN"/>
              </w:rPr>
            </w:pPr>
          </w:p>
          <w:p w14:paraId="7160C4D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286BCA17" w14:textId="77777777" w:rsidR="00EF4E07" w:rsidRPr="00831D8A" w:rsidRDefault="00EF4E07" w:rsidP="008D79DF">
            <w:pPr>
              <w:rPr>
                <w:rFonts w:eastAsiaTheme="minorEastAsia" w:cs="Arial"/>
                <w:strike/>
                <w:color w:val="000000" w:themeColor="text1"/>
                <w:sz w:val="18"/>
                <w:szCs w:val="18"/>
                <w:lang w:eastAsia="zh-CN"/>
              </w:rPr>
            </w:pPr>
          </w:p>
          <w:p w14:paraId="4A349C5C"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5F5F649D" w14:textId="77777777" w:rsidR="00EF4E07" w:rsidRPr="00831D8A" w:rsidRDefault="00EF4E07" w:rsidP="008D79DF">
            <w:pPr>
              <w:rPr>
                <w:rFonts w:eastAsiaTheme="minorEastAsia" w:cs="Arial"/>
                <w:color w:val="000000" w:themeColor="text1"/>
                <w:sz w:val="18"/>
                <w:szCs w:val="18"/>
                <w:lang w:eastAsia="zh-CN"/>
              </w:rPr>
            </w:pPr>
          </w:p>
          <w:p w14:paraId="69A3CA2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 }</w:t>
            </w:r>
          </w:p>
          <w:p w14:paraId="4B8F2251" w14:textId="77777777" w:rsidR="00EF4E07" w:rsidRPr="00831D8A" w:rsidRDefault="00EF4E07" w:rsidP="008D79DF">
            <w:pPr>
              <w:rPr>
                <w:rFonts w:eastAsiaTheme="minorEastAsia" w:cs="Arial"/>
                <w:color w:val="000000" w:themeColor="text1"/>
                <w:sz w:val="18"/>
                <w:szCs w:val="18"/>
                <w:lang w:eastAsia="zh-CN"/>
              </w:rPr>
            </w:pPr>
          </w:p>
          <w:p w14:paraId="4D2469B2"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08F7BD91" w14:textId="77777777" w:rsidR="00EF4E07" w:rsidRPr="00831D8A" w:rsidRDefault="00EF4E07" w:rsidP="008D79DF">
            <w:pPr>
              <w:rPr>
                <w:rFonts w:eastAsiaTheme="minorEastAsia" w:cs="Arial"/>
                <w:color w:val="000000" w:themeColor="text1"/>
                <w:sz w:val="18"/>
                <w:szCs w:val="18"/>
                <w:lang w:eastAsia="zh-CN"/>
              </w:rPr>
            </w:pPr>
          </w:p>
          <w:p w14:paraId="2330065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047121D0" w14:textId="77777777" w:rsidR="00EF4E07" w:rsidRPr="00831D8A" w:rsidRDefault="00EF4E07" w:rsidP="008D79DF">
            <w:pPr>
              <w:rPr>
                <w:rFonts w:eastAsiaTheme="minorEastAsia" w:cs="Arial"/>
                <w:color w:val="000000" w:themeColor="text1"/>
                <w:sz w:val="18"/>
                <w:szCs w:val="18"/>
                <w:lang w:eastAsia="zh-CN"/>
              </w:rPr>
            </w:pPr>
          </w:p>
          <w:p w14:paraId="032ADDF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E92F9F2" w14:textId="77777777" w:rsidR="00EF4E07" w:rsidRPr="00831D8A" w:rsidRDefault="00EF4E07" w:rsidP="008D79DF">
            <w:pPr>
              <w:rPr>
                <w:rFonts w:eastAsiaTheme="minorEastAsia" w:cs="Arial"/>
                <w:color w:val="000000" w:themeColor="text1"/>
                <w:sz w:val="18"/>
                <w:szCs w:val="18"/>
                <w:lang w:eastAsia="zh-CN"/>
              </w:rPr>
            </w:pPr>
          </w:p>
          <w:p w14:paraId="134DCE9F" w14:textId="77777777" w:rsidR="00EF4E07"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1321A7FC" w14:textId="5022A397"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312D77B8"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2B1DACE2"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04D4F7C"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078B73E4" w14:textId="24541F20"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9941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7C7756C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40CA4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C577E"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52683"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329B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4E957" w14:textId="77777777" w:rsidR="00EF4E07" w:rsidRPr="00C316AC" w:rsidRDefault="00EF4E07" w:rsidP="008D79DF">
            <w:pPr>
              <w:pStyle w:val="TAL"/>
              <w:rPr>
                <w:rFonts w:eastAsia="MS Mincho" w:cs="Arial"/>
                <w:strike/>
                <w:color w:val="000000" w:themeColor="text1"/>
                <w:szCs w:val="18"/>
              </w:rPr>
            </w:pPr>
            <w:r w:rsidRPr="00C316AC">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8727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D14FB"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AA66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F2A6B"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B12BB"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A4AD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5780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9F27D"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0B7898BA" w14:textId="77777777" w:rsidR="00EF4E07" w:rsidRPr="00831D8A" w:rsidRDefault="00EF4E07" w:rsidP="008D79DF">
            <w:pPr>
              <w:pStyle w:val="TAL"/>
              <w:rPr>
                <w:rFonts w:cs="Arial"/>
                <w:color w:val="000000" w:themeColor="text1"/>
                <w:szCs w:val="18"/>
                <w:lang w:eastAsia="zh-CN"/>
              </w:rPr>
            </w:pPr>
          </w:p>
          <w:p w14:paraId="2C87E007" w14:textId="77777777" w:rsidR="00EF4E07" w:rsidRPr="00831D8A" w:rsidRDefault="00EF4E07" w:rsidP="008D79DF">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simultaneousCSI-ReportsPerCC</w:t>
            </w:r>
          </w:p>
          <w:p w14:paraId="73AA38D1" w14:textId="77777777" w:rsidR="00EF4E07" w:rsidRPr="00831D8A" w:rsidRDefault="00EF4E07" w:rsidP="008D79DF">
            <w:pPr>
              <w:pStyle w:val="TAL"/>
              <w:rPr>
                <w:rFonts w:cs="Arial"/>
                <w:color w:val="000000" w:themeColor="text1"/>
                <w:szCs w:val="18"/>
                <w:lang w:val="en-US" w:eastAsia="zh-CN"/>
              </w:rPr>
            </w:pPr>
          </w:p>
          <w:p w14:paraId="6452A6AE" w14:textId="77777777" w:rsidR="00EF4E07" w:rsidRPr="00831D8A" w:rsidRDefault="00EF4E07" w:rsidP="008D79DF">
            <w:pPr>
              <w:pStyle w:val="TAL"/>
              <w:rPr>
                <w:rFonts w:cs="Arial"/>
                <w:color w:val="000000" w:themeColor="text1"/>
                <w:szCs w:val="18"/>
                <w:lang w:val="en-US" w:eastAsia="zh-CN"/>
              </w:rPr>
            </w:pPr>
          </w:p>
          <w:p w14:paraId="51D14BAF"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156A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Optional with capability signaling</w:t>
            </w:r>
          </w:p>
        </w:tc>
      </w:tr>
      <w:tr w:rsidR="007F3B8F" w:rsidRPr="00831D8A" w14:paraId="6C6CB07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4A17D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2833A"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13144"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BFEC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AFD7A" w14:textId="77777777" w:rsidR="00EF4E07" w:rsidRPr="00C316AC" w:rsidRDefault="00EF4E07" w:rsidP="008D79DF">
            <w:pPr>
              <w:pStyle w:val="TAL"/>
              <w:rPr>
                <w:rFonts w:eastAsia="MS Mincho" w:cs="Arial"/>
                <w:strike/>
                <w:color w:val="000000" w:themeColor="text1"/>
                <w:szCs w:val="18"/>
              </w:rPr>
            </w:pPr>
            <w:r w:rsidRPr="00C316AC">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B06AA"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B7D54"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3C3A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4AF3D"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37008"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DB79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865F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D376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40628557" w14:textId="77777777" w:rsidR="00EF4E07" w:rsidRPr="00831D8A" w:rsidRDefault="00EF4E07" w:rsidP="008D79DF">
            <w:pPr>
              <w:pStyle w:val="TAL"/>
              <w:rPr>
                <w:rFonts w:cs="Arial"/>
                <w:color w:val="000000" w:themeColor="text1"/>
                <w:szCs w:val="18"/>
                <w:lang w:eastAsia="zh-CN"/>
              </w:rPr>
            </w:pPr>
          </w:p>
          <w:p w14:paraId="1EA2332C" w14:textId="77777777" w:rsidR="00EF4E07" w:rsidRPr="00831D8A" w:rsidRDefault="00EF4E07" w:rsidP="008D79DF">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simultaneousCSI-ReportsAllCC</w:t>
            </w:r>
          </w:p>
          <w:p w14:paraId="4F91ED49" w14:textId="77777777" w:rsidR="00EF4E07" w:rsidRPr="00831D8A" w:rsidRDefault="00EF4E07" w:rsidP="008D79DF">
            <w:pPr>
              <w:pStyle w:val="TAL"/>
              <w:rPr>
                <w:rFonts w:cs="Arial"/>
                <w:color w:val="000000" w:themeColor="text1"/>
                <w:szCs w:val="18"/>
                <w:lang w:eastAsia="zh-CN"/>
              </w:rPr>
            </w:pPr>
          </w:p>
          <w:p w14:paraId="2C48DC3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5FE6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65FC96E1" w14:textId="77777777" w:rsidR="00C27B0A" w:rsidRDefault="00C27B0A" w:rsidP="00C27B0A">
      <w:pPr>
        <w:pStyle w:val="maintext"/>
        <w:ind w:firstLineChars="90" w:firstLine="180"/>
        <w:rPr>
          <w:rFonts w:ascii="Calibri" w:hAnsi="Calibri" w:cs="Arial"/>
        </w:rPr>
      </w:pPr>
    </w:p>
    <w:p w14:paraId="26352083"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39BCF751"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5F2D1535"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F93875D"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33DF709B" w14:textId="77777777" w:rsidTr="00D9135F">
        <w:tc>
          <w:tcPr>
            <w:tcW w:w="1818" w:type="dxa"/>
            <w:tcBorders>
              <w:top w:val="single" w:sz="4" w:space="0" w:color="auto"/>
              <w:left w:val="single" w:sz="4" w:space="0" w:color="auto"/>
              <w:bottom w:val="single" w:sz="4" w:space="0" w:color="auto"/>
              <w:right w:val="single" w:sz="4" w:space="0" w:color="auto"/>
            </w:tcBorders>
          </w:tcPr>
          <w:p w14:paraId="2168B3EC"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8CB21E0" w14:textId="77777777" w:rsidR="00C27B0A" w:rsidRDefault="00C27B0A" w:rsidP="00D9135F">
            <w:pPr>
              <w:rPr>
                <w:rFonts w:ascii="Calibri" w:eastAsia="MS Mincho" w:hAnsi="Calibri" w:cs="Calibri"/>
              </w:rPr>
            </w:pPr>
          </w:p>
        </w:tc>
      </w:tr>
    </w:tbl>
    <w:p w14:paraId="6FA634F9" w14:textId="77777777" w:rsidR="00AD5FC9" w:rsidRDefault="00AD5FC9">
      <w:pPr>
        <w:pStyle w:val="maintext"/>
        <w:ind w:firstLineChars="90" w:firstLine="180"/>
        <w:rPr>
          <w:rFonts w:ascii="Calibri" w:hAnsi="Calibri" w:cs="Arial"/>
        </w:rPr>
      </w:pPr>
    </w:p>
    <w:p w14:paraId="564B364F" w14:textId="77777777" w:rsidR="00AD5FC9" w:rsidRDefault="00E96CBE">
      <w:pPr>
        <w:pStyle w:val="Heading2"/>
        <w:numPr>
          <w:ilvl w:val="1"/>
          <w:numId w:val="15"/>
        </w:numPr>
        <w:rPr>
          <w:color w:val="000000"/>
        </w:rPr>
      </w:pPr>
      <w:r>
        <w:rPr>
          <w:color w:val="000000"/>
        </w:rPr>
        <w:t>NR_Mob_enh2</w:t>
      </w:r>
    </w:p>
    <w:p w14:paraId="1E6F464C" w14:textId="1BE064EF"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2DE8A408" w14:textId="77777777" w:rsidR="00AD5FC9" w:rsidRDefault="00AD5FC9">
      <w:pPr>
        <w:pStyle w:val="maintext"/>
        <w:ind w:firstLineChars="90" w:firstLine="180"/>
        <w:rPr>
          <w:rFonts w:ascii="Calibri" w:hAnsi="Calibri" w:cs="Arial"/>
        </w:rPr>
      </w:pPr>
    </w:p>
    <w:p w14:paraId="50E99940" w14:textId="43957454" w:rsidR="00AD5FC9" w:rsidRDefault="00E96CBE">
      <w:pPr>
        <w:pStyle w:val="Heading3"/>
        <w:numPr>
          <w:ilvl w:val="2"/>
          <w:numId w:val="15"/>
        </w:numPr>
        <w:rPr>
          <w:color w:val="000000"/>
        </w:rPr>
      </w:pPr>
      <w:r>
        <w:rPr>
          <w:color w:val="000000"/>
        </w:rPr>
        <w:t xml:space="preserve">Issue 4-1: FG </w:t>
      </w:r>
    </w:p>
    <w:p w14:paraId="2CA91DFE" w14:textId="77777777" w:rsidR="00AD5FC9" w:rsidRDefault="00AD5FC9">
      <w:pPr>
        <w:pStyle w:val="maintext"/>
        <w:ind w:firstLineChars="90" w:firstLine="180"/>
        <w:rPr>
          <w:rFonts w:ascii="Calibri" w:hAnsi="Calibri" w:cs="Arial"/>
        </w:rPr>
      </w:pPr>
    </w:p>
    <w:p w14:paraId="1A935A55"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1FD420D"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512"/>
        <w:gridCol w:w="3470"/>
        <w:gridCol w:w="5535"/>
        <w:gridCol w:w="1229"/>
        <w:gridCol w:w="527"/>
        <w:gridCol w:w="447"/>
        <w:gridCol w:w="3502"/>
        <w:gridCol w:w="603"/>
        <w:gridCol w:w="447"/>
        <w:gridCol w:w="447"/>
        <w:gridCol w:w="467"/>
        <w:gridCol w:w="2696"/>
        <w:gridCol w:w="967"/>
      </w:tblGrid>
      <w:tr w:rsidR="00B6325D" w14:paraId="721F5127" w14:textId="77777777" w:rsidTr="00B6325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DBB807" w14:textId="27D904EC"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FAD14" w14:textId="4B9EA1C2"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F8526" w14:textId="1FB06905"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val="en-US" w:eastAsia="zh-CN"/>
              </w:rPr>
              <w:t xml:space="preserve">Intra-frequency </w:t>
            </w:r>
            <w:r w:rsidRPr="00831D8A">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99A9D"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intra-frequency L1- RSRP measurement and reporting based on SSB(s) of candidate cell(s)</w:t>
            </w:r>
          </w:p>
          <w:p w14:paraId="646D62E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RRC configured candidate cells for intra-frequency L1-RSRP measurement</w:t>
            </w:r>
          </w:p>
          <w:p w14:paraId="5145281C" w14:textId="77777777" w:rsidR="00CB1E3B" w:rsidRDefault="00CB1E3B" w:rsidP="00CB1E3B">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65208FAA" w14:textId="77777777" w:rsidR="00CB1E3B" w:rsidRDefault="00CB1E3B" w:rsidP="00CB1E3B">
            <w:pPr>
              <w:pStyle w:val="maintext"/>
              <w:ind w:firstLineChars="0" w:firstLine="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2D345044" w14:textId="77777777" w:rsidR="00CB1E3B" w:rsidRDefault="00CB1E3B" w:rsidP="00CB1E3B">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4AF7FC92"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26A14BE6"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14E98EC0"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2D73D514" w14:textId="5F160735" w:rsidR="00B6325D" w:rsidRPr="00B6325D" w:rsidRDefault="00CB1E3B" w:rsidP="00CB1E3B">
            <w:pPr>
              <w:jc w:val="left"/>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24AD" w14:textId="4579E55E"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5D477" w14:textId="70612089"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4CE59" w14:textId="592A1C5B"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CDC24" w14:textId="3F8EC12D" w:rsidR="00B6325D" w:rsidRDefault="00B6325D" w:rsidP="00B6325D">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60035" w14:textId="6295A753"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2D4C2" w14:textId="2240FC09"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8F8B4" w14:textId="3211B9CA"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A169D" w14:textId="6D115006"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3AC02" w14:textId="77777777" w:rsidR="00CB1E3B" w:rsidRDefault="00CB1E3B" w:rsidP="00CB1E3B">
            <w:pPr>
              <w:rPr>
                <w:rFonts w:cs="Arial"/>
                <w:color w:val="000000" w:themeColor="text1"/>
                <w:sz w:val="18"/>
                <w:szCs w:val="18"/>
              </w:rPr>
            </w:pPr>
            <w:r>
              <w:rPr>
                <w:rFonts w:cs="Arial"/>
                <w:color w:val="000000" w:themeColor="text1"/>
                <w:sz w:val="18"/>
                <w:szCs w:val="18"/>
              </w:rPr>
              <w:t>Component 2 candidate values: {1,2,3,4,5,6,7,8}</w:t>
            </w:r>
          </w:p>
          <w:p w14:paraId="0C7A6F65" w14:textId="77777777" w:rsidR="00CB1E3B" w:rsidRDefault="00CB1E3B" w:rsidP="00CB1E3B">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50101EAD" w14:textId="77777777" w:rsidR="00CB1E3B" w:rsidRDefault="00CB1E3B" w:rsidP="00CB1E3B">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1575BA67" w14:textId="77777777" w:rsidR="00CB1E3B" w:rsidRDefault="00CB1E3B" w:rsidP="00CB1E3B">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07CB5F1" w14:textId="77777777" w:rsidR="00CB1E3B" w:rsidRDefault="00CB1E3B" w:rsidP="00CB1E3B">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2B5CC50E" w14:textId="77777777" w:rsidR="00CB1E3B" w:rsidRDefault="00CB1E3B" w:rsidP="00CB1E3B">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21007025" w14:textId="77777777" w:rsidR="00CB1E3B" w:rsidRDefault="00CB1E3B" w:rsidP="00CB1E3B">
            <w:pPr>
              <w:pStyle w:val="TAL"/>
              <w:rPr>
                <w:color w:val="000000" w:themeColor="text1"/>
              </w:rPr>
            </w:pPr>
          </w:p>
          <w:p w14:paraId="28DB0EEA" w14:textId="77777777" w:rsidR="00CB1E3B" w:rsidRDefault="00CB1E3B" w:rsidP="00CB1E3B">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76D7E7D1" w14:textId="77777777" w:rsidR="00CB1E3B" w:rsidRDefault="00CB1E3B" w:rsidP="00CB1E3B">
            <w:pPr>
              <w:pStyle w:val="maintext"/>
              <w:ind w:firstLineChars="0" w:firstLine="0"/>
              <w:jc w:val="left"/>
              <w:rPr>
                <w:rFonts w:ascii="Arial" w:hAnsi="Arial" w:cs="Arial"/>
                <w:color w:val="000000" w:themeColor="text1"/>
                <w:sz w:val="18"/>
                <w:szCs w:val="18"/>
              </w:rPr>
            </w:pPr>
          </w:p>
          <w:p w14:paraId="38D25D3A" w14:textId="53E541B3" w:rsidR="00B6325D" w:rsidRDefault="00CB1E3B" w:rsidP="00CB1E3B">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94F4BE4" w14:textId="47C46ECF"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36793197" w14:textId="77777777" w:rsidR="00C27B0A" w:rsidRDefault="00C27B0A" w:rsidP="00C27B0A">
      <w:pPr>
        <w:pStyle w:val="maintext"/>
        <w:ind w:firstLineChars="90" w:firstLine="180"/>
        <w:rPr>
          <w:rFonts w:ascii="Calibri" w:hAnsi="Calibri" w:cs="Arial"/>
        </w:rPr>
      </w:pPr>
    </w:p>
    <w:p w14:paraId="62704166"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550D610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0789D434"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D9E82D1"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37B59BA8" w14:textId="77777777" w:rsidTr="00D9135F">
        <w:tc>
          <w:tcPr>
            <w:tcW w:w="1818" w:type="dxa"/>
            <w:tcBorders>
              <w:top w:val="single" w:sz="4" w:space="0" w:color="auto"/>
              <w:left w:val="single" w:sz="4" w:space="0" w:color="auto"/>
              <w:bottom w:val="single" w:sz="4" w:space="0" w:color="auto"/>
              <w:right w:val="single" w:sz="4" w:space="0" w:color="auto"/>
            </w:tcBorders>
          </w:tcPr>
          <w:p w14:paraId="7D50CA05"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F6318A8" w14:textId="77777777" w:rsidR="00C27B0A" w:rsidRDefault="00C27B0A" w:rsidP="00D9135F">
            <w:pPr>
              <w:rPr>
                <w:rFonts w:ascii="Calibri" w:eastAsia="MS Mincho" w:hAnsi="Calibri" w:cs="Calibri"/>
              </w:rPr>
            </w:pPr>
          </w:p>
        </w:tc>
      </w:tr>
    </w:tbl>
    <w:p w14:paraId="04AD34B4" w14:textId="77777777" w:rsidR="00B6325D" w:rsidRDefault="00B6325D" w:rsidP="00B6325D">
      <w:pPr>
        <w:pStyle w:val="maintext"/>
        <w:ind w:firstLineChars="90" w:firstLine="180"/>
        <w:rPr>
          <w:rFonts w:ascii="Calibri" w:hAnsi="Calibri" w:cs="Arial"/>
        </w:rPr>
      </w:pPr>
    </w:p>
    <w:p w14:paraId="03CB9AFC" w14:textId="4A574176" w:rsidR="00B6325D" w:rsidRDefault="00B6325D" w:rsidP="00B6325D">
      <w:pPr>
        <w:pStyle w:val="Heading3"/>
        <w:numPr>
          <w:ilvl w:val="2"/>
          <w:numId w:val="15"/>
        </w:numPr>
        <w:rPr>
          <w:color w:val="000000"/>
        </w:rPr>
      </w:pPr>
      <w:r>
        <w:rPr>
          <w:color w:val="000000"/>
        </w:rPr>
        <w:t xml:space="preserve">Issue 4-2: Prerequisites </w:t>
      </w:r>
    </w:p>
    <w:p w14:paraId="350574DD" w14:textId="77777777" w:rsidR="00B6325D" w:rsidRDefault="00B6325D" w:rsidP="00B6325D">
      <w:pPr>
        <w:pStyle w:val="maintext"/>
        <w:ind w:firstLineChars="90" w:firstLine="180"/>
        <w:rPr>
          <w:rFonts w:ascii="Calibri" w:hAnsi="Calibri" w:cs="Arial"/>
        </w:rPr>
      </w:pPr>
    </w:p>
    <w:p w14:paraId="2D61086B" w14:textId="77777777" w:rsidR="00B6325D" w:rsidRDefault="00B6325D" w:rsidP="00B6325D">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E8CCB4E" w14:textId="77777777" w:rsidR="00B6325D" w:rsidRDefault="00B6325D" w:rsidP="00B6325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B6325D" w14:paraId="5D0330A8"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6078C0" w14:textId="4FF24990"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562E5" w14:textId="1CFCFCD2"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FE2DB" w14:textId="307BC028"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val="en-US" w:eastAsia="zh-CN"/>
              </w:rPr>
              <w:t xml:space="preserve">Beam indication </w:t>
            </w:r>
            <w:r w:rsidRPr="00831D8A">
              <w:rPr>
                <w:rFonts w:eastAsia="SimSun" w:cs="Arial"/>
                <w:color w:val="000000" w:themeColor="text1"/>
                <w:szCs w:val="18"/>
                <w:lang w:eastAsia="zh-CN"/>
              </w:rPr>
              <w:t xml:space="preserve">with joint DL/UL </w:t>
            </w:r>
            <w:r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79D6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6BADDD8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configured joint LTM TCI state(s) per candidate cell</w:t>
            </w:r>
          </w:p>
          <w:p w14:paraId="0818092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1D236B0B" w14:textId="77777777" w:rsidR="00B6325D" w:rsidRPr="00831D8A" w:rsidRDefault="00B6325D" w:rsidP="00B6325D">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TCI-stateconfiguration</w:t>
            </w:r>
          </w:p>
          <w:p w14:paraId="72CE4AFA" w14:textId="77777777" w:rsidR="00B6325D" w:rsidRPr="00831D8A" w:rsidRDefault="00B6325D" w:rsidP="00B6325D">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0D9EA21C" w14:textId="6F1F4BAF" w:rsidR="00B6325D" w:rsidRDefault="00B6325D"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DC8A4" w14:textId="1EA763F3" w:rsidR="00B6325D" w:rsidRDefault="00B6325D" w:rsidP="00B6325D">
            <w:pPr>
              <w:pStyle w:val="TAL"/>
              <w:rPr>
                <w:rFonts w:asciiTheme="majorHAnsi" w:eastAsia="MS Mincho" w:hAnsiTheme="majorHAnsi" w:cstheme="majorHAnsi"/>
                <w:color w:val="000000" w:themeColor="text1"/>
                <w:szCs w:val="18"/>
              </w:rPr>
            </w:pPr>
            <w:r w:rsidRPr="00B6325D">
              <w:rPr>
                <w:rFonts w:eastAsia="MS Mincho" w:cs="Arial"/>
                <w:strike/>
                <w:color w:val="FF0000"/>
                <w:szCs w:val="18"/>
                <w:lang w:val="en-US"/>
              </w:rPr>
              <w:t>23-1-1,</w:t>
            </w:r>
            <w:r w:rsidRPr="00831D8A">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70576" w14:textId="16B21FFF"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93718" w14:textId="4A822E63"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3422C" w14:textId="7F3A6101" w:rsidR="00B6325D" w:rsidRDefault="00B6325D" w:rsidP="00B6325D">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E8380" w14:textId="7DA869C8"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7A675" w14:textId="40EF189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9B1FD" w14:textId="2F901BB9"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E2ECC" w14:textId="46845622"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92C9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2 candidate values: {8, 12, 16, 24, 32, 48, 64, 128}</w:t>
            </w:r>
          </w:p>
          <w:p w14:paraId="55609FAE" w14:textId="77777777" w:rsidR="00B6325D" w:rsidRPr="00831D8A" w:rsidRDefault="00B6325D" w:rsidP="00B6325D">
            <w:pPr>
              <w:jc w:val="left"/>
              <w:rPr>
                <w:rFonts w:cs="Arial"/>
                <w:color w:val="000000" w:themeColor="text1"/>
                <w:sz w:val="18"/>
                <w:szCs w:val="18"/>
              </w:rPr>
            </w:pPr>
          </w:p>
          <w:p w14:paraId="76DAB597"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4 candidate values: {SSB, TRS, both}</w:t>
            </w:r>
          </w:p>
          <w:p w14:paraId="3F756AD3" w14:textId="77777777" w:rsidR="00B6325D" w:rsidRPr="00831D8A" w:rsidRDefault="00B6325D" w:rsidP="00B6325D">
            <w:pPr>
              <w:jc w:val="left"/>
              <w:rPr>
                <w:rFonts w:cs="Arial"/>
                <w:color w:val="000000" w:themeColor="text1"/>
                <w:sz w:val="18"/>
                <w:szCs w:val="18"/>
              </w:rPr>
            </w:pPr>
          </w:p>
          <w:p w14:paraId="168FFBFE"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5 candidate values: {8, 16, 24, 32, …, 1024}</w:t>
            </w:r>
          </w:p>
          <w:p w14:paraId="2CC302DC" w14:textId="77777777" w:rsidR="00B6325D" w:rsidRPr="00831D8A" w:rsidRDefault="00B6325D" w:rsidP="00B6325D">
            <w:pPr>
              <w:jc w:val="left"/>
              <w:rPr>
                <w:rFonts w:cs="Arial"/>
                <w:color w:val="000000" w:themeColor="text1"/>
                <w:sz w:val="18"/>
                <w:szCs w:val="18"/>
              </w:rPr>
            </w:pPr>
          </w:p>
          <w:p w14:paraId="5051859E"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6 candidate values: {1,2,3,4,5,6,7,8}</w:t>
            </w:r>
          </w:p>
          <w:p w14:paraId="5E561390" w14:textId="77777777" w:rsidR="00B6325D" w:rsidRDefault="00B6325D" w:rsidP="00B6325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951C8" w14:textId="627FD41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r w:rsidR="00B6325D" w14:paraId="6A7E002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A5131B" w14:textId="5CF954F2"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AD438" w14:textId="643C9DC8"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C20EA" w14:textId="047DE1A5"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val="en-US" w:eastAsia="zh-CN"/>
              </w:rPr>
              <w:t xml:space="preserve">Beam indication </w:t>
            </w:r>
            <w:r w:rsidRPr="00831D8A">
              <w:rPr>
                <w:rFonts w:eastAsia="SimSun" w:cs="Arial"/>
                <w:color w:val="000000" w:themeColor="text1"/>
                <w:szCs w:val="18"/>
                <w:lang w:eastAsia="zh-CN"/>
              </w:rPr>
              <w:t xml:space="preserve">with separate DL/UL </w:t>
            </w:r>
            <w:r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61E3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5901919F"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2C3C6DC9"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254C768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016B45CD"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0B61848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37259AE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0957902C" w14:textId="38B3E120" w:rsidR="00B6325D" w:rsidRDefault="00B6325D"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28F51" w14:textId="67D06502" w:rsidR="00B6325D" w:rsidRDefault="00B6325D" w:rsidP="00B6325D">
            <w:pPr>
              <w:pStyle w:val="TAL"/>
              <w:rPr>
                <w:rFonts w:asciiTheme="majorHAnsi" w:eastAsia="MS Mincho" w:hAnsiTheme="majorHAnsi" w:cstheme="majorHAnsi"/>
                <w:color w:val="000000" w:themeColor="text1"/>
                <w:szCs w:val="18"/>
              </w:rPr>
            </w:pPr>
            <w:r w:rsidRPr="00B6325D">
              <w:rPr>
                <w:rFonts w:eastAsia="MS Mincho" w:cs="Arial"/>
                <w:strike/>
                <w:color w:val="FF0000"/>
                <w:szCs w:val="18"/>
                <w:lang w:val="en-US"/>
              </w:rPr>
              <w:t>23-10-1,</w:t>
            </w:r>
            <w:r w:rsidRPr="00831D8A">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1247E" w14:textId="40BFFC81"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1B83B" w14:textId="2046C798"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5B40E" w14:textId="5663C6D1" w:rsidR="00B6325D" w:rsidRDefault="00B6325D" w:rsidP="00B6325D">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6A41" w14:textId="4CCF2D65"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E327A" w14:textId="430D63FE"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35D9F" w14:textId="73C1DB1E"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B546E" w14:textId="6EFFF18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29E6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2 candidate values: {4, 8, 12, 16, 24, 32, 48, 64, 128}</w:t>
            </w:r>
          </w:p>
          <w:p w14:paraId="6FE33904" w14:textId="77777777" w:rsidR="00B6325D" w:rsidRPr="00831D8A" w:rsidRDefault="00B6325D" w:rsidP="00B6325D">
            <w:pPr>
              <w:jc w:val="left"/>
              <w:rPr>
                <w:rFonts w:cs="Arial"/>
                <w:color w:val="000000" w:themeColor="text1"/>
                <w:sz w:val="18"/>
                <w:szCs w:val="18"/>
              </w:rPr>
            </w:pPr>
          </w:p>
          <w:p w14:paraId="7B0F54CC"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3 candidate values: {4, 8, 12, 16, 24, 32, 48, 64}</w:t>
            </w:r>
          </w:p>
          <w:p w14:paraId="16350A2D" w14:textId="77777777" w:rsidR="00B6325D" w:rsidRPr="00831D8A" w:rsidRDefault="00B6325D" w:rsidP="00B6325D">
            <w:pPr>
              <w:jc w:val="left"/>
              <w:rPr>
                <w:rFonts w:cs="Arial"/>
                <w:color w:val="000000" w:themeColor="text1"/>
                <w:sz w:val="18"/>
                <w:szCs w:val="18"/>
              </w:rPr>
            </w:pPr>
          </w:p>
          <w:p w14:paraId="0BD421C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5 candidate values: {SSB, TRS, both}</w:t>
            </w:r>
          </w:p>
          <w:p w14:paraId="641FFF45" w14:textId="77777777" w:rsidR="00B6325D" w:rsidRPr="00831D8A" w:rsidRDefault="00B6325D" w:rsidP="00B6325D">
            <w:pPr>
              <w:jc w:val="left"/>
              <w:rPr>
                <w:rFonts w:cs="Arial"/>
                <w:color w:val="000000" w:themeColor="text1"/>
                <w:sz w:val="18"/>
                <w:szCs w:val="18"/>
              </w:rPr>
            </w:pPr>
          </w:p>
          <w:p w14:paraId="3A90D43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7 candidate values: {8, 16, 24, 32, …, 1024}</w:t>
            </w:r>
          </w:p>
          <w:p w14:paraId="6129BC6F" w14:textId="77777777" w:rsidR="00B6325D" w:rsidRPr="00831D8A" w:rsidRDefault="00B6325D" w:rsidP="00B6325D">
            <w:pPr>
              <w:jc w:val="left"/>
              <w:rPr>
                <w:rFonts w:cs="Arial"/>
                <w:color w:val="000000" w:themeColor="text1"/>
                <w:sz w:val="18"/>
                <w:szCs w:val="18"/>
              </w:rPr>
            </w:pPr>
          </w:p>
          <w:p w14:paraId="192EDD9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8 candidate values: {4, 8, 12, 16, …, 512}</w:t>
            </w:r>
          </w:p>
          <w:p w14:paraId="35F7DFF2" w14:textId="77777777" w:rsidR="00B6325D" w:rsidRPr="00831D8A" w:rsidRDefault="00B6325D" w:rsidP="00B6325D">
            <w:pPr>
              <w:jc w:val="left"/>
              <w:rPr>
                <w:rFonts w:cs="Arial"/>
                <w:color w:val="000000" w:themeColor="text1"/>
                <w:sz w:val="18"/>
                <w:szCs w:val="18"/>
              </w:rPr>
            </w:pPr>
          </w:p>
          <w:p w14:paraId="18A2FE98" w14:textId="01570496"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DBFA5" w14:textId="02578E6A"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5E6E966A" w14:textId="77777777" w:rsidR="00B6325D" w:rsidRDefault="00B6325D" w:rsidP="00B6325D">
      <w:pPr>
        <w:pStyle w:val="maintext"/>
        <w:ind w:firstLineChars="90" w:firstLine="180"/>
        <w:rPr>
          <w:rFonts w:ascii="Calibri" w:hAnsi="Calibri" w:cs="Arial"/>
        </w:rPr>
      </w:pPr>
    </w:p>
    <w:p w14:paraId="538D443D" w14:textId="77777777" w:rsidR="00B6325D" w:rsidRDefault="00B6325D" w:rsidP="00B6325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B6325D" w14:paraId="4439422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D7FA8EE" w14:textId="77777777" w:rsidR="00B6325D" w:rsidRDefault="00B6325D"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80AB52" w14:textId="77777777" w:rsidR="00B6325D" w:rsidRDefault="00B6325D" w:rsidP="008D79DF">
            <w:pPr>
              <w:rPr>
                <w:rFonts w:ascii="Calibri" w:eastAsia="MS Mincho" w:hAnsi="Calibri" w:cs="Calibri"/>
              </w:rPr>
            </w:pPr>
            <w:r>
              <w:rPr>
                <w:rFonts w:ascii="Calibri" w:eastAsia="MS Mincho" w:hAnsi="Calibri" w:cs="Calibri"/>
              </w:rPr>
              <w:t>Comments/Questions/Suggestions</w:t>
            </w:r>
          </w:p>
        </w:tc>
      </w:tr>
      <w:tr w:rsidR="00B6325D" w14:paraId="4A426F87" w14:textId="77777777" w:rsidTr="008D79DF">
        <w:tc>
          <w:tcPr>
            <w:tcW w:w="1818" w:type="dxa"/>
            <w:tcBorders>
              <w:top w:val="single" w:sz="4" w:space="0" w:color="auto"/>
              <w:left w:val="single" w:sz="4" w:space="0" w:color="auto"/>
              <w:bottom w:val="single" w:sz="4" w:space="0" w:color="auto"/>
              <w:right w:val="single" w:sz="4" w:space="0" w:color="auto"/>
            </w:tcBorders>
          </w:tcPr>
          <w:p w14:paraId="63ACACEF" w14:textId="77777777" w:rsidR="00B6325D" w:rsidRDefault="00B6325D"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2733EF0" w14:textId="77777777" w:rsidR="00B6325D" w:rsidRDefault="00B6325D" w:rsidP="008D79DF">
            <w:pPr>
              <w:rPr>
                <w:rFonts w:ascii="Calibri" w:eastAsia="MS Mincho" w:hAnsi="Calibri" w:cs="Calibri"/>
              </w:rPr>
            </w:pPr>
          </w:p>
        </w:tc>
      </w:tr>
    </w:tbl>
    <w:p w14:paraId="383C8453" w14:textId="77777777" w:rsidR="00B6325D" w:rsidRDefault="00B6325D">
      <w:pPr>
        <w:pStyle w:val="maintext"/>
        <w:ind w:firstLineChars="90" w:firstLine="180"/>
        <w:rPr>
          <w:rFonts w:ascii="Calibri" w:hAnsi="Calibri" w:cs="Arial"/>
        </w:rPr>
      </w:pPr>
    </w:p>
    <w:p w14:paraId="466F5CD6" w14:textId="77777777" w:rsidR="00AD5FC9" w:rsidRDefault="00E96CBE">
      <w:pPr>
        <w:pStyle w:val="Heading2"/>
        <w:numPr>
          <w:ilvl w:val="1"/>
          <w:numId w:val="15"/>
        </w:numPr>
        <w:rPr>
          <w:color w:val="000000"/>
        </w:rPr>
      </w:pPr>
      <w:r>
        <w:rPr>
          <w:color w:val="000000"/>
        </w:rPr>
        <w:t>NR_NTN_enh</w:t>
      </w:r>
    </w:p>
    <w:p w14:paraId="39496645" w14:textId="589D9048"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4FE52774" w14:textId="77777777" w:rsidR="00AD5FC9" w:rsidRDefault="00AD5FC9">
      <w:pPr>
        <w:pStyle w:val="maintext"/>
        <w:ind w:firstLineChars="90" w:firstLine="180"/>
        <w:rPr>
          <w:rFonts w:ascii="Calibri" w:hAnsi="Calibri" w:cs="Arial"/>
        </w:rPr>
      </w:pPr>
    </w:p>
    <w:p w14:paraId="2527646F" w14:textId="26E76137" w:rsidR="00AD5FC9" w:rsidRDefault="00E96CBE">
      <w:pPr>
        <w:pStyle w:val="Heading3"/>
        <w:numPr>
          <w:ilvl w:val="2"/>
          <w:numId w:val="15"/>
        </w:numPr>
        <w:rPr>
          <w:color w:val="000000"/>
        </w:rPr>
      </w:pPr>
      <w:r>
        <w:rPr>
          <w:color w:val="000000"/>
        </w:rPr>
        <w:t xml:space="preserve">Issue 5-1: FG </w:t>
      </w:r>
      <w:r w:rsidR="00E01C2F">
        <w:rPr>
          <w:color w:val="000000"/>
        </w:rPr>
        <w:t>44-1</w:t>
      </w:r>
    </w:p>
    <w:p w14:paraId="7344C140" w14:textId="77777777" w:rsidR="00AD5FC9" w:rsidRDefault="00AD5FC9">
      <w:pPr>
        <w:pStyle w:val="maintext"/>
        <w:ind w:firstLineChars="90" w:firstLine="180"/>
        <w:rPr>
          <w:rFonts w:ascii="Calibri" w:hAnsi="Calibri" w:cs="Arial"/>
        </w:rPr>
      </w:pPr>
    </w:p>
    <w:p w14:paraId="5003EDB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1C45310"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10"/>
        <w:gridCol w:w="1972"/>
        <w:gridCol w:w="5154"/>
        <w:gridCol w:w="222"/>
        <w:gridCol w:w="527"/>
        <w:gridCol w:w="447"/>
        <w:gridCol w:w="2588"/>
        <w:gridCol w:w="744"/>
        <w:gridCol w:w="517"/>
        <w:gridCol w:w="517"/>
        <w:gridCol w:w="517"/>
        <w:gridCol w:w="5572"/>
        <w:gridCol w:w="1650"/>
      </w:tblGrid>
      <w:tr w:rsidR="00E01C2F" w14:paraId="22921FC5"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B359C4" w14:textId="5D8A7130" w:rsidR="00E01C2F" w:rsidRDefault="00E01C2F"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77C96" w14:textId="232530B5" w:rsidR="00E01C2F" w:rsidRDefault="00E01C2F" w:rsidP="00B6325D">
            <w:pPr>
              <w:pStyle w:val="TAL"/>
              <w:rPr>
                <w:rFonts w:asciiTheme="majorHAnsi" w:eastAsia="MS Mincho" w:hAnsiTheme="majorHAnsi" w:cstheme="majorHAnsi"/>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34BCE" w14:textId="64CA434D" w:rsidR="00E01C2F" w:rsidRDefault="00E01C2F"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 xml:space="preserve">PUCCH repetition </w:t>
            </w:r>
            <w:r w:rsidRPr="00831D8A">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4DFFA"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1. Support repetition transmission of PUCCH for Msg4 HARQ-ACK on common PUCCH resource (i.e., PUCCH resource before dedicated configuration is provided)</w:t>
            </w:r>
          </w:p>
          <w:p w14:paraId="0A914F18"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2. Support receiving repetition factor in system information</w:t>
            </w:r>
          </w:p>
          <w:p w14:paraId="0393F3F6" w14:textId="77777777" w:rsidR="00E01C2F" w:rsidRPr="00831D8A" w:rsidRDefault="00E01C2F" w:rsidP="00B6325D">
            <w:pPr>
              <w:pStyle w:val="TAL"/>
              <w:rPr>
                <w:rFonts w:cs="Arial"/>
                <w:color w:val="000000" w:themeColor="text1"/>
                <w:szCs w:val="18"/>
              </w:rPr>
            </w:pPr>
            <w:r w:rsidRPr="00831D8A">
              <w:rPr>
                <w:rFonts w:cs="Arial"/>
                <w:color w:val="000000" w:themeColor="text1"/>
                <w:szCs w:val="18"/>
                <w:lang w:val="en-US"/>
              </w:rPr>
              <w:t>3. Support receiving repetition factor in DCI format 1_0 with CRC scrambled by TC-RNTI scheduling Msg4 PDSCH</w:t>
            </w:r>
          </w:p>
          <w:p w14:paraId="5E02C63C"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4. Support Msg3 to report capability for PUCCH Msg4 HARQ-ACK repetition</w:t>
            </w:r>
          </w:p>
          <w:p w14:paraId="2B7BC989" w14:textId="77777777" w:rsidR="00E01C2F" w:rsidRPr="00831D8A" w:rsidRDefault="00E01C2F" w:rsidP="00B6325D">
            <w:pPr>
              <w:jc w:val="left"/>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693FD1FC" w14:textId="46EF4929" w:rsidR="00E01C2F" w:rsidRDefault="00E01C2F"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79A92" w14:textId="77777777" w:rsidR="00E01C2F" w:rsidRDefault="00E01C2F" w:rsidP="00B6325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1ADB4" w14:textId="64D6932B" w:rsidR="00E01C2F" w:rsidRDefault="00E01C2F"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1A3FD" w14:textId="16D8BA55"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CF355" w14:textId="1370FCF6" w:rsidR="00E01C2F" w:rsidRDefault="00E01C2F" w:rsidP="00B6325D">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 xml:space="preserve">UE does not support PUCCH repetition for </w:t>
            </w:r>
            <w:r w:rsidRPr="00831D8A">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FD63A" w14:textId="70A5380A" w:rsidR="00E01C2F" w:rsidRDefault="00E01C2F"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A3A73" w14:textId="0D63CD33"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11D47" w14:textId="48C3D0DA"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CFBEB" w14:textId="1B30254C"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38FE1" w14:textId="77777777" w:rsidR="00E01C2F" w:rsidRPr="00831D8A" w:rsidRDefault="00E01C2F" w:rsidP="00B6325D">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06837838" w14:textId="77777777" w:rsidR="00E01C2F" w:rsidRPr="00831D8A" w:rsidRDefault="00E01C2F" w:rsidP="00B6325D">
            <w:pPr>
              <w:pStyle w:val="maintext"/>
              <w:spacing w:line="240" w:lineRule="auto"/>
              <w:ind w:firstLineChars="0" w:firstLine="0"/>
              <w:jc w:val="left"/>
              <w:rPr>
                <w:rFonts w:ascii="Arial" w:eastAsiaTheme="minorEastAsia" w:hAnsi="Arial" w:cs="Arial"/>
                <w:color w:val="000000" w:themeColor="text1"/>
                <w:sz w:val="18"/>
                <w:szCs w:val="18"/>
              </w:rPr>
            </w:pPr>
          </w:p>
          <w:p w14:paraId="03B93905" w14:textId="514689B4" w:rsidR="00F978EE" w:rsidRPr="00F978EE" w:rsidRDefault="00E01C2F" w:rsidP="00B6325D">
            <w:pPr>
              <w:pStyle w:val="TAL"/>
              <w:rPr>
                <w:rFonts w:cs="Arial"/>
                <w:color w:val="000000" w:themeColor="text1"/>
                <w:szCs w:val="18"/>
              </w:rPr>
            </w:pPr>
            <w:r w:rsidRPr="00F978EE">
              <w:rPr>
                <w:rFonts w:cs="Arial"/>
                <w:strike/>
                <w:color w:val="FF0000"/>
                <w:szCs w:val="18"/>
              </w:rPr>
              <w:t>[</w:t>
            </w:r>
            <w:r w:rsidRPr="00F978EE">
              <w:rPr>
                <w:rFonts w:cs="Arial"/>
                <w:color w:val="000000" w:themeColor="text1"/>
                <w:szCs w:val="18"/>
              </w:rPr>
              <w:t xml:space="preserve">Note: This UE feature group is applicable only for bands in Tables 5.2.2-1 </w:t>
            </w:r>
            <w:r w:rsidRPr="00F978EE">
              <w:rPr>
                <w:rFonts w:cs="Arial"/>
                <w:color w:val="000000" w:themeColor="text1"/>
                <w:szCs w:val="18"/>
                <w:lang w:val="en-US"/>
              </w:rPr>
              <w:t xml:space="preserve">and </w:t>
            </w:r>
            <w:r w:rsidR="00F978EE" w:rsidRPr="00F978EE">
              <w:rPr>
                <w:rFonts w:cs="Arial"/>
                <w:color w:val="FF0000"/>
                <w:szCs w:val="18"/>
                <w:lang w:val="en-US"/>
              </w:rPr>
              <w:t>5.2.3-1</w:t>
            </w:r>
            <w:r w:rsidR="00F978EE" w:rsidRPr="00831D8A">
              <w:rPr>
                <w:rFonts w:cs="Arial"/>
                <w:color w:val="000000" w:themeColor="text1"/>
                <w:szCs w:val="18"/>
                <w:lang w:val="en-US"/>
              </w:rPr>
              <w:t xml:space="preserve"> </w:t>
            </w:r>
            <w:r w:rsidR="00F978EE" w:rsidRPr="00F978EE">
              <w:rPr>
                <w:rFonts w:cs="Arial"/>
                <w:strike/>
                <w:color w:val="FF0000"/>
                <w:szCs w:val="18"/>
                <w:lang w:val="en-US"/>
              </w:rPr>
              <w:t xml:space="preserve">[TBD for FR2-NTN bands] </w:t>
            </w:r>
            <w:r w:rsidRPr="00F978EE">
              <w:rPr>
                <w:rFonts w:cs="Arial"/>
                <w:color w:val="000000" w:themeColor="text1"/>
                <w:szCs w:val="18"/>
                <w:lang w:val="en-US"/>
              </w:rPr>
              <w:t xml:space="preserve"> </w:t>
            </w:r>
            <w:r w:rsidRPr="00F978EE">
              <w:rPr>
                <w:rFonts w:cs="Arial"/>
                <w:color w:val="000000" w:themeColor="text1"/>
                <w:szCs w:val="18"/>
              </w:rPr>
              <w:t xml:space="preserve">in TS 38.101-5 </w:t>
            </w:r>
            <w:r w:rsidRPr="00F978EE">
              <w:rPr>
                <w:rFonts w:cs="Arial"/>
                <w:strike/>
                <w:color w:val="FF0000"/>
                <w:szCs w:val="18"/>
              </w:rPr>
              <w:t>[</w:t>
            </w:r>
            <w:r w:rsidRPr="00F978EE">
              <w:rPr>
                <w:rFonts w:cs="Arial"/>
                <w:color w:val="000000" w:themeColor="text1"/>
                <w:szCs w:val="18"/>
              </w:rPr>
              <w:t>and HAPS operation bands in Clause 5.2 of TS 38.104</w:t>
            </w:r>
            <w:r w:rsidRPr="00F978EE">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D35B4" w14:textId="4702A91E"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without capability signaling</w:t>
            </w:r>
          </w:p>
        </w:tc>
      </w:tr>
    </w:tbl>
    <w:p w14:paraId="5AD99943" w14:textId="77777777" w:rsidR="00C27B0A" w:rsidRDefault="00C27B0A" w:rsidP="00C27B0A">
      <w:pPr>
        <w:pStyle w:val="maintext"/>
        <w:ind w:firstLineChars="90" w:firstLine="180"/>
        <w:rPr>
          <w:rFonts w:ascii="Calibri" w:hAnsi="Calibri" w:cs="Arial"/>
        </w:rPr>
      </w:pPr>
    </w:p>
    <w:p w14:paraId="68D9913B"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74B31A95"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7DA561DE"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CA86EE5"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0D702F52" w14:textId="77777777" w:rsidTr="00D9135F">
        <w:tc>
          <w:tcPr>
            <w:tcW w:w="1818" w:type="dxa"/>
            <w:tcBorders>
              <w:top w:val="single" w:sz="4" w:space="0" w:color="auto"/>
              <w:left w:val="single" w:sz="4" w:space="0" w:color="auto"/>
              <w:bottom w:val="single" w:sz="4" w:space="0" w:color="auto"/>
              <w:right w:val="single" w:sz="4" w:space="0" w:color="auto"/>
            </w:tcBorders>
          </w:tcPr>
          <w:p w14:paraId="160FCCB4"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72CD18E" w14:textId="77777777" w:rsidR="00C27B0A" w:rsidRDefault="00C27B0A" w:rsidP="00D9135F">
            <w:pPr>
              <w:rPr>
                <w:rFonts w:ascii="Calibri" w:eastAsia="MS Mincho" w:hAnsi="Calibri" w:cs="Calibri"/>
              </w:rPr>
            </w:pPr>
          </w:p>
        </w:tc>
      </w:tr>
    </w:tbl>
    <w:p w14:paraId="13902A38" w14:textId="77777777" w:rsidR="00E01C2F" w:rsidRDefault="00E01C2F" w:rsidP="00E01C2F">
      <w:pPr>
        <w:pStyle w:val="maintext"/>
        <w:ind w:firstLineChars="90" w:firstLine="180"/>
        <w:rPr>
          <w:rFonts w:ascii="Calibri" w:hAnsi="Calibri" w:cs="Arial"/>
        </w:rPr>
      </w:pPr>
    </w:p>
    <w:p w14:paraId="1CB070D3" w14:textId="3DBDF9E5" w:rsidR="00E01C2F" w:rsidRDefault="00E01C2F" w:rsidP="00E01C2F">
      <w:pPr>
        <w:pStyle w:val="Heading3"/>
        <w:numPr>
          <w:ilvl w:val="2"/>
          <w:numId w:val="15"/>
        </w:numPr>
        <w:rPr>
          <w:color w:val="000000"/>
        </w:rPr>
      </w:pPr>
      <w:r>
        <w:rPr>
          <w:color w:val="000000"/>
        </w:rPr>
        <w:t xml:space="preserve">Issue 5-2: FG </w:t>
      </w:r>
      <w:r w:rsidR="00F978EE">
        <w:rPr>
          <w:color w:val="000000"/>
        </w:rPr>
        <w:t>44-3</w:t>
      </w:r>
    </w:p>
    <w:p w14:paraId="37E51742" w14:textId="77777777" w:rsidR="00E01C2F" w:rsidRDefault="00E01C2F" w:rsidP="00E01C2F">
      <w:pPr>
        <w:pStyle w:val="maintext"/>
        <w:ind w:firstLineChars="90" w:firstLine="180"/>
        <w:rPr>
          <w:rFonts w:ascii="Calibri" w:hAnsi="Calibri" w:cs="Arial"/>
        </w:rPr>
      </w:pPr>
    </w:p>
    <w:p w14:paraId="6ABA1930" w14:textId="77777777" w:rsidR="00E01C2F" w:rsidRDefault="00E01C2F" w:rsidP="00E01C2F">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0653AF5" w14:textId="77777777" w:rsidR="00E01C2F" w:rsidRDefault="00E01C2F" w:rsidP="00E01C2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09"/>
        <w:gridCol w:w="2938"/>
        <w:gridCol w:w="5449"/>
        <w:gridCol w:w="657"/>
        <w:gridCol w:w="447"/>
        <w:gridCol w:w="447"/>
        <w:gridCol w:w="2589"/>
        <w:gridCol w:w="743"/>
        <w:gridCol w:w="517"/>
        <w:gridCol w:w="517"/>
        <w:gridCol w:w="517"/>
        <w:gridCol w:w="4044"/>
        <w:gridCol w:w="1563"/>
      </w:tblGrid>
      <w:tr w:rsidR="00F978EE" w14:paraId="5269877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93676D" w14:textId="6597571D" w:rsidR="00F978EE" w:rsidRDefault="00F978EE"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390B3" w14:textId="79F5E739" w:rsidR="00F978EE" w:rsidRDefault="00F978EE" w:rsidP="00B6325D">
            <w:pPr>
              <w:pStyle w:val="TAL"/>
              <w:rPr>
                <w:rFonts w:asciiTheme="majorHAnsi" w:eastAsia="MS Mincho" w:hAnsiTheme="majorHAnsi" w:cstheme="majorHAnsi"/>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2EB8E" w14:textId="69B460ED" w:rsidR="00F978EE" w:rsidRDefault="00F978EE"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7619A" w14:textId="09177B77" w:rsidR="00F978EE" w:rsidRPr="00831D8A" w:rsidRDefault="00F978EE" w:rsidP="00B6325D">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w:t>
            </w:r>
            <w:r w:rsidRPr="00F978EE">
              <w:rPr>
                <w:rFonts w:ascii="Arial" w:hAnsi="Arial" w:cs="Arial"/>
                <w:color w:val="FF0000"/>
                <w:sz w:val="18"/>
                <w:szCs w:val="18"/>
                <w:lang w:val="en-US"/>
              </w:rPr>
              <w:t xml:space="preserve">based on single sample </w:t>
            </w:r>
            <w:r w:rsidRPr="00831D8A">
              <w:rPr>
                <w:rFonts w:ascii="Arial" w:hAnsi="Arial" w:cs="Arial"/>
                <w:color w:val="000000" w:themeColor="text1"/>
                <w:sz w:val="18"/>
                <w:szCs w:val="18"/>
              </w:rPr>
              <w:t>and report for Multi-RTT positioning with single satellite in NTN</w:t>
            </w:r>
          </w:p>
          <w:p w14:paraId="3113A032" w14:textId="7868344C" w:rsidR="00F978EE" w:rsidRDefault="00F978EE"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5706F" w14:textId="50AB4244" w:rsidR="00F978EE" w:rsidRDefault="00F978EE" w:rsidP="00B6325D">
            <w:pPr>
              <w:pStyle w:val="TAL"/>
              <w:rPr>
                <w:rFonts w:asciiTheme="majorHAnsi" w:eastAsia="MS Mincho" w:hAnsiTheme="majorHAnsi" w:cstheme="majorHAnsi"/>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73D19" w14:textId="551A11E1" w:rsidR="00F978EE" w:rsidRDefault="00F978EE"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BBB3" w14:textId="642CC325"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0B725" w14:textId="24475D8D" w:rsidR="00F978EE" w:rsidRDefault="00F978EE" w:rsidP="00B6325D">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EB651" w14:textId="60DCAE68" w:rsidR="00F978EE" w:rsidRDefault="00F978EE"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54441" w14:textId="0D1BB0DD"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8362C" w14:textId="7A5CC308"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3178A" w14:textId="53B30550"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FAE33" w14:textId="4E33280B" w:rsidR="00F978EE" w:rsidRPr="00831D8A" w:rsidRDefault="00F978EE" w:rsidP="00B6325D">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w:t>
            </w:r>
            <w:r w:rsidRPr="00831D8A">
              <w:rPr>
                <w:rFonts w:cs="Arial"/>
                <w:color w:val="000000" w:themeColor="text1"/>
                <w:szCs w:val="18"/>
                <w:lang w:val="en-US"/>
              </w:rPr>
              <w:t>and</w:t>
            </w:r>
            <w:r>
              <w:rPr>
                <w:rFonts w:cs="Arial"/>
                <w:color w:val="000000" w:themeColor="text1"/>
                <w:szCs w:val="18"/>
                <w:lang w:val="en-US"/>
              </w:rPr>
              <w:t xml:space="preserve"> </w:t>
            </w:r>
            <w:r w:rsidRPr="00F978EE">
              <w:rPr>
                <w:rFonts w:cs="Arial"/>
                <w:color w:val="FF0000"/>
                <w:szCs w:val="18"/>
                <w:lang w:val="en-US"/>
              </w:rPr>
              <w:t>5.2.3-1</w:t>
            </w:r>
            <w:r w:rsidRPr="00831D8A">
              <w:rPr>
                <w:rFonts w:cs="Arial"/>
                <w:color w:val="000000" w:themeColor="text1"/>
                <w:szCs w:val="18"/>
                <w:lang w:val="en-US"/>
              </w:rPr>
              <w:t xml:space="preserve"> </w:t>
            </w:r>
            <w:r w:rsidRPr="00F978EE">
              <w:rPr>
                <w:rFonts w:cs="Arial"/>
                <w:strike/>
                <w:color w:val="FF0000"/>
                <w:szCs w:val="18"/>
                <w:lang w:val="en-US"/>
              </w:rPr>
              <w:t xml:space="preserve">[TBD for FR2-NTN bands] </w:t>
            </w:r>
            <w:r w:rsidRPr="00831D8A">
              <w:rPr>
                <w:rFonts w:cs="Arial"/>
                <w:color w:val="000000" w:themeColor="text1"/>
                <w:szCs w:val="18"/>
              </w:rPr>
              <w:t>in TS 38.101-5</w:t>
            </w:r>
          </w:p>
          <w:p w14:paraId="412A8FBA" w14:textId="77777777" w:rsidR="00F978EE" w:rsidRPr="00831D8A" w:rsidRDefault="00F978EE" w:rsidP="00B6325D">
            <w:pPr>
              <w:pStyle w:val="TAL"/>
              <w:rPr>
                <w:rFonts w:cs="Arial"/>
                <w:color w:val="000000" w:themeColor="text1"/>
                <w:szCs w:val="18"/>
              </w:rPr>
            </w:pPr>
          </w:p>
          <w:p w14:paraId="155AF602" w14:textId="51ACBB89" w:rsidR="00F978EE" w:rsidRPr="00F978EE" w:rsidRDefault="00F978EE" w:rsidP="00B6325D">
            <w:pPr>
              <w:pStyle w:val="TAL"/>
              <w:rPr>
                <w:rFonts w:cs="Arial"/>
                <w:color w:val="000000" w:themeColor="text1"/>
                <w:szCs w:val="18"/>
                <w:lang w:val="en-US"/>
              </w:rPr>
            </w:pPr>
            <w:r w:rsidRPr="00831D8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C5B5B" w14:textId="4B274C25"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signaling</w:t>
            </w:r>
          </w:p>
        </w:tc>
      </w:tr>
    </w:tbl>
    <w:p w14:paraId="357F2FDC" w14:textId="77777777" w:rsidR="00E01C2F" w:rsidRDefault="00E01C2F" w:rsidP="00E01C2F">
      <w:pPr>
        <w:pStyle w:val="maintext"/>
        <w:ind w:firstLineChars="90" w:firstLine="180"/>
        <w:rPr>
          <w:rFonts w:ascii="Calibri" w:hAnsi="Calibri" w:cs="Arial"/>
        </w:rPr>
      </w:pPr>
    </w:p>
    <w:p w14:paraId="6B5BCAE9" w14:textId="77777777" w:rsidR="00E01C2F" w:rsidRDefault="00E01C2F" w:rsidP="00E01C2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01C2F" w14:paraId="7894D55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3B842B21" w14:textId="77777777" w:rsidR="00E01C2F" w:rsidRDefault="00E01C2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776CC6" w14:textId="77777777" w:rsidR="00E01C2F" w:rsidRDefault="00E01C2F" w:rsidP="008D79DF">
            <w:pPr>
              <w:rPr>
                <w:rFonts w:ascii="Calibri" w:eastAsia="MS Mincho" w:hAnsi="Calibri" w:cs="Calibri"/>
              </w:rPr>
            </w:pPr>
            <w:r>
              <w:rPr>
                <w:rFonts w:ascii="Calibri" w:eastAsia="MS Mincho" w:hAnsi="Calibri" w:cs="Calibri"/>
              </w:rPr>
              <w:t>Comments/Questions/Suggestions</w:t>
            </w:r>
          </w:p>
        </w:tc>
      </w:tr>
      <w:tr w:rsidR="00E01C2F" w14:paraId="36A6913E" w14:textId="77777777" w:rsidTr="008D79DF">
        <w:tc>
          <w:tcPr>
            <w:tcW w:w="1818" w:type="dxa"/>
            <w:tcBorders>
              <w:top w:val="single" w:sz="4" w:space="0" w:color="auto"/>
              <w:left w:val="single" w:sz="4" w:space="0" w:color="auto"/>
              <w:bottom w:val="single" w:sz="4" w:space="0" w:color="auto"/>
              <w:right w:val="single" w:sz="4" w:space="0" w:color="auto"/>
            </w:tcBorders>
          </w:tcPr>
          <w:p w14:paraId="00C8B27D" w14:textId="77777777" w:rsidR="00E01C2F" w:rsidRDefault="00E01C2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E741717" w14:textId="77777777" w:rsidR="00E01C2F" w:rsidRDefault="00E01C2F" w:rsidP="008D79DF">
            <w:pPr>
              <w:rPr>
                <w:rFonts w:ascii="Calibri" w:eastAsia="MS Mincho" w:hAnsi="Calibri" w:cs="Calibri"/>
              </w:rPr>
            </w:pPr>
          </w:p>
        </w:tc>
      </w:tr>
    </w:tbl>
    <w:p w14:paraId="478292A0" w14:textId="77777777" w:rsidR="00AD5FC9" w:rsidRDefault="00AD5FC9">
      <w:pPr>
        <w:pStyle w:val="maintext"/>
        <w:ind w:firstLineChars="90" w:firstLine="180"/>
        <w:rPr>
          <w:rFonts w:ascii="Calibri" w:hAnsi="Calibri" w:cs="Arial"/>
        </w:rPr>
      </w:pPr>
    </w:p>
    <w:p w14:paraId="773FD2F2" w14:textId="77777777" w:rsidR="00AD5FC9" w:rsidRDefault="00E96CBE">
      <w:pPr>
        <w:pStyle w:val="Heading2"/>
        <w:numPr>
          <w:ilvl w:val="1"/>
          <w:numId w:val="15"/>
        </w:numPr>
        <w:rPr>
          <w:color w:val="000000"/>
        </w:rPr>
      </w:pPr>
      <w:r>
        <w:rPr>
          <w:color w:val="000000"/>
        </w:rPr>
        <w:t>IoT_NTN_enh</w:t>
      </w:r>
    </w:p>
    <w:p w14:paraId="668C9169" w14:textId="4D20C260"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39B360F5" w14:textId="77777777" w:rsidR="00AD5FC9" w:rsidRDefault="00AD5FC9">
      <w:pPr>
        <w:pStyle w:val="maintext"/>
        <w:ind w:firstLineChars="90" w:firstLine="180"/>
        <w:rPr>
          <w:rFonts w:ascii="Calibri" w:hAnsi="Calibri" w:cs="Arial"/>
        </w:rPr>
      </w:pPr>
    </w:p>
    <w:p w14:paraId="319B5B7D" w14:textId="166EB9BE" w:rsidR="00AD5FC9" w:rsidRDefault="00E96CBE">
      <w:pPr>
        <w:pStyle w:val="Heading3"/>
        <w:numPr>
          <w:ilvl w:val="2"/>
          <w:numId w:val="15"/>
        </w:numPr>
        <w:rPr>
          <w:color w:val="000000"/>
        </w:rPr>
      </w:pPr>
      <w:r>
        <w:rPr>
          <w:color w:val="000000"/>
        </w:rPr>
        <w:t xml:space="preserve">Issue 6-1: </w:t>
      </w:r>
      <w:r w:rsidR="00CB06AC">
        <w:rPr>
          <w:color w:val="000000"/>
        </w:rPr>
        <w:t xml:space="preserve">Prerequisites </w:t>
      </w:r>
    </w:p>
    <w:p w14:paraId="3011A500" w14:textId="77777777" w:rsidR="00AD5FC9" w:rsidRDefault="00AD5FC9">
      <w:pPr>
        <w:pStyle w:val="maintext"/>
        <w:ind w:firstLineChars="90" w:firstLine="180"/>
        <w:rPr>
          <w:rFonts w:ascii="Calibri" w:hAnsi="Calibri" w:cs="Arial"/>
        </w:rPr>
      </w:pPr>
    </w:p>
    <w:p w14:paraId="7FDA66C6"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8A5C0DF" w14:textId="77777777" w:rsidR="00C27B0A" w:rsidRDefault="00C27B0A" w:rsidP="00C27B0A">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622443" w14:paraId="2DA6C83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20D42247" w14:textId="77777777" w:rsidR="00622443" w:rsidRDefault="00622443" w:rsidP="00B6325D">
            <w:pPr>
              <w:pStyle w:val="TAL"/>
              <w:rPr>
                <w:rFonts w:eastAsiaTheme="minorEastAsia"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hideMark/>
          </w:tcPr>
          <w:p w14:paraId="0533B8B1" w14:textId="77777777" w:rsidR="00622443" w:rsidRDefault="00622443" w:rsidP="00B6325D">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2C4108F0" w14:textId="77777777" w:rsidR="00622443" w:rsidRDefault="00622443" w:rsidP="00B6325D">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5600A039" w14:textId="77777777" w:rsidR="00622443" w:rsidRPr="00622443" w:rsidRDefault="00622443" w:rsidP="00B6325D">
            <w:pPr>
              <w:jc w:val="left"/>
              <w:rPr>
                <w:rFonts w:cs="Arial"/>
                <w:color w:val="000000" w:themeColor="text1"/>
                <w:sz w:val="18"/>
                <w:szCs w:val="18"/>
                <w:lang w:val="en-GB" w:eastAsia="zh-CN"/>
              </w:rPr>
            </w:pPr>
            <w:r w:rsidRPr="00622443">
              <w:rPr>
                <w:rFonts w:cs="Arial"/>
                <w:color w:val="000000" w:themeColor="text1"/>
                <w:sz w:val="18"/>
                <w:szCs w:val="18"/>
                <w:lang w:eastAsia="zh-CN"/>
              </w:rPr>
              <w:t>1. UE re-acquires GNSS autonomously (when configured by the network) if it does not receive eNB GNSS measurement trigger</w:t>
            </w:r>
          </w:p>
          <w:p w14:paraId="710F9E05" w14:textId="77777777" w:rsidR="00622443" w:rsidRPr="00622443" w:rsidRDefault="00622443" w:rsidP="00B6325D">
            <w:pPr>
              <w:jc w:val="left"/>
              <w:rPr>
                <w:rFonts w:cs="Arial"/>
                <w:color w:val="000000" w:themeColor="text1"/>
                <w:sz w:val="18"/>
                <w:szCs w:val="18"/>
                <w:lang w:eastAsia="ja-JP"/>
              </w:rPr>
            </w:pPr>
            <w:r w:rsidRPr="00622443">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7F2E148F" w14:textId="77777777" w:rsidR="00622443" w:rsidRPr="00622443" w:rsidRDefault="00622443" w:rsidP="00B6325D">
            <w:pPr>
              <w:jc w:val="left"/>
              <w:rPr>
                <w:rFonts w:cs="Arial"/>
                <w:color w:val="000000" w:themeColor="text1"/>
                <w:sz w:val="18"/>
                <w:szCs w:val="18"/>
              </w:rPr>
            </w:pPr>
            <w:r w:rsidRPr="00622443">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25D79DA0" w14:textId="77777777" w:rsidR="00622443" w:rsidRPr="00622443" w:rsidRDefault="00622443" w:rsidP="00B6325D">
            <w:pPr>
              <w:pStyle w:val="TAL"/>
              <w:rPr>
                <w:rFonts w:cs="Arial"/>
                <w:color w:val="000000" w:themeColor="text1"/>
                <w:szCs w:val="18"/>
              </w:rPr>
            </w:pPr>
            <w:r w:rsidRPr="00622443">
              <w:rPr>
                <w:rFonts w:cs="Arial"/>
                <w:strike/>
                <w:color w:val="FF0000"/>
                <w:szCs w:val="18"/>
              </w:rPr>
              <w:t xml:space="preserve">[Rel. 18 </w:t>
            </w:r>
            <w:r w:rsidRPr="00622443">
              <w:rPr>
                <w:rFonts w:cs="Arial"/>
                <w:strike/>
                <w:color w:val="FF0000"/>
                <w:szCs w:val="18"/>
                <w:lang w:eastAsia="zh-CN"/>
              </w:rPr>
              <w:t>2-3a]</w:t>
            </w:r>
            <w:r w:rsidRPr="00622443">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BC6B759" w14:textId="77777777" w:rsidR="00622443" w:rsidRDefault="00622443" w:rsidP="00B6325D">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174C252" w14:textId="77777777" w:rsidR="00622443" w:rsidRDefault="00622443" w:rsidP="00B6325D">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74FC0B2" w14:textId="77777777" w:rsidR="00622443" w:rsidRDefault="00622443" w:rsidP="00B6325D">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39A03EB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5392A1FC"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3B5D2088" w14:textId="77777777" w:rsidR="00622443" w:rsidRDefault="00622443" w:rsidP="00B6325D">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7EB5CF07" w14:textId="77777777" w:rsidR="00622443" w:rsidRDefault="00622443"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1FD446A4" w14:textId="77777777" w:rsidR="00622443" w:rsidRDefault="00622443" w:rsidP="00B6325D">
            <w:pPr>
              <w:pStyle w:val="TAL"/>
              <w:rPr>
                <w:rFonts w:cs="Arial"/>
                <w:color w:val="000000" w:themeColor="text1"/>
                <w:szCs w:val="18"/>
              </w:rPr>
            </w:pPr>
            <w:r>
              <w:rPr>
                <w:rFonts w:cs="Arial"/>
                <w:color w:val="000000" w:themeColor="text1"/>
                <w:szCs w:val="18"/>
              </w:rPr>
              <w:t>Optional with capability signalling</w:t>
            </w:r>
          </w:p>
        </w:tc>
      </w:tr>
      <w:tr w:rsidR="00622443" w14:paraId="63E0589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725C8AA6" w14:textId="77777777" w:rsidR="00622443" w:rsidRDefault="00622443" w:rsidP="00B6325D">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633FEEE0" w14:textId="77777777" w:rsidR="00622443" w:rsidRDefault="00622443" w:rsidP="00B6325D">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26BBE8DC" w14:textId="77777777" w:rsidR="00622443" w:rsidRDefault="00622443" w:rsidP="00B6325D">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11E0FF77" w14:textId="77777777" w:rsidR="00622443" w:rsidRPr="00622443" w:rsidRDefault="00622443" w:rsidP="00B6325D">
            <w:pPr>
              <w:jc w:val="left"/>
              <w:rPr>
                <w:rFonts w:cs="Arial"/>
                <w:color w:val="000000" w:themeColor="text1"/>
                <w:sz w:val="18"/>
                <w:szCs w:val="18"/>
                <w:lang w:eastAsia="zh-CN"/>
              </w:rPr>
            </w:pPr>
            <w:r w:rsidRPr="00622443">
              <w:rPr>
                <w:rFonts w:cs="Arial"/>
                <w:color w:val="000000" w:themeColor="text1"/>
                <w:sz w:val="18"/>
                <w:szCs w:val="18"/>
                <w:lang w:eastAsia="zh-CN"/>
              </w:rPr>
              <w:t>1. UE re-acquires GNSS autonomously (when configured by the network) if it does not receive eNB GNSS measurement trigger</w:t>
            </w:r>
          </w:p>
          <w:p w14:paraId="7FB52CE7" w14:textId="77777777" w:rsidR="00622443" w:rsidRPr="00622443" w:rsidRDefault="00622443" w:rsidP="00B6325D">
            <w:pPr>
              <w:jc w:val="left"/>
              <w:rPr>
                <w:rFonts w:cs="Arial"/>
                <w:color w:val="000000" w:themeColor="text1"/>
                <w:sz w:val="18"/>
                <w:szCs w:val="18"/>
                <w:lang w:eastAsia="ja-JP"/>
              </w:rPr>
            </w:pPr>
            <w:r w:rsidRPr="00622443">
              <w:rPr>
                <w:rFonts w:cs="Arial"/>
                <w:color w:val="000000" w:themeColor="text1"/>
                <w:sz w:val="18"/>
                <w:szCs w:val="18"/>
              </w:rPr>
              <w:t>2. UE reports GNSS position fix time duration for measurement at least during the initial access stage and in connected mode via RRCConnectionReestablishmentComplete-NB</w:t>
            </w:r>
          </w:p>
          <w:p w14:paraId="64888E5B" w14:textId="77777777" w:rsidR="00622443" w:rsidRPr="00622443" w:rsidRDefault="00622443" w:rsidP="00B6325D">
            <w:pPr>
              <w:jc w:val="left"/>
              <w:rPr>
                <w:rFonts w:cs="Arial"/>
                <w:color w:val="000000" w:themeColor="text1"/>
                <w:sz w:val="18"/>
                <w:szCs w:val="18"/>
                <w:lang w:eastAsia="zh-CN"/>
              </w:rPr>
            </w:pPr>
            <w:r w:rsidRPr="00622443">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5CA1D3C" w14:textId="77777777" w:rsidR="00622443" w:rsidRPr="00622443" w:rsidRDefault="00622443" w:rsidP="00B6325D">
            <w:pPr>
              <w:pStyle w:val="TAL"/>
              <w:rPr>
                <w:rFonts w:cs="Arial"/>
                <w:color w:val="000000" w:themeColor="text1"/>
                <w:szCs w:val="18"/>
              </w:rPr>
            </w:pPr>
            <w:r w:rsidRPr="00622443">
              <w:rPr>
                <w:rFonts w:cs="Arial"/>
                <w:strike/>
                <w:color w:val="FF0000"/>
                <w:szCs w:val="18"/>
              </w:rPr>
              <w:t xml:space="preserve">[Rel. 18 2-3b], </w:t>
            </w:r>
            <w:r w:rsidRPr="00622443">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15D08162" w14:textId="77777777" w:rsidR="00622443" w:rsidRDefault="00622443"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B00465E" w14:textId="77777777" w:rsidR="00622443" w:rsidRDefault="00622443"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4988613" w14:textId="77777777" w:rsidR="00622443" w:rsidRDefault="00622443" w:rsidP="00B6325D">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7A5C5F64"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4C46D0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E97560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ECBEBA9" w14:textId="77777777" w:rsidR="00622443" w:rsidRDefault="00622443"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001C972D"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4BB7A346" w14:textId="77777777" w:rsidR="00C27B0A" w:rsidRDefault="00C27B0A" w:rsidP="00C27B0A">
      <w:pPr>
        <w:pStyle w:val="maintext"/>
        <w:ind w:firstLineChars="90" w:firstLine="180"/>
        <w:rPr>
          <w:rFonts w:ascii="Calibri" w:hAnsi="Calibri" w:cs="Arial"/>
        </w:rPr>
      </w:pPr>
    </w:p>
    <w:p w14:paraId="5EFF98AF"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219F7722"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0E914CC4"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73AB0D9"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3EC3BC58" w14:textId="77777777" w:rsidTr="00D9135F">
        <w:tc>
          <w:tcPr>
            <w:tcW w:w="1818" w:type="dxa"/>
            <w:tcBorders>
              <w:top w:val="single" w:sz="4" w:space="0" w:color="auto"/>
              <w:left w:val="single" w:sz="4" w:space="0" w:color="auto"/>
              <w:bottom w:val="single" w:sz="4" w:space="0" w:color="auto"/>
              <w:right w:val="single" w:sz="4" w:space="0" w:color="auto"/>
            </w:tcBorders>
          </w:tcPr>
          <w:p w14:paraId="7DAA2864" w14:textId="3CB95424" w:rsidR="00C27B0A" w:rsidRDefault="006B0969" w:rsidP="00D9135F">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A96181A" w14:textId="77777777" w:rsidR="004D7664" w:rsidRDefault="008D0E11" w:rsidP="008D0E11">
            <w:pPr>
              <w:rPr>
                <w:rFonts w:ascii="Calibri" w:eastAsia="MS Mincho" w:hAnsi="Calibri" w:cs="Calibri"/>
              </w:rPr>
            </w:pPr>
            <w:r>
              <w:rPr>
                <w:rFonts w:ascii="Calibri" w:eastAsia="MS Mincho" w:hAnsi="Calibri" w:cs="Calibri"/>
              </w:rPr>
              <w:t>This issue is directly connected with “Issue 6-3”.</w:t>
            </w:r>
          </w:p>
          <w:p w14:paraId="3B275BF0" w14:textId="77777777" w:rsidR="008D0E11" w:rsidRDefault="008D0E11" w:rsidP="008D0E11">
            <w:pPr>
              <w:rPr>
                <w:rFonts w:ascii="Calibri" w:eastAsia="MS Mincho" w:hAnsi="Calibri" w:cs="Calibri"/>
              </w:rPr>
            </w:pPr>
            <w:r w:rsidRPr="006B0969">
              <w:rPr>
                <w:rFonts w:ascii="Calibri" w:eastAsia="MS Mincho" w:hAnsi="Calibri" w:cs="Calibri"/>
              </w:rPr>
              <w:t>During several meetings in a row ,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6FFED7E5" w14:textId="77777777" w:rsidR="008D0E11" w:rsidRDefault="008D0E11" w:rsidP="008D0E11">
            <w:pPr>
              <w:rPr>
                <w:rFonts w:ascii="Calibri" w:eastAsia="MS Mincho" w:hAnsi="Calibri" w:cs="Calibri"/>
              </w:rPr>
            </w:pPr>
            <w:r>
              <w:rPr>
                <w:rFonts w:ascii="Calibri" w:eastAsia="MS Mincho" w:hAnsi="Calibri" w:cs="Calibri"/>
              </w:rPr>
              <w:t>Aiming at moving things forward, we propose the following middle-ground solution:</w:t>
            </w:r>
          </w:p>
          <w:p w14:paraId="1EAD5C49" w14:textId="77777777" w:rsidR="008D0E11" w:rsidRDefault="008D0E11" w:rsidP="008D0E11">
            <w:pPr>
              <w:rPr>
                <w:rFonts w:ascii="Calibri" w:eastAsia="MS Mincho" w:hAnsi="Calibri" w:cs="Calibri"/>
              </w:rPr>
            </w:pPr>
          </w:p>
          <w:p w14:paraId="7BBA2C2A" w14:textId="77777777" w:rsidR="008D0E11" w:rsidRPr="004D7664" w:rsidRDefault="008D0E11" w:rsidP="008D0E11">
            <w:pPr>
              <w:rPr>
                <w:rFonts w:asciiTheme="minorHAnsi" w:hAnsiTheme="minorHAnsi" w:cstheme="minorHAnsi"/>
              </w:rPr>
            </w:pPr>
            <w:r w:rsidRPr="004D7664">
              <w:rPr>
                <w:rFonts w:asciiTheme="minorHAnsi" w:hAnsiTheme="minorHAnsi" w:cstheme="minorHAnsi"/>
              </w:rPr>
              <w:t xml:space="preserve">In RRC connected-mode, the UE starts with an ‘Autonomous’ GNSS timer-based acquisition starting the autonomous timer-based GNSS measurement gap upon the expiry of its </w:t>
            </w:r>
            <w:r w:rsidRPr="004D7664">
              <w:rPr>
                <w:rFonts w:asciiTheme="minorHAnsi" w:hAnsiTheme="minorHAnsi" w:cstheme="minorHAnsi"/>
                <w:i/>
              </w:rPr>
              <w:t>GNSS-ValidityDuration</w:t>
            </w:r>
            <w:r w:rsidRPr="004D7664">
              <w:rPr>
                <w:rFonts w:asciiTheme="minorHAnsi" w:hAnsiTheme="minorHAnsi" w:cstheme="minorHAnsi"/>
              </w:rPr>
              <w:t xml:space="preserve"> plus </w:t>
            </w:r>
            <w:r w:rsidRPr="004D7664">
              <w:rPr>
                <w:rFonts w:asciiTheme="minorHAnsi" w:hAnsiTheme="minorHAnsi" w:cstheme="minorHAnsi"/>
                <w:i/>
              </w:rPr>
              <w:t>ul-TransmissionExtensionValue</w:t>
            </w:r>
            <w:r w:rsidRPr="004D7664">
              <w:rPr>
                <w:rFonts w:asciiTheme="minorHAnsi" w:hAnsiTheme="minorHAnsi" w:cstheme="minorHAnsi"/>
              </w:rPr>
              <w:t xml:space="preserve">(if configured), unless an 'Aperiodic GNSS trigger command' is received after </w:t>
            </w:r>
            <w:r w:rsidRPr="004D7664">
              <w:rPr>
                <w:rFonts w:asciiTheme="minorHAnsi" w:hAnsiTheme="minorHAnsi" w:cstheme="minorHAnsi"/>
                <w:highlight w:val="yellow"/>
              </w:rPr>
              <w:t>at least 5 seconds</w:t>
            </w:r>
            <w:r w:rsidRPr="004D7664">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14:paraId="3A66E621" w14:textId="77777777" w:rsidR="008D0E11" w:rsidRDefault="008D0E11" w:rsidP="008D0E11">
            <w:pPr>
              <w:rPr>
                <w:rFonts w:ascii="Calibri" w:eastAsia="MS Mincho" w:hAnsi="Calibri" w:cs="Calibri"/>
              </w:rPr>
            </w:pPr>
          </w:p>
          <w:p w14:paraId="03DC8AC1" w14:textId="08D05DED" w:rsidR="008D0E11" w:rsidRDefault="008D0E11" w:rsidP="008D0E11">
            <w:pPr>
              <w:rPr>
                <w:rFonts w:ascii="Calibri" w:eastAsia="MS Mincho" w:hAnsi="Calibri" w:cs="Calibri"/>
              </w:rPr>
            </w:pPr>
            <w:r>
              <w:rPr>
                <w:rFonts w:ascii="Calibri" w:eastAsia="MS Mincho" w:hAnsi="Calibri" w:cs="Calibri"/>
              </w:rPr>
              <w:t>The above is captured in “Issue 6-3”.</w:t>
            </w:r>
          </w:p>
        </w:tc>
      </w:tr>
      <w:tr w:rsidR="00A32DD3" w14:paraId="3089CEE2" w14:textId="77777777" w:rsidTr="00D9135F">
        <w:tc>
          <w:tcPr>
            <w:tcW w:w="1818" w:type="dxa"/>
            <w:tcBorders>
              <w:top w:val="single" w:sz="4" w:space="0" w:color="auto"/>
              <w:left w:val="single" w:sz="4" w:space="0" w:color="auto"/>
              <w:bottom w:val="single" w:sz="4" w:space="0" w:color="auto"/>
              <w:right w:val="single" w:sz="4" w:space="0" w:color="auto"/>
            </w:tcBorders>
          </w:tcPr>
          <w:p w14:paraId="3BA4FDF3" w14:textId="0F5FBD17" w:rsidR="00A32DD3" w:rsidRDefault="00A32DD3" w:rsidP="00A32DD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3AF20CA" w14:textId="66E5D041" w:rsidR="00A32DD3" w:rsidRDefault="00A32DD3" w:rsidP="00A32DD3">
            <w:pPr>
              <w:rPr>
                <w:rFonts w:ascii="Calibri" w:eastAsia="MS Mincho" w:hAnsi="Calibri" w:cs="Calibri"/>
              </w:rPr>
            </w:pPr>
            <w:r>
              <w:rPr>
                <w:rFonts w:ascii="Calibri" w:eastAsia="MS Mincho" w:hAnsi="Calibri" w:cs="Calibri"/>
              </w:rPr>
              <w:t>OK with the change</w:t>
            </w:r>
          </w:p>
        </w:tc>
      </w:tr>
    </w:tbl>
    <w:p w14:paraId="36D10145" w14:textId="77777777" w:rsidR="00AD5FC9" w:rsidRDefault="00AD5FC9">
      <w:pPr>
        <w:pStyle w:val="maintext"/>
        <w:ind w:firstLineChars="90" w:firstLine="180"/>
        <w:rPr>
          <w:rFonts w:ascii="Calibri" w:hAnsi="Calibri" w:cs="Arial"/>
        </w:rPr>
      </w:pPr>
    </w:p>
    <w:p w14:paraId="289D2579" w14:textId="4951F6E6" w:rsidR="00622443" w:rsidRDefault="00622443" w:rsidP="00622443">
      <w:pPr>
        <w:pStyle w:val="Heading3"/>
        <w:numPr>
          <w:ilvl w:val="2"/>
          <w:numId w:val="15"/>
        </w:numPr>
        <w:rPr>
          <w:color w:val="000000"/>
        </w:rPr>
      </w:pPr>
      <w:r>
        <w:rPr>
          <w:color w:val="000000"/>
        </w:rPr>
        <w:t xml:space="preserve">Issue 6-2: FG GSO/NGSO Differentiation </w:t>
      </w:r>
    </w:p>
    <w:p w14:paraId="2FB35678" w14:textId="77777777" w:rsidR="00622443" w:rsidRDefault="00622443" w:rsidP="00622443">
      <w:pPr>
        <w:pStyle w:val="maintext"/>
        <w:ind w:firstLineChars="90" w:firstLine="180"/>
        <w:rPr>
          <w:rFonts w:ascii="Calibri" w:hAnsi="Calibri" w:cs="Arial"/>
        </w:rPr>
      </w:pPr>
    </w:p>
    <w:p w14:paraId="0E090653" w14:textId="77777777" w:rsidR="00622443" w:rsidRDefault="00622443" w:rsidP="00622443">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B4451A2" w14:textId="77777777" w:rsidR="00622443" w:rsidRDefault="00622443" w:rsidP="0062244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10"/>
        <w:gridCol w:w="3152"/>
        <w:gridCol w:w="3607"/>
        <w:gridCol w:w="1812"/>
        <w:gridCol w:w="527"/>
        <w:gridCol w:w="517"/>
        <w:gridCol w:w="3486"/>
        <w:gridCol w:w="670"/>
        <w:gridCol w:w="447"/>
        <w:gridCol w:w="447"/>
        <w:gridCol w:w="3706"/>
        <w:gridCol w:w="2037"/>
      </w:tblGrid>
      <w:tr w:rsidR="00622443" w:rsidRPr="00C730CB" w14:paraId="45398AA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19F8E493"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hideMark/>
          </w:tcPr>
          <w:p w14:paraId="7C65A521"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hideMark/>
          </w:tcPr>
          <w:p w14:paraId="627CD90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6A9DB222"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3EC7BA16"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At least one of 2-1a-1</w:t>
            </w:r>
          </w:p>
          <w:p w14:paraId="0F3AC1E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2-1b-1</w:t>
            </w:r>
          </w:p>
          <w:p w14:paraId="5C2C66B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2-1c-1</w:t>
            </w:r>
          </w:p>
          <w:p w14:paraId="2E6D9176"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2-1a-2</w:t>
            </w:r>
          </w:p>
          <w:p w14:paraId="3C7235EE"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2-1b-2</w:t>
            </w:r>
          </w:p>
          <w:p w14:paraId="048BD20B"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2-1c-2</w:t>
            </w:r>
          </w:p>
          <w:p w14:paraId="030596AA"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2-1d-1</w:t>
            </w:r>
          </w:p>
          <w:p w14:paraId="0871A0BF"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2-1d-2</w:t>
            </w:r>
          </w:p>
          <w:p w14:paraId="0A308095"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14:paraId="01C1794A"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656B3B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738A63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hideMark/>
          </w:tcPr>
          <w:p w14:paraId="534DAFD9"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65FFB43"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37149B"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B1E3AED"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Component value: {gso, ngso}</w:t>
            </w:r>
          </w:p>
          <w:p w14:paraId="31C76DEA" w14:textId="77777777" w:rsidR="00622443" w:rsidRPr="00C730CB" w:rsidRDefault="00622443" w:rsidP="00B6325D">
            <w:pPr>
              <w:keepNext/>
              <w:keepLines/>
              <w:spacing w:after="0"/>
              <w:jc w:val="left"/>
              <w:rPr>
                <w:rFonts w:eastAsia="SimSun" w:cs="Arial"/>
                <w:color w:val="FF0000"/>
                <w:sz w:val="18"/>
                <w:szCs w:val="18"/>
              </w:rPr>
            </w:pPr>
          </w:p>
          <w:p w14:paraId="4AD07F5A"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Note: if the field is absent, both GSO and NGSO are supported</w:t>
            </w:r>
          </w:p>
          <w:p w14:paraId="3BB27544"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484975D0"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622443" w:rsidRPr="00C730CB" w14:paraId="014AA46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4B89C7B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7FBFB28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hideMark/>
          </w:tcPr>
          <w:p w14:paraId="78302F2B"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6B8E6DE5"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21ACBF9"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At least one of 2-1e-1</w:t>
            </w:r>
          </w:p>
          <w:p w14:paraId="690FEAF1"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2-1f-1</w:t>
            </w:r>
          </w:p>
          <w:p w14:paraId="22B5177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2-1g-1</w:t>
            </w:r>
          </w:p>
          <w:p w14:paraId="1850EF25"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2-1e-2</w:t>
            </w:r>
          </w:p>
          <w:p w14:paraId="73F30E8B"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2-1f-2</w:t>
            </w:r>
          </w:p>
          <w:p w14:paraId="4E81DBDD"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hideMark/>
          </w:tcPr>
          <w:p w14:paraId="66DC8061"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3435F3F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4DC0AD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898ACFA"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430C89C"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E8D080E"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37AAC78"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Component value: {gso, ngso}</w:t>
            </w:r>
          </w:p>
          <w:p w14:paraId="243757F4" w14:textId="77777777" w:rsidR="00622443" w:rsidRPr="00C730CB" w:rsidRDefault="00622443" w:rsidP="00B6325D">
            <w:pPr>
              <w:keepNext/>
              <w:keepLines/>
              <w:spacing w:after="0"/>
              <w:jc w:val="left"/>
              <w:rPr>
                <w:rFonts w:eastAsia="SimSun" w:cs="Arial"/>
                <w:color w:val="FF0000"/>
                <w:sz w:val="18"/>
                <w:szCs w:val="18"/>
              </w:rPr>
            </w:pPr>
          </w:p>
          <w:p w14:paraId="7A35F5BE"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Note: if the field is absent, both GSO and NGSO are supported</w:t>
            </w:r>
          </w:p>
          <w:p w14:paraId="03216C85"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344CCC69"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622443" w:rsidRPr="00C730CB" w14:paraId="0A39D79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2792B0A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18EF1D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hideMark/>
          </w:tcPr>
          <w:p w14:paraId="23DFE8C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5FF12614"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414EB1AB"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hideMark/>
          </w:tcPr>
          <w:p w14:paraId="0302D64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1EE202A9"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F8CC3B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hideMark/>
          </w:tcPr>
          <w:p w14:paraId="363D4EC6"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903CF1B"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22D1C18"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79BA408"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Component value: {gso, ngso}</w:t>
            </w:r>
          </w:p>
          <w:p w14:paraId="18F07C2F" w14:textId="77777777" w:rsidR="00622443" w:rsidRPr="00C730CB" w:rsidRDefault="00622443" w:rsidP="00B6325D">
            <w:pPr>
              <w:keepNext/>
              <w:keepLines/>
              <w:spacing w:after="0"/>
              <w:jc w:val="left"/>
              <w:rPr>
                <w:rFonts w:eastAsia="SimSun" w:cs="Arial"/>
                <w:color w:val="FF0000"/>
                <w:sz w:val="18"/>
                <w:szCs w:val="18"/>
              </w:rPr>
            </w:pPr>
          </w:p>
          <w:p w14:paraId="5CD8D02B"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Note: if the field is absent, both GSO and NGSO are supported</w:t>
            </w:r>
          </w:p>
          <w:p w14:paraId="04B6EB33"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7869B461"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622443" w:rsidRPr="00C730CB" w14:paraId="7C95461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680F7F8F"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359D7F65"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hideMark/>
          </w:tcPr>
          <w:p w14:paraId="762D157D"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A9E4769"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6526494E"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hideMark/>
          </w:tcPr>
          <w:p w14:paraId="08D71E17"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3FAA0949"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933007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hideMark/>
          </w:tcPr>
          <w:p w14:paraId="34A507D5"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3A2A37F1"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0B0EFEC"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EF0DC45"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Component value: {gso, ngso}</w:t>
            </w:r>
          </w:p>
          <w:p w14:paraId="193F0B00" w14:textId="77777777" w:rsidR="00622443" w:rsidRPr="00C730CB" w:rsidRDefault="00622443" w:rsidP="00B6325D">
            <w:pPr>
              <w:keepNext/>
              <w:keepLines/>
              <w:spacing w:after="0"/>
              <w:jc w:val="left"/>
              <w:rPr>
                <w:rFonts w:eastAsia="SimSun" w:cs="Arial"/>
                <w:color w:val="FF0000"/>
                <w:sz w:val="18"/>
                <w:szCs w:val="18"/>
              </w:rPr>
            </w:pPr>
          </w:p>
          <w:p w14:paraId="2295CC5E"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Note: if the field is absent, both GSO and NGSO are supported</w:t>
            </w:r>
          </w:p>
          <w:p w14:paraId="67CDE74F"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612FA9E3"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bl>
    <w:p w14:paraId="2AAA6F8C" w14:textId="77777777" w:rsidR="00622443" w:rsidRDefault="00622443" w:rsidP="00622443">
      <w:pPr>
        <w:pStyle w:val="maintext"/>
        <w:ind w:firstLineChars="90" w:firstLine="180"/>
        <w:rPr>
          <w:rFonts w:ascii="Calibri" w:hAnsi="Calibri" w:cs="Arial"/>
        </w:rPr>
      </w:pPr>
    </w:p>
    <w:p w14:paraId="67860B39" w14:textId="77777777" w:rsidR="00622443" w:rsidRDefault="00622443" w:rsidP="0062244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622443" w14:paraId="6211CD0B"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C6980D8" w14:textId="77777777" w:rsidR="00622443" w:rsidRDefault="00622443"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680B0F8" w14:textId="77777777" w:rsidR="00622443" w:rsidRDefault="00622443" w:rsidP="008D79DF">
            <w:pPr>
              <w:rPr>
                <w:rFonts w:ascii="Calibri" w:eastAsia="MS Mincho" w:hAnsi="Calibri" w:cs="Calibri"/>
              </w:rPr>
            </w:pPr>
            <w:r>
              <w:rPr>
                <w:rFonts w:ascii="Calibri" w:eastAsia="MS Mincho" w:hAnsi="Calibri" w:cs="Calibri"/>
              </w:rPr>
              <w:t>Comments/Questions/Suggestions</w:t>
            </w:r>
          </w:p>
        </w:tc>
      </w:tr>
      <w:tr w:rsidR="00622443" w14:paraId="59601E08" w14:textId="77777777" w:rsidTr="008D79DF">
        <w:tc>
          <w:tcPr>
            <w:tcW w:w="1818" w:type="dxa"/>
            <w:tcBorders>
              <w:top w:val="single" w:sz="4" w:space="0" w:color="auto"/>
              <w:left w:val="single" w:sz="4" w:space="0" w:color="auto"/>
              <w:bottom w:val="single" w:sz="4" w:space="0" w:color="auto"/>
              <w:right w:val="single" w:sz="4" w:space="0" w:color="auto"/>
            </w:tcBorders>
          </w:tcPr>
          <w:p w14:paraId="5FF40C9D" w14:textId="33FC0231" w:rsidR="00622443" w:rsidRDefault="004F2456" w:rsidP="008D79DF">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E9B891D" w14:textId="2E261AF6" w:rsidR="004F2456" w:rsidRDefault="004F2456" w:rsidP="004F2456">
            <w:pPr>
              <w:rPr>
                <w:rFonts w:ascii="Calibri" w:eastAsia="MS Mincho" w:hAnsi="Calibri" w:cs="Calibri"/>
              </w:rPr>
            </w:pPr>
            <w:r>
              <w:rPr>
                <w:rFonts w:ascii="Calibri" w:eastAsia="MS Mincho" w:hAnsi="Calibri" w:cs="Calibri"/>
              </w:rPr>
              <w:t>Not ok,  what is being proposed was already discussed in RAN1#116 and was not agreed.</w:t>
            </w:r>
          </w:p>
          <w:p w14:paraId="7FE7C71E" w14:textId="77777777" w:rsidR="004F2456" w:rsidRDefault="004F2456" w:rsidP="004F2456">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3094D946" w14:textId="39BD8ACD" w:rsidR="00622443" w:rsidRDefault="004F2456" w:rsidP="004F2456">
            <w:pPr>
              <w:rPr>
                <w:rFonts w:ascii="Calibri" w:eastAsia="MS Mincho" w:hAnsi="Calibri" w:cs="Calibri"/>
              </w:rPr>
            </w:pPr>
            <w:r>
              <w:rPr>
                <w:rFonts w:ascii="Calibri" w:eastAsia="MS Mincho" w:hAnsi="Calibri" w:cs="Calibri"/>
              </w:rPr>
              <w:t>The proponent claims that the motivation comes from RAN2, but the wording in TS 36.331 comes from the situation that RAN2 drafted an update on 36.331 before receiving the UE feature list from RAN1 with the WA</w:t>
            </w:r>
            <w:r w:rsidR="00416C63">
              <w:rPr>
                <w:rFonts w:ascii="Calibri" w:eastAsia="MS Mincho" w:hAnsi="Calibri" w:cs="Calibri"/>
              </w:rPr>
              <w:t xml:space="preserve"> agreed</w:t>
            </w:r>
            <w:r>
              <w:rPr>
                <w:rFonts w:ascii="Calibri" w:eastAsia="MS Mincho" w:hAnsi="Calibri" w:cs="Calibri"/>
              </w:rPr>
              <w:t>. RAN2 is having a discussion about that.</w:t>
            </w:r>
          </w:p>
        </w:tc>
      </w:tr>
      <w:tr w:rsidR="00A32DD3" w14:paraId="2F06A483" w14:textId="77777777" w:rsidTr="008D79DF">
        <w:tc>
          <w:tcPr>
            <w:tcW w:w="1818" w:type="dxa"/>
            <w:tcBorders>
              <w:top w:val="single" w:sz="4" w:space="0" w:color="auto"/>
              <w:left w:val="single" w:sz="4" w:space="0" w:color="auto"/>
              <w:bottom w:val="single" w:sz="4" w:space="0" w:color="auto"/>
              <w:right w:val="single" w:sz="4" w:space="0" w:color="auto"/>
            </w:tcBorders>
          </w:tcPr>
          <w:p w14:paraId="529405B2" w14:textId="58518BDB" w:rsidR="00A32DD3" w:rsidRDefault="00A32DD3" w:rsidP="00A32DD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3AB55C8" w14:textId="4B6F2FCB" w:rsidR="00A32DD3" w:rsidRDefault="00A32DD3" w:rsidP="00A32DD3">
            <w:pPr>
              <w:rPr>
                <w:rFonts w:ascii="Calibri" w:eastAsia="MS Mincho" w:hAnsi="Calibri" w:cs="Calibri"/>
              </w:rPr>
            </w:pPr>
            <w:r>
              <w:rPr>
                <w:rFonts w:ascii="Calibri" w:eastAsia="MS Mincho" w:hAnsi="Calibri" w:cs="Calibri"/>
              </w:rPr>
              <w:t>OK with the change</w:t>
            </w:r>
          </w:p>
        </w:tc>
      </w:tr>
    </w:tbl>
    <w:p w14:paraId="72A46AAB" w14:textId="77777777" w:rsidR="00622443" w:rsidRDefault="00622443">
      <w:pPr>
        <w:pStyle w:val="maintext"/>
        <w:ind w:firstLineChars="90" w:firstLine="180"/>
        <w:rPr>
          <w:rFonts w:ascii="Calibri" w:hAnsi="Calibri" w:cs="Arial"/>
        </w:rPr>
      </w:pPr>
    </w:p>
    <w:p w14:paraId="4F149BDF" w14:textId="2574A7D8" w:rsidR="00CB06AC" w:rsidRDefault="00CB06AC" w:rsidP="00CB06AC">
      <w:pPr>
        <w:pStyle w:val="Heading3"/>
        <w:numPr>
          <w:ilvl w:val="2"/>
          <w:numId w:val="15"/>
        </w:numPr>
        <w:rPr>
          <w:color w:val="000000"/>
        </w:rPr>
      </w:pPr>
      <w:r>
        <w:rPr>
          <w:color w:val="000000"/>
        </w:rPr>
        <w:t xml:space="preserve">Issue 6-3: FG 2-4a/b </w:t>
      </w:r>
    </w:p>
    <w:p w14:paraId="64ACA289" w14:textId="77777777" w:rsidR="00CB06AC" w:rsidRDefault="00CB06AC" w:rsidP="00CB06AC">
      <w:pPr>
        <w:pStyle w:val="maintext"/>
        <w:ind w:firstLineChars="90" w:firstLine="180"/>
        <w:rPr>
          <w:rFonts w:ascii="Calibri" w:hAnsi="Calibri" w:cs="Arial"/>
        </w:rPr>
      </w:pPr>
    </w:p>
    <w:p w14:paraId="4DE44A85" w14:textId="77777777" w:rsidR="00CB06AC" w:rsidRDefault="00CB06AC" w:rsidP="00CB06AC">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A0BA79C" w14:textId="77777777" w:rsidR="00CB06AC" w:rsidRDefault="00CB06AC" w:rsidP="00CB06AC">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86"/>
        <w:gridCol w:w="8573"/>
        <w:gridCol w:w="900"/>
        <w:gridCol w:w="527"/>
        <w:gridCol w:w="517"/>
        <w:gridCol w:w="2293"/>
        <w:gridCol w:w="549"/>
        <w:gridCol w:w="447"/>
        <w:gridCol w:w="447"/>
        <w:gridCol w:w="1112"/>
        <w:gridCol w:w="1297"/>
      </w:tblGrid>
      <w:tr w:rsidR="00CB06AC" w14:paraId="0E01707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3C29D69A" w14:textId="172EAF8C" w:rsidR="00CB06AC" w:rsidRDefault="00CB06AC" w:rsidP="00B6325D">
            <w:pPr>
              <w:pStyle w:val="TAL"/>
              <w:rPr>
                <w:rFonts w:eastAsiaTheme="minorEastAsia"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hideMark/>
          </w:tcPr>
          <w:p w14:paraId="2C1A9E00" w14:textId="35236DF6" w:rsidR="00CB06AC" w:rsidRDefault="00CB06AC" w:rsidP="00B6325D">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142C277E" w14:textId="114FCAA7" w:rsidR="00CB06AC" w:rsidRDefault="00CB06AC" w:rsidP="00B6325D">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47D1419D" w14:textId="77777777" w:rsidR="00CB06AC" w:rsidRDefault="00CB06AC" w:rsidP="00B6325D">
            <w:pPr>
              <w:jc w:val="left"/>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05940E7D" w14:textId="5CF914E7" w:rsidR="00CB06AC" w:rsidRPr="00CB06AC" w:rsidRDefault="00CB06AC" w:rsidP="00B6325D">
            <w:pPr>
              <w:jc w:val="left"/>
              <w:rPr>
                <w:rFonts w:cs="Arial"/>
                <w:color w:val="FF0000"/>
                <w:sz w:val="18"/>
                <w:szCs w:val="18"/>
                <w:lang w:eastAsia="zh-CN"/>
              </w:rPr>
            </w:pPr>
            <w:r w:rsidRPr="00CB06AC">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41CEF495" w14:textId="77777777" w:rsidR="00CB06AC" w:rsidRDefault="00CB06AC" w:rsidP="00B6325D">
            <w:pPr>
              <w:jc w:val="left"/>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4F3DA0E6" w14:textId="3B89DC15" w:rsidR="00CB06AC" w:rsidRPr="00622443" w:rsidRDefault="00CB06AC" w:rsidP="00B6325D">
            <w:pPr>
              <w:jc w:val="left"/>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0A52834E" w14:textId="7C3857D4" w:rsidR="00CB06AC" w:rsidRPr="00622443" w:rsidRDefault="00CB06AC" w:rsidP="00B6325D">
            <w:pPr>
              <w:pStyle w:val="TAL"/>
              <w:rPr>
                <w:rFonts w:cs="Arial"/>
                <w:color w:val="000000" w:themeColor="text1"/>
                <w:szCs w:val="18"/>
              </w:rPr>
            </w:pPr>
            <w:r w:rsidRPr="005301D0">
              <w:rPr>
                <w:rFonts w:cs="Arial"/>
                <w:color w:val="000000" w:themeColor="text1"/>
                <w:szCs w:val="18"/>
                <w:highlight w:val="yellow"/>
              </w:rPr>
              <w:t xml:space="preserve">[Rel. 18 </w:t>
            </w:r>
            <w:r w:rsidRPr="005301D0">
              <w:rPr>
                <w:rFonts w:cs="Arial"/>
                <w:color w:val="000000" w:themeColor="text1"/>
                <w:szCs w:val="18"/>
                <w:highlight w:val="yellow"/>
                <w:lang w:eastAsia="zh-CN"/>
              </w:rPr>
              <w:t>2-3a]</w:t>
            </w:r>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1A840275" w14:textId="2925150F" w:rsidR="00CB06AC" w:rsidRDefault="00CB06AC" w:rsidP="00B6325D">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555F020B" w14:textId="02F1C836" w:rsidR="00CB06AC" w:rsidRDefault="00CB06AC" w:rsidP="00B6325D">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8DE3B09" w14:textId="0FB71779" w:rsidR="00CB06AC" w:rsidRDefault="00CB06AC" w:rsidP="00B6325D">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408B9658" w14:textId="3853F9D6" w:rsidR="00CB06AC" w:rsidRDefault="00CB06AC"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6139226" w14:textId="24EC07DF" w:rsidR="00CB06AC" w:rsidRDefault="00CB06AC" w:rsidP="00B6325D">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77DA9005" w14:textId="4EE18344" w:rsidR="00CB06AC" w:rsidRDefault="00CB06AC" w:rsidP="00B6325D">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16D41651" w14:textId="08589C72" w:rsidR="00CB06AC" w:rsidRDefault="00CB06AC"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6168D6B3" w14:textId="3FBF45DC" w:rsidR="00CB06AC" w:rsidRDefault="00CB06AC" w:rsidP="00B6325D">
            <w:pPr>
              <w:pStyle w:val="TAL"/>
              <w:rPr>
                <w:rFonts w:cs="Arial"/>
                <w:color w:val="000000" w:themeColor="text1"/>
                <w:szCs w:val="18"/>
              </w:rPr>
            </w:pPr>
            <w:r>
              <w:rPr>
                <w:rFonts w:cs="Arial"/>
                <w:color w:val="000000" w:themeColor="text1"/>
                <w:szCs w:val="18"/>
              </w:rPr>
              <w:t>Optional with capability signalling</w:t>
            </w:r>
          </w:p>
        </w:tc>
      </w:tr>
      <w:tr w:rsidR="00CB06AC" w14:paraId="685184B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68452E9E" w14:textId="05242DD4" w:rsidR="00CB06AC" w:rsidRDefault="00CB06AC" w:rsidP="00B6325D">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11A60FA" w14:textId="641F72CF" w:rsidR="00CB06AC" w:rsidRDefault="00CB06AC" w:rsidP="00B6325D">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2C074125" w14:textId="60574644" w:rsidR="00CB06AC" w:rsidRDefault="00CB06AC" w:rsidP="00B6325D">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2F0751F1" w14:textId="77777777" w:rsidR="00CB06AC" w:rsidRDefault="00CB06AC" w:rsidP="00B6325D">
            <w:pPr>
              <w:jc w:val="left"/>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19AB42FB" w14:textId="31F3C8C2" w:rsidR="00CB06AC" w:rsidRPr="00CB06AC" w:rsidRDefault="00CB06AC" w:rsidP="00B6325D">
            <w:pPr>
              <w:jc w:val="left"/>
              <w:rPr>
                <w:rFonts w:cs="Arial"/>
                <w:color w:val="FF0000"/>
                <w:sz w:val="18"/>
                <w:szCs w:val="18"/>
                <w:lang w:eastAsia="zh-CN"/>
              </w:rPr>
            </w:pPr>
            <w:r w:rsidRPr="00CB06AC">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46DF479E" w14:textId="77777777" w:rsidR="00CB06AC" w:rsidRDefault="00CB06AC" w:rsidP="00B6325D">
            <w:pPr>
              <w:jc w:val="left"/>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2D352383" w14:textId="7ECB53A8" w:rsidR="00CB06AC" w:rsidRPr="00622443" w:rsidRDefault="00CB06AC" w:rsidP="00B6325D">
            <w:pPr>
              <w:jc w:val="left"/>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AA01CD9" w14:textId="3AEC03C4" w:rsidR="00CB06AC" w:rsidRPr="00622443" w:rsidRDefault="00CB06AC" w:rsidP="00B6325D">
            <w:pPr>
              <w:pStyle w:val="TAL"/>
              <w:rPr>
                <w:rFonts w:cs="Arial"/>
                <w:color w:val="000000" w:themeColor="text1"/>
                <w:szCs w:val="18"/>
              </w:rPr>
            </w:pPr>
            <w:r w:rsidRPr="005301D0">
              <w:rPr>
                <w:rFonts w:cs="Arial"/>
                <w:color w:val="000000" w:themeColor="text1"/>
                <w:szCs w:val="18"/>
                <w:highlight w:val="yellow"/>
              </w:rPr>
              <w:t>[Rel. 18 2-3b]</w:t>
            </w:r>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B7F9CE2" w14:textId="77777777" w:rsidR="00CB06AC" w:rsidRDefault="00CB06AC"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9B23ABC" w14:textId="77777777" w:rsidR="00CB06AC" w:rsidRDefault="00CB06AC"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583ED5B" w14:textId="7CBF6366" w:rsidR="00CB06AC" w:rsidRDefault="00CB06AC" w:rsidP="00B6325D">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135723C" w14:textId="3F5BBA82" w:rsidR="00CB06AC" w:rsidRDefault="00CB06AC"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A6C27C8" w14:textId="7D7BC319" w:rsidR="00CB06AC" w:rsidRDefault="00CB06AC"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23F2882" w14:textId="4D7C6DC5" w:rsidR="00CB06AC" w:rsidRDefault="00CB06AC"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6C01C40A" w14:textId="4B4F4DBC" w:rsidR="00CB06AC" w:rsidRDefault="00CB06AC"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1ACA920C" w14:textId="31894169" w:rsidR="00CB06AC" w:rsidRDefault="00CB06AC" w:rsidP="00B6325D">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1A5E3136" w14:textId="77777777" w:rsidR="00CB06AC" w:rsidRDefault="00CB06AC" w:rsidP="00CB06AC">
      <w:pPr>
        <w:pStyle w:val="maintext"/>
        <w:ind w:firstLineChars="90" w:firstLine="180"/>
        <w:rPr>
          <w:rFonts w:ascii="Calibri" w:hAnsi="Calibri" w:cs="Arial"/>
        </w:rPr>
      </w:pPr>
    </w:p>
    <w:p w14:paraId="2A92A355" w14:textId="77777777" w:rsidR="00CB06AC" w:rsidRDefault="00CB06AC" w:rsidP="00CB06AC">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06AC" w14:paraId="1C5BF27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690CEFE" w14:textId="77777777" w:rsidR="00CB06AC" w:rsidRDefault="00CB06AC"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C61BB52" w14:textId="77777777" w:rsidR="00CB06AC" w:rsidRDefault="00CB06AC" w:rsidP="008D79DF">
            <w:pPr>
              <w:rPr>
                <w:rFonts w:ascii="Calibri" w:eastAsia="MS Mincho" w:hAnsi="Calibri" w:cs="Calibri"/>
              </w:rPr>
            </w:pPr>
            <w:r>
              <w:rPr>
                <w:rFonts w:ascii="Calibri" w:eastAsia="MS Mincho" w:hAnsi="Calibri" w:cs="Calibri"/>
              </w:rPr>
              <w:t>Comments/Questions/Suggestions</w:t>
            </w:r>
          </w:p>
        </w:tc>
      </w:tr>
      <w:tr w:rsidR="00CB06AC" w14:paraId="3257F9C2" w14:textId="77777777" w:rsidTr="008D79DF">
        <w:tc>
          <w:tcPr>
            <w:tcW w:w="1818" w:type="dxa"/>
            <w:tcBorders>
              <w:top w:val="single" w:sz="4" w:space="0" w:color="auto"/>
              <w:left w:val="single" w:sz="4" w:space="0" w:color="auto"/>
              <w:bottom w:val="single" w:sz="4" w:space="0" w:color="auto"/>
              <w:right w:val="single" w:sz="4" w:space="0" w:color="auto"/>
            </w:tcBorders>
          </w:tcPr>
          <w:p w14:paraId="0E7253A5" w14:textId="5BB53851" w:rsidR="00CB06AC" w:rsidRDefault="008D0E11" w:rsidP="008D79DF">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52FF9730" w14:textId="645EE887" w:rsidR="00CB06AC" w:rsidRDefault="008D0E11" w:rsidP="008D79DF">
            <w:pPr>
              <w:rPr>
                <w:rFonts w:ascii="Calibri" w:eastAsia="MS Mincho" w:hAnsi="Calibri" w:cs="Calibri"/>
              </w:rPr>
            </w:pPr>
            <w:r>
              <w:rPr>
                <w:rFonts w:ascii="Calibri" w:eastAsia="MS Mincho" w:hAnsi="Calibri" w:cs="Calibri"/>
              </w:rPr>
              <w:t>Ok</w:t>
            </w:r>
            <w:r w:rsidR="00DF2743">
              <w:rPr>
                <w:rFonts w:ascii="Calibri" w:eastAsia="MS Mincho" w:hAnsi="Calibri" w:cs="Calibri"/>
              </w:rPr>
              <w:t xml:space="preserve"> with the proposal</w:t>
            </w:r>
            <w:r>
              <w:rPr>
                <w:rFonts w:ascii="Calibri" w:eastAsia="MS Mincho" w:hAnsi="Calibri" w:cs="Calibri"/>
              </w:rPr>
              <w:t xml:space="preserve">. Given the deadlock situation, </w:t>
            </w:r>
            <w:r w:rsidR="00DF2743">
              <w:rPr>
                <w:rFonts w:ascii="Calibri" w:eastAsia="MS Mincho" w:hAnsi="Calibri" w:cs="Calibri"/>
              </w:rPr>
              <w:t xml:space="preserve">the </w:t>
            </w:r>
            <w:r>
              <w:rPr>
                <w:rFonts w:ascii="Calibri" w:eastAsia="MS Mincho" w:hAnsi="Calibri" w:cs="Calibri"/>
              </w:rPr>
              <w:t xml:space="preserve">above </w:t>
            </w:r>
            <w:r w:rsidR="00DF2743">
              <w:rPr>
                <w:rFonts w:ascii="Calibri" w:eastAsia="MS Mincho" w:hAnsi="Calibri" w:cs="Calibri"/>
              </w:rPr>
              <w:t>approach can be seen as</w:t>
            </w:r>
            <w:r>
              <w:rPr>
                <w:rFonts w:ascii="Calibri" w:eastAsia="MS Mincho" w:hAnsi="Calibri" w:cs="Calibri"/>
              </w:rPr>
              <w:t xml:space="preserve"> a middle-ground solution</w:t>
            </w:r>
            <w:r w:rsidR="00DF2743">
              <w:rPr>
                <w:rFonts w:ascii="Calibri" w:eastAsia="MS Mincho" w:hAnsi="Calibri" w:cs="Calibri"/>
              </w:rPr>
              <w:t xml:space="preserve"> aiming at moving things forward.</w:t>
            </w:r>
          </w:p>
        </w:tc>
      </w:tr>
      <w:tr w:rsidR="00A32DD3" w14:paraId="6929610F" w14:textId="77777777" w:rsidTr="008D79DF">
        <w:tc>
          <w:tcPr>
            <w:tcW w:w="1818" w:type="dxa"/>
            <w:tcBorders>
              <w:top w:val="single" w:sz="4" w:space="0" w:color="auto"/>
              <w:left w:val="single" w:sz="4" w:space="0" w:color="auto"/>
              <w:bottom w:val="single" w:sz="4" w:space="0" w:color="auto"/>
              <w:right w:val="single" w:sz="4" w:space="0" w:color="auto"/>
            </w:tcBorders>
          </w:tcPr>
          <w:p w14:paraId="2B31D836" w14:textId="31AA5064" w:rsidR="00A32DD3" w:rsidRDefault="00A32DD3" w:rsidP="00A32DD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24055D3" w14:textId="6DDACA67" w:rsidR="00A32DD3" w:rsidRDefault="00A32DD3" w:rsidP="00A32DD3">
            <w:pPr>
              <w:rPr>
                <w:rFonts w:ascii="Calibri" w:eastAsia="MS Mincho" w:hAnsi="Calibri" w:cs="Calibri"/>
              </w:rPr>
            </w:pPr>
            <w:r>
              <w:rPr>
                <w:rFonts w:ascii="Calibri" w:eastAsia="MS Mincho" w:hAnsi="Calibri" w:cs="Calibri"/>
              </w:rPr>
              <w:t>We do not understand what is the purpose of this proposal. Feature 1 already clarifies that the UE acquires GNSS autonomously if it doesn’t receive a trigger.</w:t>
            </w:r>
          </w:p>
        </w:tc>
      </w:tr>
    </w:tbl>
    <w:p w14:paraId="741561D6" w14:textId="77777777" w:rsidR="00CB06AC" w:rsidRDefault="00CB06AC" w:rsidP="00CB06AC">
      <w:pPr>
        <w:pStyle w:val="maintext"/>
        <w:ind w:firstLineChars="90" w:firstLine="180"/>
        <w:rPr>
          <w:rFonts w:ascii="Calibri" w:hAnsi="Calibri" w:cs="Arial"/>
        </w:rPr>
      </w:pPr>
    </w:p>
    <w:p w14:paraId="73575131" w14:textId="2487F647" w:rsidR="00CB06AC" w:rsidRDefault="00CB06AC" w:rsidP="00CB06AC">
      <w:pPr>
        <w:pStyle w:val="Heading3"/>
        <w:numPr>
          <w:ilvl w:val="2"/>
          <w:numId w:val="15"/>
        </w:numPr>
        <w:rPr>
          <w:color w:val="000000"/>
        </w:rPr>
      </w:pPr>
      <w:r>
        <w:rPr>
          <w:color w:val="000000"/>
        </w:rPr>
        <w:t xml:space="preserve">Issue 6-4: FG </w:t>
      </w:r>
      <w:r w:rsidRPr="00CB06AC">
        <w:rPr>
          <w:color w:val="000000"/>
        </w:rPr>
        <w:t>2-1g-2</w:t>
      </w:r>
      <w:r>
        <w:rPr>
          <w:color w:val="000000"/>
        </w:rPr>
        <w:t xml:space="preserve"> </w:t>
      </w:r>
    </w:p>
    <w:p w14:paraId="77D2A7C7" w14:textId="77777777" w:rsidR="00CB06AC" w:rsidRDefault="00CB06AC" w:rsidP="00CB06AC">
      <w:pPr>
        <w:pStyle w:val="maintext"/>
        <w:ind w:firstLineChars="90" w:firstLine="180"/>
        <w:rPr>
          <w:rFonts w:ascii="Calibri" w:hAnsi="Calibri" w:cs="Arial"/>
        </w:rPr>
      </w:pPr>
    </w:p>
    <w:p w14:paraId="677B7B8C" w14:textId="77777777" w:rsidR="00CB06AC" w:rsidRDefault="00CB06AC" w:rsidP="00CB06AC">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73F8640" w14:textId="77777777" w:rsidR="00CB06AC" w:rsidRDefault="00CB06AC" w:rsidP="00CB06AC">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CB06AC" w14:paraId="526AAC2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tcPr>
          <w:p w14:paraId="0885E7E4" w14:textId="074C8300" w:rsidR="00CB06AC" w:rsidRDefault="00CB06AC" w:rsidP="00B6325D">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41DCCC1" w14:textId="1D4A5AAA" w:rsidR="00CB06AC" w:rsidRDefault="00CB06AC" w:rsidP="00B6325D">
            <w:pPr>
              <w:pStyle w:val="TAL"/>
              <w:rPr>
                <w:rFonts w:cs="Arial"/>
                <w:color w:val="000000" w:themeColor="text1"/>
                <w:szCs w:val="18"/>
              </w:rPr>
            </w:pPr>
            <w:r w:rsidRPr="004A4C48">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5644C10F" w14:textId="4884E00F" w:rsidR="00CB06AC" w:rsidRDefault="00CB06AC" w:rsidP="00B6325D">
            <w:pPr>
              <w:pStyle w:val="TAL"/>
              <w:rPr>
                <w:rFonts w:cs="Arial"/>
                <w:color w:val="000000" w:themeColor="text1"/>
                <w:szCs w:val="18"/>
              </w:rPr>
            </w:pPr>
            <w:r w:rsidRPr="004A4C48">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tcPr>
          <w:p w14:paraId="2C94710C" w14:textId="77777777" w:rsidR="00CB06AC" w:rsidRPr="004A4C48" w:rsidRDefault="00CB06AC" w:rsidP="00B6325D">
            <w:pPr>
              <w:jc w:val="left"/>
              <w:rPr>
                <w:rFonts w:cs="Arial"/>
                <w:color w:val="000000" w:themeColor="text1"/>
                <w:sz w:val="18"/>
                <w:szCs w:val="18"/>
              </w:rPr>
            </w:pPr>
            <w:r w:rsidRPr="004A4C48">
              <w:rPr>
                <w:rFonts w:cs="Arial"/>
                <w:color w:val="000000" w:themeColor="text1"/>
                <w:sz w:val="18"/>
                <w:szCs w:val="18"/>
              </w:rPr>
              <w:t xml:space="preserve">1. UE receives DCI indication to override RRC configuration for disabling HARQ feedback </w:t>
            </w:r>
          </w:p>
          <w:p w14:paraId="26AF3817" w14:textId="55C1ABC8" w:rsidR="00CB06AC" w:rsidRPr="00622443" w:rsidRDefault="00CB06AC" w:rsidP="00B6325D">
            <w:pPr>
              <w:jc w:val="left"/>
              <w:rPr>
                <w:rFonts w:cs="Arial"/>
                <w:color w:val="000000" w:themeColor="text1"/>
                <w:sz w:val="18"/>
                <w:szCs w:val="18"/>
                <w:lang w:eastAsia="zh-CN"/>
              </w:rPr>
            </w:pPr>
            <w:r w:rsidRPr="004A4C48">
              <w:rPr>
                <w:rFonts w:cs="Arial"/>
                <w:color w:val="000000" w:themeColor="text1"/>
                <w:sz w:val="18"/>
                <w:szCs w:val="18"/>
              </w:rPr>
              <w:t xml:space="preserve">2. For </w:t>
            </w:r>
            <w:r w:rsidRPr="00CB06AC">
              <w:rPr>
                <w:rFonts w:cs="Arial"/>
                <w:strike/>
                <w:color w:val="FF0000"/>
                <w:sz w:val="18"/>
                <w:szCs w:val="18"/>
              </w:rPr>
              <w:t>single</w:t>
            </w:r>
            <w:r w:rsidRPr="00CB06AC">
              <w:rPr>
                <w:rFonts w:cs="Arial"/>
                <w:color w:val="FF0000"/>
                <w:sz w:val="18"/>
                <w:szCs w:val="18"/>
              </w:rPr>
              <w:t xml:space="preserve"> multi </w:t>
            </w:r>
            <w:r w:rsidRPr="004A4C48">
              <w:rPr>
                <w:rFonts w:cs="Arial"/>
                <w:color w:val="000000" w:themeColor="text1"/>
                <w:sz w:val="18"/>
                <w:szCs w:val="18"/>
              </w:rPr>
              <w:t xml:space="preserve">TB </w:t>
            </w:r>
            <w:r w:rsidRPr="00CB06AC">
              <w:rPr>
                <w:rFonts w:cs="Arial"/>
                <w:strike/>
                <w:color w:val="FF0000"/>
                <w:sz w:val="18"/>
                <w:szCs w:val="18"/>
              </w:rPr>
              <w:t>scheduled</w:t>
            </w:r>
            <w:r w:rsidRPr="00CB06AC">
              <w:rPr>
                <w:rFonts w:cs="Arial"/>
                <w:color w:val="FF0000"/>
                <w:sz w:val="18"/>
                <w:szCs w:val="18"/>
              </w:rPr>
              <w:t xml:space="preserve"> scheduling a single transport block </w:t>
            </w:r>
            <w:r w:rsidRPr="004A4C48">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01E7EA02" w14:textId="77777777" w:rsidR="00CB06AC" w:rsidRPr="004A4C48" w:rsidRDefault="00CB06AC" w:rsidP="00B6325D">
            <w:pPr>
              <w:pStyle w:val="TAL"/>
              <w:rPr>
                <w:rFonts w:eastAsia="Yu Mincho" w:cs="Arial"/>
                <w:color w:val="000000" w:themeColor="text1"/>
                <w:szCs w:val="18"/>
              </w:rPr>
            </w:pPr>
            <w:r w:rsidRPr="004A4C48">
              <w:rPr>
                <w:rFonts w:eastAsia="Yu Mincho" w:cs="Arial"/>
                <w:color w:val="000000" w:themeColor="text1"/>
                <w:szCs w:val="18"/>
              </w:rPr>
              <w:t>At least one of {Rel-16 2-6, 2-7},</w:t>
            </w:r>
          </w:p>
          <w:p w14:paraId="3908F3BE" w14:textId="77777777" w:rsidR="00CB06AC" w:rsidRPr="004A4C48" w:rsidRDefault="00CB06AC" w:rsidP="00B6325D">
            <w:pPr>
              <w:pStyle w:val="TAL"/>
              <w:rPr>
                <w:rFonts w:cs="Arial"/>
                <w:color w:val="000000" w:themeColor="text1"/>
                <w:szCs w:val="18"/>
              </w:rPr>
            </w:pPr>
            <w:r w:rsidRPr="004A4C48">
              <w:rPr>
                <w:rFonts w:cs="Arial"/>
                <w:color w:val="000000" w:themeColor="text1"/>
                <w:szCs w:val="18"/>
              </w:rPr>
              <w:t>Rel. 17 2-1b,</w:t>
            </w:r>
          </w:p>
          <w:p w14:paraId="2B078374" w14:textId="277B8F87" w:rsidR="00CB06AC" w:rsidRPr="00622443" w:rsidRDefault="00CB06AC" w:rsidP="00B6325D">
            <w:pPr>
              <w:pStyle w:val="TAL"/>
              <w:rPr>
                <w:rFonts w:cs="Arial"/>
                <w:strike/>
                <w:color w:val="FF0000"/>
                <w:szCs w:val="18"/>
              </w:rPr>
            </w:pPr>
            <w:r w:rsidRPr="004A4C48">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5A4ABC5A" w14:textId="4A3DEDCF" w:rsidR="00CB06AC" w:rsidRDefault="00CB06AC" w:rsidP="00B6325D">
            <w:pPr>
              <w:pStyle w:val="TAL"/>
              <w:rPr>
                <w:rFonts w:cs="Arial"/>
                <w:color w:val="000000" w:themeColor="text1"/>
                <w:szCs w:val="18"/>
              </w:rPr>
            </w:pPr>
            <w:r w:rsidRPr="004A4C48">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00289FEB" w14:textId="44D8E7C7" w:rsidR="00CB06AC" w:rsidRDefault="00CB06AC" w:rsidP="00B6325D">
            <w:pPr>
              <w:pStyle w:val="TAL"/>
              <w:rPr>
                <w:rFonts w:cs="Arial"/>
                <w:color w:val="000000" w:themeColor="text1"/>
                <w:szCs w:val="18"/>
              </w:rPr>
            </w:pPr>
            <w:r w:rsidRPr="004A4C48">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318B97F8" w14:textId="5040A55E" w:rsidR="00CB06AC" w:rsidRDefault="00CB06AC" w:rsidP="00B6325D">
            <w:pPr>
              <w:pStyle w:val="TAL"/>
              <w:rPr>
                <w:rFonts w:cs="Arial"/>
                <w:color w:val="000000" w:themeColor="text1"/>
                <w:szCs w:val="18"/>
              </w:rPr>
            </w:pPr>
            <w:r w:rsidRPr="004A4C48">
              <w:rPr>
                <w:rFonts w:cs="Arial"/>
                <w:color w:val="000000" w:themeColor="text1"/>
                <w:szCs w:val="18"/>
                <w:lang w:val="en-US"/>
              </w:rPr>
              <w:t>Release 18 NB-IoT UE cannot disable HARQ feedback</w:t>
            </w:r>
            <w:r w:rsidRPr="004A4C48">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tcPr>
          <w:p w14:paraId="5351D545" w14:textId="5B14EC73" w:rsidR="00CB06AC" w:rsidRDefault="00CB06AC" w:rsidP="00B6325D">
            <w:pPr>
              <w:pStyle w:val="TAL"/>
              <w:rPr>
                <w:rFonts w:cs="Arial"/>
                <w:color w:val="000000" w:themeColor="text1"/>
                <w:szCs w:val="18"/>
                <w:lang w:eastAsia="zh-CN"/>
              </w:rPr>
            </w:pP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056F8792" w14:textId="4CBFE7CB" w:rsidR="00CB06AC" w:rsidRDefault="00CB06AC" w:rsidP="00B6325D">
            <w:pPr>
              <w:pStyle w:val="TAL"/>
              <w:rPr>
                <w:rFonts w:cs="Arial"/>
                <w:color w:val="000000" w:themeColor="text1"/>
                <w:szCs w:val="18"/>
                <w:lang w:eastAsia="zh-CN"/>
              </w:rPr>
            </w:pPr>
            <w:r w:rsidRPr="004A4C48">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22B094CD" w14:textId="792C45C9" w:rsidR="00CB06AC" w:rsidRDefault="00CB06AC" w:rsidP="00B6325D">
            <w:pPr>
              <w:pStyle w:val="TAL"/>
              <w:rPr>
                <w:rFonts w:cs="Arial"/>
                <w:color w:val="000000" w:themeColor="text1"/>
                <w:szCs w:val="18"/>
                <w:lang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B494F1E" w14:textId="327E3791" w:rsidR="00CB06AC" w:rsidRDefault="00CB06AC" w:rsidP="00B6325D">
            <w:pPr>
              <w:pStyle w:val="TAL"/>
              <w:rPr>
                <w:rFonts w:cs="Arial"/>
                <w:color w:val="000000" w:themeColor="text1"/>
                <w:szCs w:val="18"/>
              </w:rPr>
            </w:pPr>
            <w:r w:rsidRPr="004A4C48">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766D1926" w14:textId="2F267FC8" w:rsidR="00CB06AC" w:rsidRDefault="00CB06AC" w:rsidP="00B6325D">
            <w:pPr>
              <w:pStyle w:val="TAL"/>
              <w:rPr>
                <w:rFonts w:cs="Arial"/>
                <w:color w:val="000000" w:themeColor="text1"/>
                <w:szCs w:val="18"/>
                <w:lang w:eastAsia="zh-CN"/>
              </w:rPr>
            </w:pPr>
            <w:r w:rsidRPr="004A4C48">
              <w:rPr>
                <w:rFonts w:cs="Arial"/>
                <w:color w:val="000000" w:themeColor="text1"/>
                <w:szCs w:val="18"/>
                <w:lang w:eastAsia="zh-CN"/>
              </w:rPr>
              <w:t>Optional with capability signalling</w:t>
            </w:r>
          </w:p>
        </w:tc>
      </w:tr>
    </w:tbl>
    <w:p w14:paraId="71360A97" w14:textId="77777777" w:rsidR="00CB06AC" w:rsidRDefault="00CB06AC" w:rsidP="00CB06AC">
      <w:pPr>
        <w:pStyle w:val="maintext"/>
        <w:ind w:firstLineChars="90" w:firstLine="180"/>
        <w:rPr>
          <w:rFonts w:ascii="Calibri" w:hAnsi="Calibri" w:cs="Arial"/>
        </w:rPr>
      </w:pPr>
    </w:p>
    <w:p w14:paraId="41413772" w14:textId="77777777" w:rsidR="00CB06AC" w:rsidRDefault="00CB06AC" w:rsidP="00CB06AC">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06AC" w14:paraId="12FFB37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DF8DC2A" w14:textId="77777777" w:rsidR="00CB06AC" w:rsidRDefault="00CB06AC"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F232999" w14:textId="77777777" w:rsidR="00CB06AC" w:rsidRDefault="00CB06AC" w:rsidP="008D79DF">
            <w:pPr>
              <w:rPr>
                <w:rFonts w:ascii="Calibri" w:eastAsia="MS Mincho" w:hAnsi="Calibri" w:cs="Calibri"/>
              </w:rPr>
            </w:pPr>
            <w:r>
              <w:rPr>
                <w:rFonts w:ascii="Calibri" w:eastAsia="MS Mincho" w:hAnsi="Calibri" w:cs="Calibri"/>
              </w:rPr>
              <w:t>Comments/Questions/Suggestions</w:t>
            </w:r>
          </w:p>
        </w:tc>
      </w:tr>
      <w:tr w:rsidR="00CB06AC" w14:paraId="56E96CD8" w14:textId="77777777" w:rsidTr="008D79DF">
        <w:tc>
          <w:tcPr>
            <w:tcW w:w="1818" w:type="dxa"/>
            <w:tcBorders>
              <w:top w:val="single" w:sz="4" w:space="0" w:color="auto"/>
              <w:left w:val="single" w:sz="4" w:space="0" w:color="auto"/>
              <w:bottom w:val="single" w:sz="4" w:space="0" w:color="auto"/>
              <w:right w:val="single" w:sz="4" w:space="0" w:color="auto"/>
            </w:tcBorders>
          </w:tcPr>
          <w:p w14:paraId="7694B0BF" w14:textId="561EBAB5" w:rsidR="00CB06AC" w:rsidRDefault="008D0E11" w:rsidP="008D79DF">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414D8B65" w14:textId="00550C5D" w:rsidR="00CB06AC" w:rsidRDefault="008D0E11" w:rsidP="008D79DF">
            <w:pPr>
              <w:rPr>
                <w:rFonts w:ascii="Calibri" w:eastAsia="MS Mincho" w:hAnsi="Calibri" w:cs="Calibri"/>
              </w:rPr>
            </w:pPr>
            <w:r w:rsidRPr="008D0E11">
              <w:rPr>
                <w:rFonts w:ascii="Calibri" w:eastAsia="MS Mincho" w:hAnsi="Calibri" w:cs="Calibri"/>
              </w:rPr>
              <w:t>Ok with the proposal. It reflects what was agreed in RAN1#116.</w:t>
            </w:r>
          </w:p>
        </w:tc>
      </w:tr>
    </w:tbl>
    <w:p w14:paraId="03EDA661" w14:textId="77777777" w:rsidR="00CB06AC" w:rsidRDefault="00CB06AC">
      <w:pPr>
        <w:pStyle w:val="maintext"/>
        <w:ind w:firstLineChars="90" w:firstLine="180"/>
        <w:rPr>
          <w:rFonts w:ascii="Calibri" w:hAnsi="Calibri" w:cs="Arial"/>
        </w:rPr>
      </w:pPr>
    </w:p>
    <w:p w14:paraId="0B2A7CE6" w14:textId="77777777" w:rsidR="00AD5FC9" w:rsidRDefault="00E96CBE">
      <w:pPr>
        <w:pStyle w:val="Heading2"/>
        <w:numPr>
          <w:ilvl w:val="1"/>
          <w:numId w:val="15"/>
        </w:numPr>
        <w:rPr>
          <w:color w:val="000000"/>
        </w:rPr>
      </w:pPr>
      <w:r>
        <w:rPr>
          <w:color w:val="000000"/>
        </w:rPr>
        <w:t>NR_netcon_repeater</w:t>
      </w:r>
    </w:p>
    <w:p w14:paraId="24AA5ADA" w14:textId="300CF545" w:rsidR="00AD5FC9" w:rsidRDefault="0056593A" w:rsidP="0056593A">
      <w:pPr>
        <w:pStyle w:val="maintext"/>
        <w:ind w:firstLineChars="90" w:firstLine="180"/>
        <w:rPr>
          <w:rFonts w:ascii="Calibri" w:hAnsi="Calibri" w:cs="Arial"/>
        </w:rPr>
      </w:pPr>
      <w:r>
        <w:rPr>
          <w:rFonts w:ascii="Calibri" w:hAnsi="Calibri" w:cs="Arial"/>
          <w:color w:val="000000"/>
        </w:rPr>
        <w:t xml:space="preserve">Void </w:t>
      </w:r>
    </w:p>
    <w:p w14:paraId="366C2341" w14:textId="77777777" w:rsidR="00AD5FC9" w:rsidRDefault="00E96CBE">
      <w:pPr>
        <w:pStyle w:val="Heading2"/>
        <w:numPr>
          <w:ilvl w:val="1"/>
          <w:numId w:val="15"/>
        </w:numPr>
        <w:rPr>
          <w:color w:val="000000"/>
        </w:rPr>
      </w:pPr>
      <w:r>
        <w:rPr>
          <w:color w:val="000000"/>
        </w:rPr>
        <w:lastRenderedPageBreak/>
        <w:t>NR_BWP_wor</w:t>
      </w:r>
    </w:p>
    <w:p w14:paraId="6D914815" w14:textId="49553ECC" w:rsidR="00AD5FC9" w:rsidRDefault="00C27B0A">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1D90F92B" w14:textId="77777777" w:rsidR="00C27B0A" w:rsidRDefault="00C27B0A">
      <w:pPr>
        <w:pStyle w:val="maintext"/>
        <w:ind w:firstLineChars="90" w:firstLine="180"/>
        <w:rPr>
          <w:rFonts w:ascii="Calibri" w:hAnsi="Calibri" w:cs="Arial"/>
          <w:color w:val="000000"/>
        </w:rPr>
      </w:pPr>
    </w:p>
    <w:p w14:paraId="6C369352" w14:textId="6B78D17A" w:rsidR="00C27B0A" w:rsidRDefault="00C27B0A" w:rsidP="00C27B0A">
      <w:pPr>
        <w:pStyle w:val="Heading3"/>
        <w:numPr>
          <w:ilvl w:val="2"/>
          <w:numId w:val="15"/>
        </w:numPr>
        <w:rPr>
          <w:color w:val="000000"/>
        </w:rPr>
      </w:pPr>
      <w:r>
        <w:rPr>
          <w:color w:val="000000"/>
        </w:rPr>
        <w:t>Issue 8-1: FG</w:t>
      </w:r>
    </w:p>
    <w:p w14:paraId="04BE99C4" w14:textId="77777777" w:rsidR="00C27B0A" w:rsidRDefault="00C27B0A" w:rsidP="00C27B0A">
      <w:pPr>
        <w:pStyle w:val="maintext"/>
        <w:ind w:firstLineChars="90" w:firstLine="180"/>
        <w:rPr>
          <w:rFonts w:ascii="Calibri" w:hAnsi="Calibri" w:cs="Arial"/>
        </w:rPr>
      </w:pPr>
    </w:p>
    <w:p w14:paraId="1F1DBA1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279B011"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06"/>
        <w:gridCol w:w="2865"/>
        <w:gridCol w:w="7143"/>
        <w:gridCol w:w="222"/>
        <w:gridCol w:w="527"/>
        <w:gridCol w:w="467"/>
        <w:gridCol w:w="3855"/>
        <w:gridCol w:w="714"/>
        <w:gridCol w:w="447"/>
        <w:gridCol w:w="447"/>
        <w:gridCol w:w="467"/>
        <w:gridCol w:w="2288"/>
        <w:gridCol w:w="967"/>
      </w:tblGrid>
      <w:tr w:rsidR="00622443" w14:paraId="28AADD96" w14:textId="77777777" w:rsidTr="006224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646B99" w14:textId="41FC3E3F" w:rsidR="00622443" w:rsidRDefault="00622443" w:rsidP="00B6325D">
            <w:pPr>
              <w:pStyle w:val="TAL"/>
              <w:rPr>
                <w:rFonts w:asciiTheme="majorHAnsi" w:hAnsiTheme="majorHAnsi" w:cstheme="majorHAnsi"/>
                <w:color w:val="000000" w:themeColor="text1"/>
                <w:szCs w:val="18"/>
                <w:lang w:val="en-US"/>
              </w:rPr>
            </w:pPr>
            <w:r w:rsidRPr="00DB0526">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083E2" w14:textId="04ECD946" w:rsidR="00622443" w:rsidRDefault="00622443" w:rsidP="00B6325D">
            <w:pPr>
              <w:pStyle w:val="TAL"/>
              <w:rPr>
                <w:rFonts w:asciiTheme="majorHAnsi" w:eastAsia="MS Mincho" w:hAnsiTheme="majorHAnsi" w:cstheme="majorHAnsi"/>
                <w:color w:val="000000" w:themeColor="text1"/>
                <w:szCs w:val="18"/>
              </w:rPr>
            </w:pPr>
            <w:r w:rsidRPr="00DB0526">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02A86" w14:textId="0D57F281" w:rsidR="00622443" w:rsidRDefault="00622443" w:rsidP="00B6325D">
            <w:pPr>
              <w:pStyle w:val="TAL"/>
              <w:rPr>
                <w:rFonts w:asciiTheme="majorHAnsi" w:eastAsia="SimSun" w:hAnsiTheme="majorHAnsi" w:cstheme="majorHAnsi"/>
                <w:color w:val="000000" w:themeColor="text1"/>
                <w:szCs w:val="18"/>
                <w:lang w:eastAsia="zh-CN"/>
              </w:rPr>
            </w:pPr>
            <w:r w:rsidRPr="00DB0526">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EE874" w14:textId="77777777" w:rsidR="00622443" w:rsidRPr="00DB0526" w:rsidRDefault="00622443" w:rsidP="00B6325D">
            <w:pPr>
              <w:autoSpaceDE w:val="0"/>
              <w:autoSpaceDN w:val="0"/>
              <w:adjustRightInd w:val="0"/>
              <w:snapToGrid w:val="0"/>
              <w:spacing w:afterLines="50"/>
              <w:jc w:val="left"/>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2B28565A" w14:textId="77777777" w:rsidR="00622443" w:rsidRPr="00DB0526" w:rsidRDefault="00622443" w:rsidP="00B6325D">
            <w:pPr>
              <w:jc w:val="left"/>
              <w:rPr>
                <w:rFonts w:eastAsiaTheme="minorEastAsia" w:cs="Arial"/>
                <w:color w:val="000000" w:themeColor="text1"/>
                <w:sz w:val="18"/>
                <w:szCs w:val="18"/>
              </w:rPr>
            </w:pPr>
            <w:r w:rsidRPr="00DB0526">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4585749E" w14:textId="77777777" w:rsidR="00622443" w:rsidRPr="00DB0526" w:rsidRDefault="00622443" w:rsidP="00B6325D">
            <w:pPr>
              <w:jc w:val="left"/>
              <w:rPr>
                <w:rFonts w:eastAsiaTheme="minorEastAsia" w:cs="Arial"/>
                <w:color w:val="000000" w:themeColor="text1"/>
                <w:sz w:val="18"/>
                <w:szCs w:val="18"/>
              </w:rPr>
            </w:pPr>
          </w:p>
          <w:p w14:paraId="2BD7AB8A" w14:textId="77777777" w:rsidR="00622443" w:rsidRPr="00DB0526" w:rsidRDefault="00622443" w:rsidP="00B6325D">
            <w:pPr>
              <w:jc w:val="left"/>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0BDC9451" w14:textId="77777777" w:rsidR="00622443" w:rsidRPr="00DB0526" w:rsidRDefault="00622443" w:rsidP="00B6325D">
            <w:pPr>
              <w:jc w:val="left"/>
              <w:rPr>
                <w:rFonts w:eastAsiaTheme="minorEastAsia" w:cs="Arial"/>
                <w:color w:val="000000" w:themeColor="text1"/>
                <w:sz w:val="18"/>
                <w:szCs w:val="18"/>
              </w:rPr>
            </w:pPr>
          </w:p>
          <w:p w14:paraId="2B7C4414" w14:textId="2832B055" w:rsidR="00622443" w:rsidRDefault="00622443" w:rsidP="00B6325D">
            <w:pPr>
              <w:jc w:val="left"/>
              <w:rPr>
                <w:rFonts w:asciiTheme="majorHAnsi" w:hAnsiTheme="majorHAnsi" w:cstheme="majorHAnsi"/>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C6E3C" w14:textId="77777777" w:rsidR="00622443" w:rsidRDefault="00622443" w:rsidP="00B6325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DCBC3" w14:textId="3BA37C9A" w:rsidR="00622443" w:rsidRDefault="00622443" w:rsidP="00B6325D">
            <w:pPr>
              <w:pStyle w:val="TAL"/>
              <w:rPr>
                <w:rFonts w:asciiTheme="majorHAnsi" w:eastAsia="SimSun" w:hAnsiTheme="majorHAnsi" w:cstheme="majorHAnsi"/>
                <w:color w:val="000000" w:themeColor="text1"/>
                <w:szCs w:val="18"/>
                <w:lang w:eastAsia="zh-CN"/>
              </w:rPr>
            </w:pPr>
            <w:r w:rsidRPr="00DB0526">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EDB1F" w14:textId="09F003FA" w:rsidR="00622443" w:rsidRDefault="00622443" w:rsidP="00B6325D">
            <w:pPr>
              <w:pStyle w:val="TAL"/>
              <w:rPr>
                <w:rFonts w:asciiTheme="majorHAnsi" w:hAnsiTheme="majorHAnsi" w:cstheme="majorHAnsi"/>
                <w:color w:val="000000" w:themeColor="text1"/>
                <w:szCs w:val="18"/>
              </w:rPr>
            </w:pPr>
            <w:r w:rsidRPr="00DB0526">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90197" w14:textId="57D5541A" w:rsidR="00622443" w:rsidRDefault="00622443" w:rsidP="00B6325D">
            <w:pPr>
              <w:pStyle w:val="TAL"/>
              <w:rPr>
                <w:rFonts w:asciiTheme="majorHAnsi" w:eastAsia="SimSun" w:hAnsiTheme="majorHAnsi" w:cstheme="majorHAnsi"/>
                <w:color w:val="000000" w:themeColor="text1"/>
                <w:szCs w:val="18"/>
                <w:lang w:val="en-US" w:eastAsia="zh-CN"/>
              </w:rPr>
            </w:pPr>
            <w:r w:rsidRPr="00DB0526">
              <w:rPr>
                <w:rFonts w:cs="Arial"/>
                <w:color w:val="000000" w:themeColor="text1"/>
                <w:szCs w:val="18"/>
              </w:rPr>
              <w:t xml:space="preserve">UE cannot support RLM/BM/BFD </w:t>
            </w:r>
            <w:r w:rsidRPr="00DB0526">
              <w:rPr>
                <w:rFonts w:cs="Arial"/>
                <w:color w:val="000000" w:themeColor="text1"/>
                <w:szCs w:val="18"/>
                <w:lang w:val="en-US"/>
              </w:rPr>
              <w:t xml:space="preserve">and gapless </w:t>
            </w:r>
            <w:r w:rsidRPr="00DB0526">
              <w:rPr>
                <w:rFonts w:cs="Arial"/>
                <w:bCs/>
                <w:color w:val="000000" w:themeColor="text1"/>
                <w:szCs w:val="18"/>
                <w:lang w:val="en-US"/>
              </w:rPr>
              <w:t xml:space="preserve">L3 intra-frequency </w:t>
            </w:r>
            <w:r w:rsidRPr="00DB0526">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EC2B6" w14:textId="2E0851D2" w:rsidR="00622443" w:rsidRDefault="00622443" w:rsidP="00B6325D">
            <w:pPr>
              <w:pStyle w:val="TAL"/>
              <w:rPr>
                <w:rFonts w:asciiTheme="majorHAnsi" w:eastAsia="SimSun" w:hAnsiTheme="majorHAnsi" w:cstheme="majorHAnsi"/>
                <w:color w:val="000000" w:themeColor="text1"/>
                <w:szCs w:val="18"/>
                <w:lang w:eastAsia="zh-CN"/>
              </w:rPr>
            </w:pPr>
            <w:r w:rsidRPr="00DB0526">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7C01B" w14:textId="77777777" w:rsidR="00622443" w:rsidRPr="00DB0526" w:rsidRDefault="00622443" w:rsidP="00B6325D">
            <w:pPr>
              <w:pStyle w:val="TAL"/>
              <w:rPr>
                <w:rFonts w:eastAsia="MS Mincho" w:cs="Arial"/>
                <w:color w:val="000000" w:themeColor="text1"/>
                <w:szCs w:val="18"/>
              </w:rPr>
            </w:pPr>
            <w:r w:rsidRPr="00DB0526">
              <w:rPr>
                <w:rFonts w:eastAsia="MS Mincho" w:cs="Arial"/>
                <w:color w:val="000000" w:themeColor="text1"/>
                <w:szCs w:val="18"/>
              </w:rPr>
              <w:t>No</w:t>
            </w:r>
          </w:p>
          <w:p w14:paraId="7FA0BD8B" w14:textId="77777777" w:rsidR="00622443" w:rsidRDefault="00622443" w:rsidP="00B6325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4803F" w14:textId="45D184FB" w:rsidR="00622443" w:rsidRDefault="00622443" w:rsidP="00B6325D">
            <w:pPr>
              <w:pStyle w:val="TAL"/>
              <w:rPr>
                <w:rFonts w:asciiTheme="majorHAnsi" w:hAnsiTheme="majorHAnsi" w:cstheme="majorHAnsi"/>
                <w:color w:val="000000" w:themeColor="text1"/>
                <w:szCs w:val="18"/>
              </w:rPr>
            </w:pPr>
            <w:r w:rsidRPr="00DB0526">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C960" w14:textId="11E75B5E" w:rsidR="00622443" w:rsidRDefault="00622443" w:rsidP="00B6325D">
            <w:pPr>
              <w:pStyle w:val="TAL"/>
              <w:rPr>
                <w:rFonts w:asciiTheme="majorHAnsi" w:hAnsiTheme="majorHAnsi" w:cstheme="majorHAnsi"/>
                <w:color w:val="000000" w:themeColor="text1"/>
                <w:szCs w:val="18"/>
              </w:rPr>
            </w:pPr>
            <w:r w:rsidRPr="00DB0526">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8D1E1" w14:textId="165ED7A1" w:rsidR="00622443" w:rsidRPr="00622443" w:rsidRDefault="00622443" w:rsidP="00B6325D">
            <w:pPr>
              <w:pStyle w:val="TAL"/>
              <w:rPr>
                <w:rFonts w:cs="Arial"/>
                <w:color w:val="FF0000"/>
                <w:szCs w:val="18"/>
                <w:lang w:val="en-US"/>
              </w:rPr>
            </w:pPr>
            <w:r w:rsidRPr="0090553E">
              <w:rPr>
                <w:rFonts w:cs="Arial"/>
                <w:color w:val="000000" w:themeColor="text1"/>
                <w:szCs w:val="18"/>
                <w:lang w:val="en-US"/>
              </w:rPr>
              <w:t>Note: This FG applies only to PCell</w:t>
            </w:r>
            <w:r>
              <w:rPr>
                <w:rFonts w:cs="Arial"/>
                <w:color w:val="000000" w:themeColor="text1"/>
                <w:szCs w:val="18"/>
                <w:lang w:val="en-US"/>
              </w:rPr>
              <w:t xml:space="preserve"> </w:t>
            </w:r>
            <w:r>
              <w:rPr>
                <w:rFonts w:cs="Arial"/>
                <w:color w:val="FF0000"/>
                <w:szCs w:val="18"/>
                <w:lang w:val="en-US"/>
              </w:rPr>
              <w:t>and SPCell (if configured)</w:t>
            </w:r>
          </w:p>
          <w:p w14:paraId="2E888F70" w14:textId="77777777" w:rsidR="00622443" w:rsidRPr="0090553E" w:rsidRDefault="00622443" w:rsidP="00B6325D">
            <w:pPr>
              <w:pStyle w:val="TAL"/>
              <w:rPr>
                <w:rFonts w:cs="Arial"/>
                <w:color w:val="000000" w:themeColor="text1"/>
                <w:szCs w:val="18"/>
                <w:lang w:val="en-US"/>
              </w:rPr>
            </w:pPr>
          </w:p>
          <w:p w14:paraId="4C225592" w14:textId="47F38857" w:rsidR="00622443" w:rsidRDefault="00622443" w:rsidP="00B6325D">
            <w:pPr>
              <w:pStyle w:val="TAL"/>
              <w:rPr>
                <w:rFonts w:asciiTheme="majorHAnsi" w:hAnsiTheme="majorHAnsi" w:cstheme="majorHAnsi"/>
                <w:color w:val="000000" w:themeColor="text1"/>
                <w:szCs w:val="18"/>
              </w:rPr>
            </w:pPr>
            <w:r w:rsidRPr="00DB0526">
              <w:rPr>
                <w:rFonts w:eastAsia="PMingLiU" w:cs="Arial"/>
                <w:color w:val="000000" w:themeColor="text1"/>
                <w:szCs w:val="18"/>
                <w:lang w:val="en-US" w:eastAsia="zh-TW"/>
              </w:rPr>
              <w:t xml:space="preserve">This FG is not applicable to RedCap </w:t>
            </w:r>
            <w:r>
              <w:rPr>
                <w:rFonts w:eastAsia="PMingLiU" w:cs="Arial"/>
                <w:color w:val="000000" w:themeColor="text1"/>
                <w:szCs w:val="18"/>
                <w:lang w:val="en-US" w:eastAsia="zh-TW"/>
              </w:rPr>
              <w:t>or e</w:t>
            </w:r>
            <w:r w:rsidRPr="0090553E">
              <w:rPr>
                <w:rFonts w:eastAsia="PMingLiU" w:cs="Arial"/>
                <w:color w:val="000000" w:themeColor="text1"/>
                <w:szCs w:val="18"/>
                <w:lang w:val="en-US" w:eastAsia="zh-TW"/>
              </w:rPr>
              <w:t xml:space="preserve">RedCap </w:t>
            </w:r>
            <w:r w:rsidRPr="00DB0526">
              <w:rPr>
                <w:rFonts w:eastAsia="PMingLiU" w:cs="Arial"/>
                <w:color w:val="000000" w:themeColor="text1"/>
                <w:szCs w:val="18"/>
                <w:lang w:val="en-US" w:eastAsia="zh-TW"/>
              </w:rPr>
              <w:t>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C3998E1" w14:textId="64C24479" w:rsidR="00622443" w:rsidRDefault="00622443" w:rsidP="00B6325D">
            <w:pPr>
              <w:pStyle w:val="TAL"/>
              <w:rPr>
                <w:rFonts w:asciiTheme="majorHAnsi" w:hAnsiTheme="majorHAnsi" w:cstheme="majorHAnsi"/>
                <w:color w:val="000000" w:themeColor="text1"/>
                <w:szCs w:val="18"/>
              </w:rPr>
            </w:pPr>
            <w:r w:rsidRPr="00DB0526">
              <w:rPr>
                <w:rFonts w:cs="Arial"/>
                <w:color w:val="000000" w:themeColor="text1"/>
                <w:szCs w:val="18"/>
              </w:rPr>
              <w:t>Optional with capability signalling</w:t>
            </w:r>
          </w:p>
        </w:tc>
      </w:tr>
    </w:tbl>
    <w:p w14:paraId="3E0381E8" w14:textId="77777777" w:rsidR="00C27B0A" w:rsidRDefault="00C27B0A" w:rsidP="00C27B0A">
      <w:pPr>
        <w:pStyle w:val="maintext"/>
        <w:ind w:firstLineChars="90" w:firstLine="180"/>
        <w:rPr>
          <w:rFonts w:ascii="Calibri" w:hAnsi="Calibri" w:cs="Arial"/>
        </w:rPr>
      </w:pPr>
    </w:p>
    <w:p w14:paraId="279B86E3"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08C10B0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149271A2"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11E0C0C"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04E0169A" w14:textId="77777777" w:rsidTr="00D9135F">
        <w:tc>
          <w:tcPr>
            <w:tcW w:w="1818" w:type="dxa"/>
            <w:tcBorders>
              <w:top w:val="single" w:sz="4" w:space="0" w:color="auto"/>
              <w:left w:val="single" w:sz="4" w:space="0" w:color="auto"/>
              <w:bottom w:val="single" w:sz="4" w:space="0" w:color="auto"/>
              <w:right w:val="single" w:sz="4" w:space="0" w:color="auto"/>
            </w:tcBorders>
          </w:tcPr>
          <w:p w14:paraId="70D160F0"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B80BD04" w14:textId="77777777" w:rsidR="00C27B0A" w:rsidRDefault="00C27B0A" w:rsidP="00D9135F">
            <w:pPr>
              <w:rPr>
                <w:rFonts w:ascii="Calibri" w:eastAsia="MS Mincho" w:hAnsi="Calibri" w:cs="Calibri"/>
              </w:rPr>
            </w:pPr>
          </w:p>
        </w:tc>
      </w:tr>
    </w:tbl>
    <w:p w14:paraId="798734CD" w14:textId="77777777" w:rsidR="00AD5FC9" w:rsidRDefault="00AD5FC9">
      <w:pPr>
        <w:pStyle w:val="maintext"/>
        <w:ind w:firstLineChars="90" w:firstLine="180"/>
        <w:rPr>
          <w:rFonts w:ascii="Calibri" w:hAnsi="Calibri" w:cs="Arial"/>
        </w:rPr>
      </w:pPr>
    </w:p>
    <w:p w14:paraId="5301A152" w14:textId="77777777" w:rsidR="00AD5FC9" w:rsidRDefault="00E96CBE">
      <w:pPr>
        <w:pStyle w:val="Heading2"/>
        <w:numPr>
          <w:ilvl w:val="1"/>
          <w:numId w:val="15"/>
        </w:numPr>
        <w:rPr>
          <w:color w:val="000000"/>
        </w:rPr>
      </w:pPr>
      <w:r>
        <w:rPr>
          <w:color w:val="000000"/>
        </w:rPr>
        <w:t>NR_ATG</w:t>
      </w:r>
    </w:p>
    <w:p w14:paraId="7E7CAF53" w14:textId="544877AC" w:rsidR="00AD5FC9" w:rsidRDefault="0056593A">
      <w:pPr>
        <w:pStyle w:val="maintext"/>
        <w:ind w:firstLineChars="90" w:firstLine="180"/>
        <w:rPr>
          <w:rFonts w:ascii="Calibri" w:hAnsi="Calibri" w:cs="Arial"/>
        </w:rPr>
      </w:pPr>
      <w:r>
        <w:rPr>
          <w:rFonts w:ascii="Calibri" w:hAnsi="Calibri" w:cs="Arial"/>
        </w:rPr>
        <w:t>Void</w:t>
      </w:r>
    </w:p>
    <w:p w14:paraId="105F083A" w14:textId="77777777" w:rsidR="00AD5FC9" w:rsidRDefault="00E96CBE">
      <w:pPr>
        <w:pStyle w:val="Heading1"/>
        <w:numPr>
          <w:ilvl w:val="0"/>
          <w:numId w:val="15"/>
        </w:numPr>
        <w:jc w:val="both"/>
        <w:rPr>
          <w:color w:val="000000" w:themeColor="text1"/>
        </w:rPr>
      </w:pPr>
      <w:r>
        <w:rPr>
          <w:color w:val="000000" w:themeColor="text1"/>
        </w:rPr>
        <w:t>Conclusion</w:t>
      </w:r>
    </w:p>
    <w:p w14:paraId="28CB6353" w14:textId="350A9719" w:rsidR="00AD5FC9" w:rsidRDefault="00E96CBE">
      <w:pPr>
        <w:pStyle w:val="maintext"/>
        <w:ind w:firstLineChars="90" w:firstLine="180"/>
        <w:rPr>
          <w:rFonts w:ascii="Calibri" w:hAnsi="Calibri" w:cs="Calibri"/>
          <w:color w:val="000000" w:themeColor="text1"/>
        </w:rPr>
      </w:pPr>
      <w:r>
        <w:rPr>
          <w:rFonts w:ascii="Calibri" w:hAnsi="Calibri" w:cs="Calibri"/>
          <w:color w:val="000000" w:themeColor="text1"/>
          <w:lang w:val="en-US"/>
        </w:rPr>
        <w:t>Agreements reached during RAN1 #</w:t>
      </w:r>
      <w:r w:rsidR="00BA35B8">
        <w:rPr>
          <w:rFonts w:ascii="Calibri" w:hAnsi="Calibri" w:cs="Calibri"/>
          <w:color w:val="000000" w:themeColor="text1"/>
          <w:lang w:val="en-US"/>
        </w:rPr>
        <w:t>117</w:t>
      </w:r>
      <w:r>
        <w:rPr>
          <w:rFonts w:ascii="Calibri" w:hAnsi="Calibri" w:cs="Calibri"/>
          <w:color w:val="000000" w:themeColor="text1"/>
          <w:lang w:val="en-US"/>
        </w:rPr>
        <w:t xml:space="preserve"> as part of this agenda item are summarized i</w:t>
      </w:r>
      <w:r w:rsidR="008A2DD4">
        <w:rPr>
          <w:rFonts w:ascii="Calibri" w:hAnsi="Calibri" w:cs="Calibri"/>
          <w:color w:val="000000" w:themeColor="text1"/>
          <w:lang w:val="en-US"/>
        </w:rPr>
        <w:t xml:space="preserve">n </w:t>
      </w:r>
      <w:r w:rsidR="008A2DD4" w:rsidRPr="008A2DD4">
        <w:rPr>
          <w:rFonts w:ascii="Calibri" w:hAnsi="Calibri" w:cs="Calibri"/>
          <w:color w:val="000000" w:themeColor="text1"/>
          <w:highlight w:val="yellow"/>
          <w:lang w:val="en-US"/>
        </w:rPr>
        <w:t>[ ]</w:t>
      </w:r>
      <w:r>
        <w:rPr>
          <w:rFonts w:ascii="Calibri" w:hAnsi="Calibri" w:cs="Calibri"/>
          <w:color w:val="000000" w:themeColor="text1"/>
          <w:lang w:val="en-US"/>
        </w:rPr>
        <w:t xml:space="preserve">. </w:t>
      </w:r>
    </w:p>
    <w:p w14:paraId="1DAE4138" w14:textId="77777777" w:rsidR="00AD5FC9" w:rsidRDefault="00AD5FC9">
      <w:pPr>
        <w:pStyle w:val="maintext"/>
        <w:ind w:firstLineChars="90" w:firstLine="180"/>
        <w:rPr>
          <w:rFonts w:ascii="Calibri" w:hAnsi="Calibri" w:cs="Calibri"/>
          <w:color w:val="000000" w:themeColor="text1"/>
        </w:rPr>
      </w:pPr>
    </w:p>
    <w:p w14:paraId="4108C18F" w14:textId="77777777" w:rsidR="00AD5FC9" w:rsidRDefault="00E96CBE">
      <w:pPr>
        <w:pStyle w:val="Heading1"/>
        <w:numPr>
          <w:ilvl w:val="0"/>
          <w:numId w:val="15"/>
        </w:numPr>
        <w:jc w:val="both"/>
        <w:rPr>
          <w:color w:val="000000" w:themeColor="text1"/>
        </w:rPr>
      </w:pPr>
      <w:r>
        <w:rPr>
          <w:color w:val="000000" w:themeColor="text1"/>
        </w:rPr>
        <w:t>References</w:t>
      </w:r>
    </w:p>
    <w:p w14:paraId="07F657FB" w14:textId="42A9CC56" w:rsidR="00AD5FC9" w:rsidRDefault="008A2DD4" w:rsidP="004D7664">
      <w:pPr>
        <w:pStyle w:val="2222"/>
        <w:numPr>
          <w:ilvl w:val="0"/>
          <w:numId w:val="45"/>
        </w:numPr>
        <w:spacing w:line="288" w:lineRule="auto"/>
        <w:ind w:firstLineChars="0"/>
        <w:rPr>
          <w:rFonts w:ascii="Calibri" w:hAnsi="Calibri"/>
          <w:color w:val="000000"/>
          <w:lang w:eastAsia="ko-KR"/>
        </w:rPr>
      </w:pPr>
      <w:bookmarkStart w:id="681" w:name="_Ref163469445"/>
      <w:r w:rsidRPr="008A2DD4">
        <w:rPr>
          <w:rFonts w:ascii="Calibri" w:hAnsi="Calibri"/>
          <w:color w:val="000000"/>
          <w:lang w:eastAsia="ko-KR"/>
        </w:rPr>
        <w:t>R1-2403705</w:t>
      </w:r>
      <w:r w:rsidR="00E96CBE">
        <w:rPr>
          <w:rFonts w:ascii="Calibri" w:hAnsi="Calibri"/>
          <w:color w:val="000000"/>
          <w:lang w:eastAsia="ko-KR"/>
        </w:rPr>
        <w:t xml:space="preserve">, </w:t>
      </w:r>
      <w:r w:rsidRPr="008A2DD4">
        <w:rPr>
          <w:rFonts w:ascii="Calibri" w:hAnsi="Calibri"/>
          <w:bCs/>
          <w:color w:val="000000"/>
          <w:lang w:val="en-US" w:eastAsia="ko-KR"/>
        </w:rPr>
        <w:t>LS on Rel-18 RAN1 UE features list for NR after RAN1#</w:t>
      </w:r>
      <w:r w:rsidR="00BA35B8">
        <w:rPr>
          <w:rFonts w:ascii="Calibri" w:hAnsi="Calibri"/>
          <w:bCs/>
          <w:color w:val="000000"/>
          <w:lang w:val="en-US" w:eastAsia="ko-KR"/>
        </w:rPr>
        <w:t>116bis</w:t>
      </w:r>
      <w:r w:rsidR="00E96CBE">
        <w:rPr>
          <w:rFonts w:ascii="Calibri" w:hAnsi="Calibri"/>
          <w:color w:val="000000"/>
          <w:lang w:eastAsia="ko-KR"/>
        </w:rPr>
        <w:t>, Moderators (AT&amp;T, NTT DOCOMO, INC.)</w:t>
      </w:r>
      <w:bookmarkEnd w:id="681"/>
    </w:p>
    <w:p w14:paraId="1099E12C" w14:textId="77777777" w:rsidR="00AD5FC9" w:rsidRDefault="00E96CBE" w:rsidP="004D7664">
      <w:pPr>
        <w:pStyle w:val="2222"/>
        <w:numPr>
          <w:ilvl w:val="0"/>
          <w:numId w:val="45"/>
        </w:numPr>
        <w:spacing w:line="288" w:lineRule="auto"/>
        <w:ind w:firstLineChars="0"/>
        <w:rPr>
          <w:rFonts w:ascii="Calibri" w:hAnsi="Calibri" w:cs="Times New Roman"/>
          <w:color w:val="000000" w:themeColor="text1"/>
          <w:lang w:val="en-US" w:eastAsia="ko-KR"/>
        </w:rPr>
      </w:pPr>
      <w:bookmarkStart w:id="682" w:name="_Ref163469446"/>
      <w:r>
        <w:rPr>
          <w:rFonts w:ascii="Calibri" w:hAnsi="Calibri" w:cs="Times New Roman"/>
          <w:color w:val="000000" w:themeColor="text1"/>
          <w:lang w:val="en-US" w:eastAsia="ko-KR"/>
        </w:rPr>
        <w:t>R1-2401822, Updated RAN1 UE features list for Rel-18 LTE after RAN1#116, Moderators (AT&amp;T, NTT DOCOMO, INC.)</w:t>
      </w:r>
      <w:bookmarkEnd w:id="682"/>
    </w:p>
    <w:p w14:paraId="3E52559F" w14:textId="17AF3B6B"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3" w:name="_Ref166491585"/>
      <w:r w:rsidRPr="00927424">
        <w:rPr>
          <w:rFonts w:ascii="Calibri" w:hAnsi="Calibri"/>
          <w:color w:val="000000"/>
          <w:lang w:eastAsia="ko-KR"/>
        </w:rPr>
        <w:t>R1-2403919</w:t>
      </w:r>
      <w:r>
        <w:rPr>
          <w:rFonts w:ascii="Calibri" w:hAnsi="Calibri"/>
          <w:color w:val="000000"/>
          <w:lang w:eastAsia="ko-KR"/>
        </w:rPr>
        <w:t xml:space="preserve">, </w:t>
      </w:r>
      <w:r w:rsidRPr="00927424">
        <w:rPr>
          <w:rFonts w:ascii="Calibri" w:hAnsi="Calibri"/>
          <w:color w:val="000000"/>
          <w:lang w:eastAsia="ko-KR"/>
        </w:rPr>
        <w:t xml:space="preserve">UE features for </w:t>
      </w:r>
      <w:r w:rsidRPr="0077253A">
        <w:rPr>
          <w:rFonts w:ascii="Calibri" w:hAnsi="Calibri"/>
          <w:color w:val="000000"/>
          <w:lang w:eastAsia="ko-KR"/>
        </w:rPr>
        <w:t>other Rel-18 work items (Topics B), Huawei/HiSilicon</w:t>
      </w:r>
      <w:bookmarkEnd w:id="683"/>
    </w:p>
    <w:p w14:paraId="77AB8575" w14:textId="523A0ECE"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4" w:name="_Ref166491592"/>
      <w:r w:rsidRPr="0077253A">
        <w:rPr>
          <w:rFonts w:ascii="Calibri" w:hAnsi="Calibri"/>
          <w:color w:val="000000"/>
          <w:lang w:eastAsia="ko-KR"/>
        </w:rPr>
        <w:t>R1-2403972, UE features for Rel-18 Work Items (Topics B), Intel Corporation</w:t>
      </w:r>
      <w:bookmarkEnd w:id="684"/>
    </w:p>
    <w:p w14:paraId="0A2BCB66" w14:textId="34712554"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5" w:name="_Ref166491600"/>
      <w:r w:rsidRPr="0077253A">
        <w:rPr>
          <w:rFonts w:ascii="Calibri" w:hAnsi="Calibri"/>
          <w:color w:val="000000"/>
          <w:lang w:eastAsia="ko-KR"/>
        </w:rPr>
        <w:t>R1-2404102, UE features for other Rel-18 work items (Topics B), Samsung</w:t>
      </w:r>
      <w:bookmarkEnd w:id="685"/>
    </w:p>
    <w:p w14:paraId="4D26BF20" w14:textId="28EF577A"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6" w:name="_Ref166491607"/>
      <w:r w:rsidRPr="0077253A">
        <w:rPr>
          <w:rFonts w:ascii="Calibri" w:hAnsi="Calibri"/>
          <w:color w:val="000000"/>
          <w:lang w:eastAsia="ko-KR"/>
        </w:rPr>
        <w:t>R1-2404164, Discussion on Rel-18 UE features topics B (Positioning), vivo</w:t>
      </w:r>
      <w:bookmarkEnd w:id="686"/>
    </w:p>
    <w:p w14:paraId="627F1BDE" w14:textId="6B870938"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7" w:name="_Ref166491615"/>
      <w:r w:rsidRPr="0077253A">
        <w:rPr>
          <w:rFonts w:ascii="Calibri" w:hAnsi="Calibri"/>
          <w:color w:val="000000"/>
          <w:lang w:eastAsia="ko-KR"/>
        </w:rPr>
        <w:t>R1-2404271, Discussion on UE Feature Topics B, Apple</w:t>
      </w:r>
      <w:bookmarkEnd w:id="687"/>
    </w:p>
    <w:p w14:paraId="415D0D68" w14:textId="21BCCEDD"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8" w:name="_Ref166491621"/>
      <w:r w:rsidRPr="0077253A">
        <w:rPr>
          <w:rFonts w:ascii="Calibri" w:hAnsi="Calibri"/>
          <w:color w:val="000000"/>
          <w:lang w:eastAsia="ko-KR"/>
        </w:rPr>
        <w:t>R1-2404383, Remaining issues on UE features for expanded and improved NR positioning, CATT</w:t>
      </w:r>
      <w:bookmarkEnd w:id="688"/>
    </w:p>
    <w:p w14:paraId="29D82EFE" w14:textId="0E3E2255"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9" w:name="_Ref166491627"/>
      <w:r w:rsidRPr="0077253A">
        <w:rPr>
          <w:rFonts w:ascii="Calibri" w:hAnsi="Calibri"/>
          <w:color w:val="000000"/>
          <w:lang w:eastAsia="ko-KR"/>
        </w:rPr>
        <w:t>R1-2404485, UE Features for Other Topics B (MIMO, Pos, NES, MobEnh, IoT-NTN, NR-NTN), Nokia</w:t>
      </w:r>
      <w:bookmarkEnd w:id="689"/>
    </w:p>
    <w:p w14:paraId="658F8270" w14:textId="7A443801"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0" w:name="_Ref166491634"/>
      <w:r w:rsidRPr="0077253A">
        <w:rPr>
          <w:rFonts w:ascii="Calibri" w:hAnsi="Calibri"/>
          <w:color w:val="000000"/>
          <w:lang w:eastAsia="ko-KR"/>
        </w:rPr>
        <w:lastRenderedPageBreak/>
        <w:t>R1-2404824, UE features for other Rel-18 work items (Topics B), OPPO</w:t>
      </w:r>
      <w:bookmarkEnd w:id="690"/>
    </w:p>
    <w:p w14:paraId="4D8BFD6B" w14:textId="1D349851"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1" w:name="_Ref166491640"/>
      <w:r w:rsidRPr="0077253A">
        <w:rPr>
          <w:rFonts w:ascii="Calibri" w:hAnsi="Calibri"/>
          <w:color w:val="000000"/>
          <w:lang w:eastAsia="ko-KR"/>
        </w:rPr>
        <w:t>R1-2404887, Discussion on UE features for NES, LG Electronics</w:t>
      </w:r>
      <w:bookmarkEnd w:id="691"/>
    </w:p>
    <w:p w14:paraId="0E85DFF2" w14:textId="763772CE"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2" w:name="_Ref166491646"/>
      <w:r w:rsidRPr="0077253A">
        <w:rPr>
          <w:rFonts w:ascii="Calibri" w:hAnsi="Calibri"/>
          <w:color w:val="000000"/>
          <w:lang w:eastAsia="ko-KR"/>
        </w:rPr>
        <w:t>R1-2404910, Discussion on BWP Without Restriction maintenance, Vodafone</w:t>
      </w:r>
      <w:bookmarkEnd w:id="692"/>
    </w:p>
    <w:p w14:paraId="40ECF3DF" w14:textId="186A707D"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3" w:name="_Ref166491653"/>
      <w:r w:rsidRPr="0077253A">
        <w:rPr>
          <w:rFonts w:ascii="Calibri" w:hAnsi="Calibri"/>
          <w:color w:val="000000"/>
          <w:lang w:eastAsia="ko-KR"/>
        </w:rPr>
        <w:t>R1-2405004, UE features for other Rel-18 work items (Topics B), ZTE</w:t>
      </w:r>
      <w:bookmarkEnd w:id="693"/>
    </w:p>
    <w:p w14:paraId="5D548B40" w14:textId="03ADA2E6" w:rsidR="00927424" w:rsidRPr="00927424" w:rsidRDefault="00927424" w:rsidP="004D7664">
      <w:pPr>
        <w:pStyle w:val="2222"/>
        <w:numPr>
          <w:ilvl w:val="0"/>
          <w:numId w:val="45"/>
        </w:numPr>
        <w:spacing w:line="288" w:lineRule="auto"/>
        <w:ind w:firstLineChars="0"/>
        <w:rPr>
          <w:rFonts w:ascii="Calibri" w:hAnsi="Calibri"/>
          <w:color w:val="000000"/>
          <w:lang w:eastAsia="ko-KR"/>
        </w:rPr>
      </w:pPr>
      <w:bookmarkStart w:id="694" w:name="_Ref166491659"/>
      <w:r w:rsidRPr="0077253A">
        <w:rPr>
          <w:rFonts w:ascii="Calibri" w:hAnsi="Calibri"/>
          <w:color w:val="000000"/>
          <w:lang w:eastAsia="ko-KR"/>
        </w:rPr>
        <w:t>R1-2405029, Discussion on UE features for other</w:t>
      </w:r>
      <w:r w:rsidRPr="00927424">
        <w:rPr>
          <w:rFonts w:ascii="Calibri" w:hAnsi="Calibri"/>
          <w:color w:val="000000"/>
          <w:lang w:eastAsia="ko-KR"/>
        </w:rPr>
        <w:t xml:space="preserve"> Rel-18 work items (Topics B)</w:t>
      </w:r>
      <w:r>
        <w:rPr>
          <w:rFonts w:ascii="Calibri" w:hAnsi="Calibri"/>
          <w:color w:val="000000"/>
          <w:lang w:eastAsia="ko-KR"/>
        </w:rPr>
        <w:t xml:space="preserve">, </w:t>
      </w:r>
      <w:r w:rsidRPr="00927424">
        <w:rPr>
          <w:rFonts w:ascii="Calibri" w:hAnsi="Calibri"/>
          <w:color w:val="000000"/>
          <w:lang w:eastAsia="ko-KR"/>
        </w:rPr>
        <w:t>NTT DOCOMO, INC.</w:t>
      </w:r>
      <w:bookmarkEnd w:id="694"/>
    </w:p>
    <w:p w14:paraId="0F6EFCE8" w14:textId="69585EE5" w:rsidR="00927424" w:rsidRPr="00927424" w:rsidRDefault="00927424" w:rsidP="004D7664">
      <w:pPr>
        <w:pStyle w:val="2222"/>
        <w:numPr>
          <w:ilvl w:val="0"/>
          <w:numId w:val="45"/>
        </w:numPr>
        <w:spacing w:line="288" w:lineRule="auto"/>
        <w:ind w:firstLineChars="0"/>
        <w:rPr>
          <w:rFonts w:ascii="Calibri" w:hAnsi="Calibri"/>
          <w:color w:val="000000"/>
          <w:lang w:eastAsia="ko-KR"/>
        </w:rPr>
      </w:pPr>
      <w:bookmarkStart w:id="695" w:name="_Ref166491665"/>
      <w:r w:rsidRPr="00927424">
        <w:rPr>
          <w:rFonts w:ascii="Calibri" w:hAnsi="Calibri"/>
          <w:color w:val="000000"/>
          <w:lang w:eastAsia="ko-KR"/>
        </w:rPr>
        <w:t>R1-2405104</w:t>
      </w:r>
      <w:r>
        <w:rPr>
          <w:rFonts w:ascii="Calibri" w:hAnsi="Calibri"/>
          <w:color w:val="000000"/>
          <w:lang w:eastAsia="ko-KR"/>
        </w:rPr>
        <w:t xml:space="preserve">, </w:t>
      </w:r>
      <w:r w:rsidRPr="00927424">
        <w:rPr>
          <w:rFonts w:ascii="Calibri" w:hAnsi="Calibri"/>
          <w:color w:val="000000"/>
          <w:lang w:eastAsia="ko-KR"/>
        </w:rPr>
        <w:t>Rel-18 UE features topics set B</w:t>
      </w:r>
      <w:r>
        <w:rPr>
          <w:rFonts w:ascii="Calibri" w:hAnsi="Calibri"/>
          <w:color w:val="000000"/>
          <w:lang w:eastAsia="ko-KR"/>
        </w:rPr>
        <w:t xml:space="preserve">, </w:t>
      </w:r>
      <w:r w:rsidRPr="00927424">
        <w:rPr>
          <w:rFonts w:ascii="Calibri" w:hAnsi="Calibri"/>
          <w:color w:val="000000"/>
          <w:lang w:eastAsia="ko-KR"/>
        </w:rPr>
        <w:t>Ericsson</w:t>
      </w:r>
      <w:bookmarkEnd w:id="695"/>
    </w:p>
    <w:p w14:paraId="014B4D40" w14:textId="27D58AC4" w:rsidR="00AD5FC9" w:rsidRDefault="00927424" w:rsidP="004D7664">
      <w:pPr>
        <w:pStyle w:val="2222"/>
        <w:numPr>
          <w:ilvl w:val="0"/>
          <w:numId w:val="45"/>
        </w:numPr>
        <w:spacing w:line="288" w:lineRule="auto"/>
        <w:ind w:firstLineChars="0"/>
        <w:rPr>
          <w:rFonts w:ascii="Calibri" w:hAnsi="Calibri"/>
          <w:color w:val="000000"/>
          <w:lang w:eastAsia="ko-KR"/>
        </w:rPr>
      </w:pPr>
      <w:bookmarkStart w:id="696" w:name="_Ref166491671"/>
      <w:r w:rsidRPr="00927424">
        <w:rPr>
          <w:rFonts w:ascii="Calibri" w:hAnsi="Calibri"/>
          <w:color w:val="000000"/>
          <w:lang w:eastAsia="ko-KR"/>
        </w:rPr>
        <w:t>R1-2405142</w:t>
      </w:r>
      <w:r>
        <w:rPr>
          <w:rFonts w:ascii="Calibri" w:hAnsi="Calibri"/>
          <w:color w:val="000000"/>
          <w:lang w:eastAsia="ko-KR"/>
        </w:rPr>
        <w:t xml:space="preserve">, </w:t>
      </w:r>
      <w:r w:rsidRPr="00927424">
        <w:rPr>
          <w:rFonts w:ascii="Calibri" w:hAnsi="Calibri"/>
          <w:color w:val="000000"/>
          <w:lang w:eastAsia="ko-KR"/>
        </w:rPr>
        <w:t>UE features for other Rel-18 work items (Topics B)</w:t>
      </w:r>
      <w:r>
        <w:rPr>
          <w:rFonts w:ascii="Calibri" w:hAnsi="Calibri"/>
          <w:color w:val="000000"/>
          <w:lang w:eastAsia="ko-KR"/>
        </w:rPr>
        <w:t xml:space="preserve">, </w:t>
      </w:r>
      <w:r w:rsidRPr="00927424">
        <w:rPr>
          <w:rFonts w:ascii="Calibri" w:hAnsi="Calibri"/>
          <w:color w:val="000000"/>
          <w:lang w:eastAsia="ko-KR"/>
        </w:rPr>
        <w:t>Qualcomm Incorporated</w:t>
      </w:r>
      <w:bookmarkEnd w:id="696"/>
    </w:p>
    <w:p w14:paraId="40DF49F2" w14:textId="77777777" w:rsidR="00AD5FC9" w:rsidRDefault="00AD5FC9">
      <w:pPr>
        <w:pStyle w:val="2222"/>
        <w:spacing w:line="288" w:lineRule="auto"/>
        <w:ind w:firstLineChars="0"/>
        <w:rPr>
          <w:rFonts w:ascii="Calibri" w:hAnsi="Calibri"/>
          <w:color w:val="000000"/>
          <w:lang w:eastAsia="ko-KR"/>
        </w:rPr>
      </w:pPr>
    </w:p>
    <w:p w14:paraId="51249D82" w14:textId="77777777" w:rsidR="00AD5FC9" w:rsidRDefault="00AD5FC9">
      <w:pPr>
        <w:pStyle w:val="2222"/>
        <w:spacing w:line="288" w:lineRule="auto"/>
        <w:ind w:firstLineChars="0"/>
        <w:rPr>
          <w:rFonts w:ascii="Calibri" w:hAnsi="Calibri"/>
          <w:color w:val="000000"/>
          <w:lang w:eastAsia="ko-KR"/>
        </w:rPr>
      </w:pPr>
    </w:p>
    <w:p w14:paraId="04BB6C4E" w14:textId="77777777" w:rsidR="00AD5FC9" w:rsidRDefault="00AD5FC9">
      <w:pPr>
        <w:pStyle w:val="2222"/>
        <w:spacing w:line="288" w:lineRule="auto"/>
        <w:ind w:firstLineChars="0"/>
        <w:rPr>
          <w:rFonts w:ascii="Calibri" w:hAnsi="Calibri"/>
          <w:color w:val="000000"/>
          <w:lang w:eastAsia="ko-KR"/>
        </w:rPr>
      </w:pPr>
    </w:p>
    <w:sectPr w:rsidR="00AD5FC9">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8E5E" w14:textId="77777777" w:rsidR="00366E3D" w:rsidRDefault="00366E3D">
      <w:pPr>
        <w:spacing w:line="240" w:lineRule="auto"/>
      </w:pPr>
      <w:r>
        <w:separator/>
      </w:r>
    </w:p>
  </w:endnote>
  <w:endnote w:type="continuationSeparator" w:id="0">
    <w:p w14:paraId="783CDDF7" w14:textId="77777777" w:rsidR="00366E3D" w:rsidRDefault="00366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w:charset w:val="80"/>
    <w:family w:val="roman"/>
    <w:pitch w:val="default"/>
    <w:sig w:usb0="00000000" w:usb1="00000000" w:usb2="00000010" w:usb3="00000000" w:csb0="000201F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altName w:val="BatangChe"/>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181A" w14:textId="77777777" w:rsidR="00366E3D" w:rsidRDefault="00366E3D">
      <w:pPr>
        <w:spacing w:before="0" w:after="0"/>
      </w:pPr>
      <w:r>
        <w:separator/>
      </w:r>
    </w:p>
  </w:footnote>
  <w:footnote w:type="continuationSeparator" w:id="0">
    <w:p w14:paraId="7EB40365" w14:textId="77777777" w:rsidR="00366E3D" w:rsidRDefault="00366E3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117CA9"/>
    <w:multiLevelType w:val="hybridMultilevel"/>
    <w:tmpl w:val="6D4C6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08C51B02"/>
    <w:multiLevelType w:val="hybridMultilevel"/>
    <w:tmpl w:val="08E8F690"/>
    <w:lvl w:ilvl="0" w:tplc="403A74B0">
      <w:start w:val="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0E700CCE"/>
    <w:multiLevelType w:val="hybridMultilevel"/>
    <w:tmpl w:val="BDA615E8"/>
    <w:lvl w:ilvl="0" w:tplc="8554555E">
      <w:start w:val="150"/>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E1479"/>
    <w:multiLevelType w:val="hybridMultilevel"/>
    <w:tmpl w:val="20A82806"/>
    <w:lvl w:ilvl="0" w:tplc="E9CAAA7E">
      <w:numFmt w:val="bullet"/>
      <w:lvlText w:val="-"/>
      <w:lvlJc w:val="left"/>
      <w:pPr>
        <w:ind w:left="928" w:hanging="360"/>
      </w:pPr>
      <w:rPr>
        <w:rFonts w:ascii="Arial" w:eastAsia="SimSun" w:hAnsi="Arial" w:cs="Arial" w:hint="default"/>
      </w:rPr>
    </w:lvl>
    <w:lvl w:ilvl="1" w:tplc="04090003" w:tentative="1">
      <w:start w:val="1"/>
      <w:numFmt w:val="bullet"/>
      <w:lvlText w:val=""/>
      <w:lvlJc w:val="left"/>
      <w:pPr>
        <w:ind w:left="1408" w:hanging="400"/>
      </w:pPr>
      <w:rPr>
        <w:rFonts w:ascii="Wingdings" w:hAnsi="Wingdings" w:hint="default"/>
      </w:rPr>
    </w:lvl>
    <w:lvl w:ilvl="2" w:tplc="04090005" w:tentative="1">
      <w:start w:val="1"/>
      <w:numFmt w:val="bullet"/>
      <w:lvlText w:val=""/>
      <w:lvlJc w:val="left"/>
      <w:pPr>
        <w:ind w:left="1808" w:hanging="400"/>
      </w:pPr>
      <w:rPr>
        <w:rFonts w:ascii="Wingdings" w:hAnsi="Wingdings" w:hint="default"/>
      </w:rPr>
    </w:lvl>
    <w:lvl w:ilvl="3" w:tplc="04090001" w:tentative="1">
      <w:start w:val="1"/>
      <w:numFmt w:val="bullet"/>
      <w:lvlText w:val=""/>
      <w:lvlJc w:val="left"/>
      <w:pPr>
        <w:ind w:left="2208" w:hanging="400"/>
      </w:pPr>
      <w:rPr>
        <w:rFonts w:ascii="Wingdings" w:hAnsi="Wingdings" w:hint="default"/>
      </w:rPr>
    </w:lvl>
    <w:lvl w:ilvl="4" w:tplc="04090003" w:tentative="1">
      <w:start w:val="1"/>
      <w:numFmt w:val="bullet"/>
      <w:lvlText w:val=""/>
      <w:lvlJc w:val="left"/>
      <w:pPr>
        <w:ind w:left="2608" w:hanging="400"/>
      </w:pPr>
      <w:rPr>
        <w:rFonts w:ascii="Wingdings" w:hAnsi="Wingdings" w:hint="default"/>
      </w:rPr>
    </w:lvl>
    <w:lvl w:ilvl="5" w:tplc="04090005" w:tentative="1">
      <w:start w:val="1"/>
      <w:numFmt w:val="bullet"/>
      <w:lvlText w:val=""/>
      <w:lvlJc w:val="left"/>
      <w:pPr>
        <w:ind w:left="3008" w:hanging="400"/>
      </w:pPr>
      <w:rPr>
        <w:rFonts w:ascii="Wingdings" w:hAnsi="Wingdings" w:hint="default"/>
      </w:rPr>
    </w:lvl>
    <w:lvl w:ilvl="6" w:tplc="04090001" w:tentative="1">
      <w:start w:val="1"/>
      <w:numFmt w:val="bullet"/>
      <w:lvlText w:val=""/>
      <w:lvlJc w:val="left"/>
      <w:pPr>
        <w:ind w:left="3408" w:hanging="400"/>
      </w:pPr>
      <w:rPr>
        <w:rFonts w:ascii="Wingdings" w:hAnsi="Wingdings" w:hint="default"/>
      </w:rPr>
    </w:lvl>
    <w:lvl w:ilvl="7" w:tplc="04090003" w:tentative="1">
      <w:start w:val="1"/>
      <w:numFmt w:val="bullet"/>
      <w:lvlText w:val=""/>
      <w:lvlJc w:val="left"/>
      <w:pPr>
        <w:ind w:left="3808" w:hanging="400"/>
      </w:pPr>
      <w:rPr>
        <w:rFonts w:ascii="Wingdings" w:hAnsi="Wingdings" w:hint="default"/>
      </w:rPr>
    </w:lvl>
    <w:lvl w:ilvl="8" w:tplc="04090005" w:tentative="1">
      <w:start w:val="1"/>
      <w:numFmt w:val="bullet"/>
      <w:lvlText w:val=""/>
      <w:lvlJc w:val="left"/>
      <w:pPr>
        <w:ind w:left="4208" w:hanging="400"/>
      </w:pPr>
      <w:rPr>
        <w:rFonts w:ascii="Wingdings" w:hAnsi="Wingdings" w:hint="default"/>
      </w:rPr>
    </w:lvl>
  </w:abstractNum>
  <w:abstractNum w:abstractNumId="10"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3"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4" w15:restartNumberingAfterBreak="0">
    <w:nsid w:val="169C14B1"/>
    <w:multiLevelType w:val="hybridMultilevel"/>
    <w:tmpl w:val="6DF23AF2"/>
    <w:lvl w:ilvl="0" w:tplc="682E2A84">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18FD500A"/>
    <w:multiLevelType w:val="hybridMultilevel"/>
    <w:tmpl w:val="92FEAD9C"/>
    <w:lvl w:ilvl="0" w:tplc="04090003">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192839"/>
    <w:multiLevelType w:val="hybridMultilevel"/>
    <w:tmpl w:val="AB70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2862E0"/>
    <w:multiLevelType w:val="hybridMultilevel"/>
    <w:tmpl w:val="035422C0"/>
    <w:lvl w:ilvl="0" w:tplc="821A7D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3"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8" w15:restartNumberingAfterBreak="0">
    <w:nsid w:val="36F35426"/>
    <w:multiLevelType w:val="hybridMultilevel"/>
    <w:tmpl w:val="045A3C3A"/>
    <w:lvl w:ilvl="0" w:tplc="0608D204">
      <w:start w:val="2"/>
      <w:numFmt w:val="lowerLetter"/>
      <w:lvlText w:val="%1)"/>
      <w:lvlJc w:val="left"/>
      <w:pPr>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1"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066488A"/>
    <w:multiLevelType w:val="hybridMultilevel"/>
    <w:tmpl w:val="F240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7" w15:restartNumberingAfterBreak="0">
    <w:nsid w:val="474018F3"/>
    <w:multiLevelType w:val="hybridMultilevel"/>
    <w:tmpl w:val="7BA27D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1"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E2236E8"/>
    <w:multiLevelType w:val="hybridMultilevel"/>
    <w:tmpl w:val="C6A2D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6775045"/>
    <w:multiLevelType w:val="hybridMultilevel"/>
    <w:tmpl w:val="3F8C55B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4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C97084"/>
    <w:multiLevelType w:val="hybridMultilevel"/>
    <w:tmpl w:val="9FAAEA82"/>
    <w:lvl w:ilvl="0" w:tplc="E93078D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31D2DED"/>
    <w:multiLevelType w:val="hybridMultilevel"/>
    <w:tmpl w:val="0D3E8884"/>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6" w15:restartNumberingAfterBreak="0">
    <w:nsid w:val="65610A11"/>
    <w:multiLevelType w:val="multilevel"/>
    <w:tmpl w:val="65610A11"/>
    <w:lvl w:ilvl="0">
      <w:start w:val="65"/>
      <w:numFmt w:val="bullet"/>
      <w:lvlText w:val=""/>
      <w:lvlJc w:val="left"/>
      <w:pPr>
        <w:ind w:left="987" w:hanging="420"/>
      </w:pPr>
      <w:rPr>
        <w:rFonts w:ascii="Symbol" w:eastAsia="SimSun"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7" w15:restartNumberingAfterBreak="0">
    <w:nsid w:val="68CD3F45"/>
    <w:multiLevelType w:val="hybridMultilevel"/>
    <w:tmpl w:val="EE94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9E94EAE"/>
    <w:multiLevelType w:val="hybridMultilevel"/>
    <w:tmpl w:val="592A27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0" w15:restartNumberingAfterBreak="0">
    <w:nsid w:val="6AC43EDB"/>
    <w:multiLevelType w:val="multilevel"/>
    <w:tmpl w:val="6AC43EDB"/>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CBD4E66"/>
    <w:multiLevelType w:val="hybridMultilevel"/>
    <w:tmpl w:val="BE1CE37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2" w15:restartNumberingAfterBreak="0">
    <w:nsid w:val="6CC8034C"/>
    <w:multiLevelType w:val="multilevel"/>
    <w:tmpl w:val="6CC8034C"/>
    <w:lvl w:ilvl="0">
      <w:numFmt w:val="bullet"/>
      <w:lvlText w:val="-"/>
      <w:lvlJc w:val="left"/>
      <w:pPr>
        <w:ind w:left="760" w:hanging="36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3" w15:restartNumberingAfterBreak="0">
    <w:nsid w:val="6D581E34"/>
    <w:multiLevelType w:val="hybridMultilevel"/>
    <w:tmpl w:val="71068C3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4"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5644143"/>
    <w:multiLevelType w:val="hybridMultilevel"/>
    <w:tmpl w:val="ECCC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A250C6"/>
    <w:multiLevelType w:val="multilevel"/>
    <w:tmpl w:val="77A250C6"/>
    <w:lvl w:ilvl="0">
      <w:start w:val="40"/>
      <w:numFmt w:val="bullet"/>
      <w:lvlText w:val="-"/>
      <w:lvlJc w:val="left"/>
      <w:pPr>
        <w:ind w:left="360" w:hanging="360"/>
      </w:pPr>
      <w:rPr>
        <w:rFonts w:ascii="Times New Roman" w:eastAsia="Microsoft YaHe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D6904E0"/>
    <w:multiLevelType w:val="hybridMultilevel"/>
    <w:tmpl w:val="72B4F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1"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93835162">
    <w:abstractNumId w:val="50"/>
  </w:num>
  <w:num w:numId="2" w16cid:durableId="1214585635">
    <w:abstractNumId w:val="48"/>
  </w:num>
  <w:num w:numId="3" w16cid:durableId="843590385">
    <w:abstractNumId w:val="11"/>
  </w:num>
  <w:num w:numId="4" w16cid:durableId="1843003590">
    <w:abstractNumId w:val="25"/>
  </w:num>
  <w:num w:numId="5" w16cid:durableId="1021972563">
    <w:abstractNumId w:val="35"/>
  </w:num>
  <w:num w:numId="6" w16cid:durableId="816530226">
    <w:abstractNumId w:val="34"/>
  </w:num>
  <w:num w:numId="7" w16cid:durableId="1189677314">
    <w:abstractNumId w:val="17"/>
  </w:num>
  <w:num w:numId="8" w16cid:durableId="597518131">
    <w:abstractNumId w:val="30"/>
  </w:num>
  <w:num w:numId="9" w16cid:durableId="708260688">
    <w:abstractNumId w:val="26"/>
  </w:num>
  <w:num w:numId="10" w16cid:durableId="1708330891">
    <w:abstractNumId w:val="2"/>
  </w:num>
  <w:num w:numId="11" w16cid:durableId="1101298198">
    <w:abstractNumId w:val="43"/>
  </w:num>
  <w:num w:numId="12" w16cid:durableId="1437091407">
    <w:abstractNumId w:val="46"/>
  </w:num>
  <w:num w:numId="13" w16cid:durableId="904529820">
    <w:abstractNumId w:val="55"/>
  </w:num>
  <w:num w:numId="14" w16cid:durableId="2072000765">
    <w:abstractNumId w:val="49"/>
  </w:num>
  <w:num w:numId="15" w16cid:durableId="12762501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2896163">
    <w:abstractNumId w:val="19"/>
  </w:num>
  <w:num w:numId="17" w16cid:durableId="942959269">
    <w:abstractNumId w:val="60"/>
  </w:num>
  <w:num w:numId="18" w16cid:durableId="1154684419">
    <w:abstractNumId w:val="24"/>
  </w:num>
  <w:num w:numId="19" w16cid:durableId="2037459697">
    <w:abstractNumId w:val="10"/>
  </w:num>
  <w:num w:numId="20" w16cid:durableId="998851068">
    <w:abstractNumId w:val="66"/>
  </w:num>
  <w:num w:numId="21" w16cid:durableId="2042657958">
    <w:abstractNumId w:val="70"/>
  </w:num>
  <w:num w:numId="22" w16cid:durableId="719129351">
    <w:abstractNumId w:val="16"/>
  </w:num>
  <w:num w:numId="23" w16cid:durableId="974410355">
    <w:abstractNumId w:val="32"/>
  </w:num>
  <w:num w:numId="24" w16cid:durableId="5255598">
    <w:abstractNumId w:val="13"/>
  </w:num>
  <w:num w:numId="25" w16cid:durableId="1028675657">
    <w:abstractNumId w:val="67"/>
  </w:num>
  <w:num w:numId="26" w16cid:durableId="1747611327">
    <w:abstractNumId w:val="69"/>
  </w:num>
  <w:num w:numId="27" w16cid:durableId="515729922">
    <w:abstractNumId w:val="31"/>
  </w:num>
  <w:num w:numId="28" w16cid:durableId="1903444662">
    <w:abstractNumId w:val="22"/>
  </w:num>
  <w:num w:numId="29" w16cid:durableId="366568468">
    <w:abstractNumId w:val="64"/>
  </w:num>
  <w:num w:numId="30" w16cid:durableId="1361396735">
    <w:abstractNumId w:val="56"/>
  </w:num>
  <w:num w:numId="31" w16cid:durableId="1512646521">
    <w:abstractNumId w:val="39"/>
  </w:num>
  <w:num w:numId="32" w16cid:durableId="70155704">
    <w:abstractNumId w:val="40"/>
  </w:num>
  <w:num w:numId="33" w16cid:durableId="424301774">
    <w:abstractNumId w:val="54"/>
  </w:num>
  <w:num w:numId="34" w16cid:durableId="892233494">
    <w:abstractNumId w:val="41"/>
  </w:num>
  <w:num w:numId="35" w16cid:durableId="1387534691">
    <w:abstractNumId w:val="52"/>
  </w:num>
  <w:num w:numId="36" w16cid:durableId="2002464853">
    <w:abstractNumId w:val="1"/>
  </w:num>
  <w:num w:numId="37" w16cid:durableId="1941599560">
    <w:abstractNumId w:val="6"/>
  </w:num>
  <w:num w:numId="38" w16cid:durableId="958217696">
    <w:abstractNumId w:val="29"/>
  </w:num>
  <w:num w:numId="39" w16cid:durableId="1448357647">
    <w:abstractNumId w:val="36"/>
  </w:num>
  <w:num w:numId="40" w16cid:durableId="135146811">
    <w:abstractNumId w:val="47"/>
  </w:num>
  <w:num w:numId="41" w16cid:durableId="2037340779">
    <w:abstractNumId w:val="23"/>
  </w:num>
  <w:num w:numId="42" w16cid:durableId="1694958110">
    <w:abstractNumId w:val="62"/>
  </w:num>
  <w:num w:numId="43" w16cid:durableId="1918637088">
    <w:abstractNumId w:val="4"/>
  </w:num>
  <w:num w:numId="44" w16cid:durableId="1708793436">
    <w:abstractNumId w:val="12"/>
  </w:num>
  <w:num w:numId="45" w16cid:durableId="264192999">
    <w:abstractNumId w:val="71"/>
  </w:num>
  <w:num w:numId="46" w16cid:durableId="905140560">
    <w:abstractNumId w:val="33"/>
  </w:num>
  <w:num w:numId="47" w16cid:durableId="1170752777">
    <w:abstractNumId w:val="38"/>
  </w:num>
  <w:num w:numId="48" w16cid:durableId="440958729">
    <w:abstractNumId w:val="15"/>
  </w:num>
  <w:num w:numId="49" w16cid:durableId="1032726928">
    <w:abstractNumId w:val="7"/>
  </w:num>
  <w:num w:numId="50" w16cid:durableId="226889947">
    <w:abstractNumId w:val="0"/>
  </w:num>
  <w:num w:numId="51" w16cid:durableId="1898783263">
    <w:abstractNumId w:val="14"/>
  </w:num>
  <w:num w:numId="52" w16cid:durableId="1030453328">
    <w:abstractNumId w:val="27"/>
  </w:num>
  <w:num w:numId="53" w16cid:durableId="2008635103">
    <w:abstractNumId w:val="42"/>
  </w:num>
  <w:num w:numId="54" w16cid:durableId="1412238967">
    <w:abstractNumId w:val="28"/>
  </w:num>
  <w:num w:numId="55" w16cid:durableId="1805611012">
    <w:abstractNumId w:val="68"/>
  </w:num>
  <w:num w:numId="56" w16cid:durableId="546722806">
    <w:abstractNumId w:val="51"/>
  </w:num>
  <w:num w:numId="57" w16cid:durableId="188883625">
    <w:abstractNumId w:val="9"/>
  </w:num>
  <w:num w:numId="58" w16cid:durableId="478576332">
    <w:abstractNumId w:val="20"/>
  </w:num>
  <w:num w:numId="59" w16cid:durableId="493104960">
    <w:abstractNumId w:val="58"/>
  </w:num>
  <w:num w:numId="60" w16cid:durableId="1450663913">
    <w:abstractNumId w:val="5"/>
  </w:num>
  <w:num w:numId="61" w16cid:durableId="933630529">
    <w:abstractNumId w:val="53"/>
  </w:num>
  <w:num w:numId="62" w16cid:durableId="1869105883">
    <w:abstractNumId w:val="18"/>
  </w:num>
  <w:num w:numId="63" w16cid:durableId="1803310308">
    <w:abstractNumId w:val="57"/>
  </w:num>
  <w:num w:numId="64" w16cid:durableId="1010793271">
    <w:abstractNumId w:val="61"/>
  </w:num>
  <w:num w:numId="65" w16cid:durableId="278267507">
    <w:abstractNumId w:val="65"/>
  </w:num>
  <w:num w:numId="66" w16cid:durableId="1384253336">
    <w:abstractNumId w:val="3"/>
  </w:num>
  <w:num w:numId="67" w16cid:durableId="913053417">
    <w:abstractNumId w:val="44"/>
  </w:num>
  <w:num w:numId="68" w16cid:durableId="476264621">
    <w:abstractNumId w:val="21"/>
  </w:num>
  <w:num w:numId="69" w16cid:durableId="2034265532">
    <w:abstractNumId w:val="59"/>
  </w:num>
  <w:num w:numId="70" w16cid:durableId="2100170724">
    <w:abstractNumId w:val="8"/>
  </w:num>
  <w:num w:numId="71" w16cid:durableId="1202935966">
    <w:abstractNumId w:val="45"/>
  </w:num>
  <w:num w:numId="72" w16cid:durableId="1463116826">
    <w:abstractNumId w:val="37"/>
  </w:num>
  <w:num w:numId="73" w16cid:durableId="1214004881">
    <w:abstractNumId w:val="6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defaultTabStop w:val="720"/>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B1F"/>
    <w:rsid w:val="0004375F"/>
    <w:rsid w:val="00043DFA"/>
    <w:rsid w:val="000446FD"/>
    <w:rsid w:val="00044B1C"/>
    <w:rsid w:val="00045579"/>
    <w:rsid w:val="00045E4B"/>
    <w:rsid w:val="00046BC3"/>
    <w:rsid w:val="00047B18"/>
    <w:rsid w:val="00047CB6"/>
    <w:rsid w:val="00047D66"/>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FE"/>
    <w:rsid w:val="00063ECE"/>
    <w:rsid w:val="000644B9"/>
    <w:rsid w:val="00064667"/>
    <w:rsid w:val="00064AC1"/>
    <w:rsid w:val="00065C45"/>
    <w:rsid w:val="00070164"/>
    <w:rsid w:val="0007114E"/>
    <w:rsid w:val="0007137B"/>
    <w:rsid w:val="00071B5F"/>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DFA"/>
    <w:rsid w:val="0008246C"/>
    <w:rsid w:val="000829FB"/>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6090"/>
    <w:rsid w:val="00166D83"/>
    <w:rsid w:val="001702C0"/>
    <w:rsid w:val="00170488"/>
    <w:rsid w:val="00170F81"/>
    <w:rsid w:val="001713AB"/>
    <w:rsid w:val="00171F75"/>
    <w:rsid w:val="001726BC"/>
    <w:rsid w:val="00172743"/>
    <w:rsid w:val="00173F3A"/>
    <w:rsid w:val="00174577"/>
    <w:rsid w:val="00174D66"/>
    <w:rsid w:val="00175452"/>
    <w:rsid w:val="001766B8"/>
    <w:rsid w:val="00176BC2"/>
    <w:rsid w:val="0017741C"/>
    <w:rsid w:val="00180541"/>
    <w:rsid w:val="00180BEF"/>
    <w:rsid w:val="00180FF5"/>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F3E"/>
    <w:rsid w:val="00301365"/>
    <w:rsid w:val="003022DA"/>
    <w:rsid w:val="003025E7"/>
    <w:rsid w:val="00302C98"/>
    <w:rsid w:val="003037AF"/>
    <w:rsid w:val="003041BB"/>
    <w:rsid w:val="00304436"/>
    <w:rsid w:val="00304753"/>
    <w:rsid w:val="003063FF"/>
    <w:rsid w:val="00306FC0"/>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FF4"/>
    <w:rsid w:val="00464944"/>
    <w:rsid w:val="00464B13"/>
    <w:rsid w:val="00465A2B"/>
    <w:rsid w:val="00465E32"/>
    <w:rsid w:val="004665FD"/>
    <w:rsid w:val="00467315"/>
    <w:rsid w:val="00467736"/>
    <w:rsid w:val="004678E1"/>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470E"/>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7143"/>
    <w:rsid w:val="005778C8"/>
    <w:rsid w:val="00577CF5"/>
    <w:rsid w:val="00577DD5"/>
    <w:rsid w:val="005803DE"/>
    <w:rsid w:val="00580C4F"/>
    <w:rsid w:val="00580E2C"/>
    <w:rsid w:val="0058120D"/>
    <w:rsid w:val="0058224F"/>
    <w:rsid w:val="0058262A"/>
    <w:rsid w:val="00583735"/>
    <w:rsid w:val="00583A6D"/>
    <w:rsid w:val="00584C9C"/>
    <w:rsid w:val="00584FAF"/>
    <w:rsid w:val="00585251"/>
    <w:rsid w:val="0058555A"/>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41B3"/>
    <w:rsid w:val="005B47BD"/>
    <w:rsid w:val="005B4823"/>
    <w:rsid w:val="005B5A4A"/>
    <w:rsid w:val="005B60AE"/>
    <w:rsid w:val="005B6526"/>
    <w:rsid w:val="005B6C32"/>
    <w:rsid w:val="005B6FA6"/>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7491"/>
    <w:rsid w:val="0076769E"/>
    <w:rsid w:val="007700E8"/>
    <w:rsid w:val="007700F0"/>
    <w:rsid w:val="0077027E"/>
    <w:rsid w:val="00770A9E"/>
    <w:rsid w:val="00770EE3"/>
    <w:rsid w:val="00772125"/>
    <w:rsid w:val="0077241D"/>
    <w:rsid w:val="0077253A"/>
    <w:rsid w:val="00772A55"/>
    <w:rsid w:val="00772AC7"/>
    <w:rsid w:val="00773337"/>
    <w:rsid w:val="00774132"/>
    <w:rsid w:val="00774435"/>
    <w:rsid w:val="00775AAE"/>
    <w:rsid w:val="00776A39"/>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7F5B"/>
    <w:rsid w:val="008C0566"/>
    <w:rsid w:val="008C058D"/>
    <w:rsid w:val="008C199F"/>
    <w:rsid w:val="008C1AFD"/>
    <w:rsid w:val="008C2753"/>
    <w:rsid w:val="008C28A2"/>
    <w:rsid w:val="008C2B8B"/>
    <w:rsid w:val="008C3EB8"/>
    <w:rsid w:val="008C4098"/>
    <w:rsid w:val="008C4F63"/>
    <w:rsid w:val="008C5CD9"/>
    <w:rsid w:val="008C68B6"/>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50D5"/>
    <w:rsid w:val="009B52C0"/>
    <w:rsid w:val="009B5DAB"/>
    <w:rsid w:val="009B5F86"/>
    <w:rsid w:val="009B687C"/>
    <w:rsid w:val="009B6EED"/>
    <w:rsid w:val="009B7181"/>
    <w:rsid w:val="009B7665"/>
    <w:rsid w:val="009B79AA"/>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6158"/>
    <w:rsid w:val="00CE7224"/>
    <w:rsid w:val="00CF0225"/>
    <w:rsid w:val="00CF0646"/>
    <w:rsid w:val="00CF094C"/>
    <w:rsid w:val="00CF126C"/>
    <w:rsid w:val="00CF1DC1"/>
    <w:rsid w:val="00CF26C0"/>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786"/>
    <w:rsid w:val="00D56F5C"/>
    <w:rsid w:val="00D616CC"/>
    <w:rsid w:val="00D61774"/>
    <w:rsid w:val="00D61AAD"/>
    <w:rsid w:val="00D61EAB"/>
    <w:rsid w:val="00D62059"/>
    <w:rsid w:val="00D637E7"/>
    <w:rsid w:val="00D63F80"/>
    <w:rsid w:val="00D64444"/>
    <w:rsid w:val="00D6486D"/>
    <w:rsid w:val="00D64D9F"/>
    <w:rsid w:val="00D656A9"/>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EEF"/>
    <w:rsid w:val="00DF2422"/>
    <w:rsid w:val="00DF2743"/>
    <w:rsid w:val="00DF2E0A"/>
    <w:rsid w:val="00DF3FEC"/>
    <w:rsid w:val="00DF49F6"/>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5A0"/>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C020FC2"/>
    <w:rsid w:val="0C29532A"/>
    <w:rsid w:val="0D191B7E"/>
    <w:rsid w:val="0D1E7A64"/>
    <w:rsid w:val="0D442EF1"/>
    <w:rsid w:val="0D5D344C"/>
    <w:rsid w:val="0DA67914"/>
    <w:rsid w:val="0E7A5388"/>
    <w:rsid w:val="0FBC4718"/>
    <w:rsid w:val="109D0F8C"/>
    <w:rsid w:val="10A54D67"/>
    <w:rsid w:val="115664EC"/>
    <w:rsid w:val="12732A8A"/>
    <w:rsid w:val="145922BB"/>
    <w:rsid w:val="14D42EBD"/>
    <w:rsid w:val="15644FFD"/>
    <w:rsid w:val="15916182"/>
    <w:rsid w:val="16115D83"/>
    <w:rsid w:val="16D71431"/>
    <w:rsid w:val="19D52A0F"/>
    <w:rsid w:val="1A5E1D51"/>
    <w:rsid w:val="1A5E33DA"/>
    <w:rsid w:val="1A6E5C59"/>
    <w:rsid w:val="21471030"/>
    <w:rsid w:val="27827E77"/>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D8535A2"/>
    <w:rsid w:val="5DF26585"/>
    <w:rsid w:val="5E914E8E"/>
    <w:rsid w:val="608A69F1"/>
    <w:rsid w:val="61BF0822"/>
    <w:rsid w:val="64800AE0"/>
    <w:rsid w:val="67E8447A"/>
    <w:rsid w:val="694926E2"/>
    <w:rsid w:val="69A73541"/>
    <w:rsid w:val="69B8555C"/>
    <w:rsid w:val="6A494B9B"/>
    <w:rsid w:val="6B17467C"/>
    <w:rsid w:val="6BAA52F6"/>
    <w:rsid w:val="6E2E61B3"/>
    <w:rsid w:val="6F524144"/>
    <w:rsid w:val="70A64BC7"/>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5639F570"/>
  <w15:docId w15:val="{5B9AA9EF-61D3-4693-B0A5-F78A11AE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120" w:line="259" w:lineRule="auto"/>
      <w:jc w:val="both"/>
    </w:pPr>
    <w:rPr>
      <w:rFonts w:ascii="Arial" w:eastAsia="Times New Roman" w:hAnsi="Arial"/>
      <w:lang w:eastAsia="en-US"/>
    </w:rPr>
  </w:style>
  <w:style w:type="paragraph" w:styleId="Heading1">
    <w:name w:val="heading 1"/>
    <w:aliases w:val="제목 1(no line),H1,h1,app heading 1,l1,Memo Heading 1,h11,h12,h13,h14,h15,h16,Heading 1_a,heading 1,h17,h111,h121,h131,h141,h151,h161,h18,h112,h122,h132,h142,h152,h162,h19,h113,h123,h133,h143,h153,h163,NMP Heading 1,Alt+1"/>
    <w:basedOn w:val="Normal"/>
    <w:next w:val="Normal"/>
    <w:link w:val="Heading1Char"/>
    <w:uiPriority w:val="9"/>
    <w:qFormat/>
    <w:pPr>
      <w:keepNext/>
      <w:numPr>
        <w:numId w:val="1"/>
      </w:numPr>
      <w:pBdr>
        <w:bottom w:val="single" w:sz="4" w:space="1" w:color="auto"/>
      </w:pBdr>
      <w:tabs>
        <w:tab w:val="left" w:pos="992"/>
      </w:tabs>
      <w:spacing w:before="240" w:after="60"/>
      <w:jc w:val="left"/>
      <w:outlineLvl w:val="0"/>
    </w:pPr>
    <w:rPr>
      <w:b/>
      <w:sz w:val="32"/>
    </w:rPr>
  </w:style>
  <w:style w:type="paragraph" w:styleId="Heading2">
    <w:name w:val="heading 2"/>
    <w:basedOn w:val="Heading1"/>
    <w:next w:val="Normal"/>
    <w:link w:val="Heading2Char"/>
    <w:qFormat/>
    <w:pPr>
      <w:numPr>
        <w:ilvl w:val="1"/>
      </w:numPr>
      <w:outlineLvl w:val="1"/>
    </w:pPr>
    <w:rPr>
      <w:i/>
      <w:sz w:val="28"/>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rPr>
      <w:szCs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i/>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ListBullet">
    <w:name w:val="List Bullet"/>
    <w:basedOn w:val="List"/>
    <w:qFormat/>
    <w:pPr>
      <w:numPr>
        <w:numId w:val="2"/>
      </w:numPr>
      <w:spacing w:before="0" w:line="240" w:lineRule="auto"/>
      <w:contextualSpacing w:val="0"/>
    </w:pPr>
    <w:rPr>
      <w:rFonts w:eastAsiaTheme="minorHAnsi" w:cstheme="minorBidi"/>
      <w:sz w:val="24"/>
      <w:szCs w:val="24"/>
      <w:lang w:eastAsia="ja-JP"/>
    </w:rPr>
  </w:style>
  <w:style w:type="paragraph" w:styleId="List">
    <w:name w:val="List"/>
    <w:basedOn w:val="Normal"/>
    <w:uiPriority w:val="99"/>
    <w:unhideWhenUsed/>
    <w:qFormat/>
    <w:pPr>
      <w:ind w:left="360" w:hanging="360"/>
      <w:contextualSpacing/>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spacing w:before="0"/>
      <w:ind w:left="1440" w:hanging="1440"/>
    </w:pPr>
    <w:rPr>
      <w:rFonts w:ascii="Times" w:eastAsia="Batang" w:hAnsi="Times"/>
      <w:szCs w:val="24"/>
      <w:lang w:val="en-GB"/>
    </w:rPr>
  </w:style>
  <w:style w:type="paragraph" w:styleId="ListNumber3">
    <w:name w:val="List Number 3"/>
    <w:basedOn w:val="Normal"/>
    <w:qFormat/>
    <w:pPr>
      <w:numPr>
        <w:numId w:val="3"/>
      </w:numPr>
      <w:tabs>
        <w:tab w:val="left" w:pos="926"/>
      </w:tabs>
      <w:overflowPunct w:val="0"/>
      <w:autoSpaceDE w:val="0"/>
      <w:autoSpaceDN w:val="0"/>
      <w:adjustRightInd w:val="0"/>
      <w:spacing w:before="0" w:after="180" w:line="240" w:lineRule="auto"/>
      <w:ind w:left="926"/>
      <w:jc w:val="left"/>
      <w:textAlignment w:val="baseline"/>
    </w:pPr>
    <w:rPr>
      <w:rFonts w:ascii="Times New Roman" w:eastAsia="MS Mincho" w:hAnsi="Times New Roman"/>
      <w:lang w:val="en-GB" w:eastAsia="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pPr>
      <w:spacing w:before="0"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qFormat/>
    <w:pPr>
      <w:tabs>
        <w:tab w:val="center" w:pos="4680"/>
        <w:tab w:val="right" w:pos="9360"/>
      </w:tabs>
      <w:spacing w:before="0" w:after="0"/>
    </w:pPr>
  </w:style>
  <w:style w:type="paragraph" w:styleId="TOC1">
    <w:name w:val="toc 1"/>
    <w:basedOn w:val="Normal"/>
    <w:next w:val="Normal"/>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jc w:val="left"/>
    </w:pPr>
    <w:rPr>
      <w:rFonts w:ascii="Times New Roman" w:hAnsi="Times New Roman"/>
      <w:sz w:val="24"/>
      <w:szCs w:val="24"/>
    </w:rPr>
  </w:style>
  <w:style w:type="paragraph" w:styleId="Title">
    <w:name w:val="Title"/>
    <w:basedOn w:val="Normal"/>
    <w:link w:val="TitleChar"/>
    <w:uiPriority w:val="99"/>
    <w:qFormat/>
    <w:pPr>
      <w:spacing w:before="0" w:after="0" w:line="240" w:lineRule="auto"/>
      <w:jc w:val="center"/>
    </w:pPr>
    <w:rPr>
      <w:rFonts w:eastAsia="MS Gothic"/>
      <w:b/>
      <w:sz w:val="24"/>
      <w:lang w:val="en-GB" w:eastAsia="ja-JP"/>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qFormat/>
    <w:rPr>
      <w:rFonts w:ascii="Arial" w:eastAsia="Times New Roman" w:hAnsi="Arial"/>
      <w:b/>
      <w:i/>
      <w:sz w:val="18"/>
      <w:lang w:eastAsia="en-US"/>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link w:val="Heading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Arial" w:eastAsia="Times New Roman" w:hAnsi="Arial"/>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列,リスト"/>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pPr>
      <w:spacing w:before="0" w:after="0"/>
    </w:pPr>
  </w:style>
  <w:style w:type="character" w:customStyle="1" w:styleId="Heading4Char">
    <w:name w:val="Heading 4 Char"/>
    <w:link w:val="Heading4"/>
    <w:qFormat/>
    <w:rPr>
      <w:rFonts w:ascii="Arial" w:eastAsia="Times New Roman" w:hAnsi="Arial"/>
      <w:b/>
      <w:i/>
      <w:sz w:val="24"/>
      <w:szCs w:val="24"/>
      <w:lang w:eastAsia="en-US"/>
    </w:rPr>
  </w:style>
  <w:style w:type="character" w:customStyle="1" w:styleId="Heading8Char">
    <w:name w:val="Heading 8 Char"/>
    <w:link w:val="Heading8"/>
    <w:qFormat/>
    <w:rPr>
      <w:rFonts w:ascii="Arial" w:eastAsia="Times New Roman" w:hAnsi="Arial"/>
      <w:i/>
      <w:lang w:eastAsia="en-US"/>
    </w:rPr>
  </w:style>
  <w:style w:type="character" w:customStyle="1" w:styleId="Heading3Char">
    <w:name w:val="Heading 3 Char"/>
    <w:link w:val="Heading3"/>
    <w:qFormat/>
    <w:rPr>
      <w:rFonts w:ascii="Arial" w:eastAsia="Times New Roman" w:hAnsi="Arial"/>
      <w:b/>
      <w:i/>
      <w:sz w:val="24"/>
      <w:lang w:eastAsia="en-US"/>
    </w:rPr>
  </w:style>
  <w:style w:type="character" w:customStyle="1" w:styleId="BalloonTextChar">
    <w:name w:val="Balloon Text Char"/>
    <w:link w:val="BalloonText"/>
    <w:uiPriority w:val="99"/>
    <w:qFormat/>
    <w:rPr>
      <w:rFonts w:ascii="Segoe UI" w:eastAsia="Times New Roman" w:hAnsi="Segoe UI" w:cs="Segoe UI"/>
      <w:sz w:val="18"/>
      <w:szCs w:val="18"/>
    </w:rPr>
  </w:style>
  <w:style w:type="character" w:customStyle="1" w:styleId="PlainTextChar">
    <w:name w:val="Plain Text Char"/>
    <w:link w:val="PlainText"/>
    <w:uiPriority w:val="99"/>
    <w:semiHidden/>
    <w:qFormat/>
    <w:rPr>
      <w:rFonts w:ascii="Courier New" w:eastAsia="Gulim" w:hAnsi="Courier New" w:cs="Courier New"/>
      <w:kern w:val="2"/>
    </w:rPr>
  </w:style>
  <w:style w:type="character" w:customStyle="1" w:styleId="Heading7Char">
    <w:name w:val="Heading 7 Char"/>
    <w:link w:val="Heading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Heading6Char">
    <w:name w:val="Heading 6 Char"/>
    <w:link w:val="Heading6"/>
    <w:qFormat/>
    <w:rPr>
      <w:rFonts w:ascii="Arial" w:eastAsia="Times New Roman" w:hAnsi="Arial"/>
      <w:i/>
      <w:lang w:eastAsia="en-US"/>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before="0"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qFormat/>
    <w:rPr>
      <w:rFonts w:ascii="Arial" w:eastAsia="Times New Roman" w:hAnsi="Arial"/>
      <w:b/>
      <w:i/>
      <w:sz w:val="28"/>
      <w:lang w:eastAsia="en-US"/>
    </w:rPr>
  </w:style>
  <w:style w:type="character" w:customStyle="1" w:styleId="Heading5Char">
    <w:name w:val="Heading 5 Char"/>
    <w:link w:val="Heading5"/>
    <w:qFormat/>
    <w:rPr>
      <w:rFonts w:ascii="Arial" w:eastAsia="Times New Roman" w:hAnsi="Arial"/>
      <w:lang w:eastAsia="en-US"/>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ListParagraph"/>
    <w:link w:val="bulletChar"/>
    <w:qFormat/>
    <w:pPr>
      <w:widowControl w:val="0"/>
      <w:numPr>
        <w:numId w:val="4"/>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Normal"/>
    <w:link w:val="3GPPAgreementsChar"/>
    <w:qFormat/>
    <w:pPr>
      <w:numPr>
        <w:numId w:val="5"/>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a0">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6"/>
      </w:numPr>
      <w:tabs>
        <w:tab w:val="clear" w:pos="936"/>
        <w:tab w:val="left" w:pos="360"/>
      </w:tabs>
      <w:spacing w:before="120"/>
      <w:ind w:left="720" w:hanging="360"/>
      <w:jc w:val="left"/>
    </w:pPr>
    <w:rPr>
      <w:sz w:val="24"/>
      <w:szCs w:val="24"/>
    </w:rPr>
  </w:style>
  <w:style w:type="paragraph" w:customStyle="1" w:styleId="B3">
    <w:name w:val="B3"/>
    <w:basedOn w:val="List3"/>
    <w:link w:val="B3Char2"/>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Normal"/>
    <w:qFormat/>
    <w:pPr>
      <w:widowControl w:val="0"/>
      <w:numPr>
        <w:numId w:val="7"/>
      </w:numPr>
      <w:spacing w:before="120"/>
      <w:jc w:val="left"/>
    </w:pPr>
    <w:rPr>
      <w:sz w:val="24"/>
      <w:szCs w:val="24"/>
    </w:r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BodyText"/>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link w:val="B2Char"/>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Normal"/>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jc w:val="left"/>
    </w:pPr>
    <w:rPr>
      <w:rFonts w:ascii="Times New Roman" w:hAnsi="Times New Roman"/>
      <w:sz w:val="24"/>
      <w:szCs w:val="24"/>
    </w:rPr>
  </w:style>
  <w:style w:type="character" w:customStyle="1" w:styleId="normaltextrun">
    <w:name w:val="normaltextrun"/>
    <w:qFormat/>
  </w:style>
  <w:style w:type="character" w:customStyle="1" w:styleId="eop">
    <w:name w:val="eop"/>
  </w:style>
  <w:style w:type="paragraph" w:customStyle="1" w:styleId="01Section1">
    <w:name w:val="01 Section1"/>
    <w:basedOn w:val="Heading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Normal"/>
    <w:next w:val="Normal"/>
    <w:uiPriority w:val="99"/>
    <w:qFormat/>
    <w:pPr>
      <w:spacing w:before="0" w:after="220" w:line="240" w:lineRule="auto"/>
      <w:jc w:val="left"/>
    </w:pPr>
    <w:rPr>
      <w:rFonts w:eastAsia="MS Gothic"/>
      <w:b/>
      <w:sz w:val="22"/>
      <w:lang w:val="en-GB" w:eastAsia="ja-JP"/>
    </w:rPr>
  </w:style>
  <w:style w:type="paragraph" w:customStyle="1" w:styleId="RAN1bullet1">
    <w:name w:val="RAN1 bullet1"/>
    <w:basedOn w:val="Normal"/>
    <w:qFormat/>
    <w:pPr>
      <w:numPr>
        <w:numId w:val="10"/>
      </w:numPr>
      <w:spacing w:before="0" w:after="0" w:line="240" w:lineRule="auto"/>
      <w:jc w:val="left"/>
    </w:pPr>
    <w:rPr>
      <w:rFonts w:ascii="Times" w:eastAsia="Batang" w:hAnsi="Times"/>
      <w:szCs w:val="24"/>
      <w:lang w:val="en-GB"/>
    </w:rPr>
  </w:style>
  <w:style w:type="paragraph" w:customStyle="1" w:styleId="Observation">
    <w:name w:val="Observation"/>
    <w:basedOn w:val="Proposal"/>
    <w:qFormat/>
    <w:pPr>
      <w:numPr>
        <w:numId w:val="11"/>
      </w:numPr>
      <w:tabs>
        <w:tab w:val="clear" w:pos="256"/>
        <w:tab w:val="clear" w:pos="936"/>
      </w:tabs>
      <w:spacing w:line="240" w:lineRule="auto"/>
      <w:jc w:val="left"/>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DefaultParagraphFont"/>
    <w:qFormat/>
    <w:rPr>
      <w:lang w:val="en-GB" w:eastAsia="en-US"/>
    </w:rPr>
  </w:style>
  <w:style w:type="paragraph" w:customStyle="1" w:styleId="3GPPNormalText">
    <w:name w:val="3GPP Normal Text"/>
    <w:basedOn w:val="BodyText"/>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Normal"/>
    <w:qFormat/>
    <w:pPr>
      <w:numPr>
        <w:ilvl w:val="2"/>
        <w:numId w:val="12"/>
      </w:numPr>
      <w:spacing w:before="0" w:after="0" w:line="276" w:lineRule="auto"/>
    </w:pPr>
    <w:rPr>
      <w:rFonts w:ascii="Book Antiqua" w:eastAsia="Malgun Gothic" w:hAnsi="Book Antiqua"/>
    </w:rPr>
  </w:style>
  <w:style w:type="paragraph" w:customStyle="1" w:styleId="Bullet2">
    <w:name w:val="Bullet 2"/>
    <w:basedOn w:val="Normal"/>
    <w:qFormat/>
    <w:pPr>
      <w:numPr>
        <w:ilvl w:val="5"/>
        <w:numId w:val="12"/>
      </w:numPr>
      <w:spacing w:before="0" w:after="0" w:line="276" w:lineRule="auto"/>
      <w:jc w:val="left"/>
    </w:pPr>
    <w:rPr>
      <w:rFonts w:eastAsia="Malgun Gothic"/>
      <w:szCs w:val="24"/>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Normal"/>
    <w:uiPriority w:val="99"/>
    <w:qFormat/>
    <w:pPr>
      <w:numPr>
        <w:numId w:val="13"/>
      </w:numPr>
      <w:spacing w:before="0" w:line="240" w:lineRule="auto"/>
    </w:pPr>
    <w:rPr>
      <w:rFonts w:ascii="Times New Roman" w:eastAsia="MS Gothic" w:hAnsi="Times New Roman"/>
      <w:sz w:val="24"/>
      <w:lang w:eastAsia="ja-JP"/>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line="264" w:lineRule="auto"/>
    </w:pPr>
    <w:rPr>
      <w:rFonts w:ascii="Times New Roman" w:eastAsia="SimSun" w:hAnsi="Times New Roman"/>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DefaultParagraphFont"/>
    <w:link w:val="PL"/>
    <w:qFormat/>
    <w:locked/>
    <w:rPr>
      <w:rFonts w:ascii="Courier New" w:eastAsiaTheme="minorEastAsia" w:hAnsi="Courier New"/>
      <w:sz w:val="16"/>
      <w:lang w:val="en-GB" w:eastAsia="en-US"/>
    </w:rPr>
  </w:style>
  <w:style w:type="paragraph" w:customStyle="1" w:styleId="Reference">
    <w:name w:val="Reference"/>
    <w:basedOn w:val="Normal"/>
    <w:link w:val="ReferenceChar"/>
    <w:qFormat/>
    <w:pPr>
      <w:widowControl w:val="0"/>
      <w:spacing w:before="0" w:after="0" w:line="240" w:lineRule="auto"/>
      <w:ind w:left="283" w:hanging="283"/>
    </w:pPr>
    <w:rPr>
      <w:rFonts w:eastAsia="MS Mincho"/>
      <w:kern w:val="2"/>
      <w:sz w:val="21"/>
      <w:lang w:val="de-DE" w:eastAsia="ja-JP"/>
    </w:rPr>
  </w:style>
  <w:style w:type="paragraph" w:customStyle="1" w:styleId="bullet1">
    <w:name w:val="bullet1"/>
    <w:basedOn w:val="Normal"/>
    <w:link w:val="bullet1Char"/>
    <w:qFormat/>
    <w:pPr>
      <w:numPr>
        <w:numId w:val="14"/>
      </w:numPr>
      <w:spacing w:before="0" w:after="0" w:line="240" w:lineRule="auto"/>
      <w:jc w:val="left"/>
    </w:pPr>
    <w:rPr>
      <w:rFonts w:ascii="Calibri" w:eastAsia="SimSun" w:hAnsi="Calibri"/>
      <w:kern w:val="2"/>
      <w:sz w:val="24"/>
      <w:szCs w:val="24"/>
      <w:lang w:val="en-GB" w:eastAsia="zh-CN"/>
    </w:rPr>
  </w:style>
  <w:style w:type="paragraph" w:customStyle="1" w:styleId="bullet20">
    <w:name w:val="bullet2"/>
    <w:basedOn w:val="Normal"/>
    <w:qFormat/>
    <w:pPr>
      <w:numPr>
        <w:ilvl w:val="1"/>
        <w:numId w:val="14"/>
      </w:numPr>
      <w:spacing w:before="0" w:after="0" w:line="240" w:lineRule="auto"/>
      <w:jc w:val="left"/>
    </w:pPr>
    <w:rPr>
      <w:rFonts w:ascii="Times" w:eastAsia="SimSun" w:hAnsi="Times"/>
      <w:kern w:val="2"/>
      <w:sz w:val="24"/>
      <w:szCs w:val="24"/>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Normal"/>
    <w:qFormat/>
    <w:pPr>
      <w:numPr>
        <w:ilvl w:val="2"/>
        <w:numId w:val="14"/>
      </w:numPr>
      <w:tabs>
        <w:tab w:val="left" w:pos="2160"/>
      </w:tabs>
      <w:spacing w:before="0" w:after="0" w:line="240" w:lineRule="auto"/>
      <w:jc w:val="left"/>
    </w:pPr>
    <w:rPr>
      <w:rFonts w:ascii="Times" w:eastAsia="Batang" w:hAnsi="Times"/>
      <w:szCs w:val="24"/>
      <w:lang w:val="en-GB"/>
    </w:rPr>
  </w:style>
  <w:style w:type="paragraph" w:customStyle="1" w:styleId="bullet4">
    <w:name w:val="bullet4"/>
    <w:basedOn w:val="Normal"/>
    <w:qFormat/>
    <w:pPr>
      <w:numPr>
        <w:ilvl w:val="3"/>
        <w:numId w:val="14"/>
      </w:numPr>
      <w:tabs>
        <w:tab w:val="left" w:pos="2880"/>
      </w:tabs>
      <w:spacing w:before="0" w:after="0" w:line="240" w:lineRule="auto"/>
      <w:jc w:val="left"/>
    </w:pPr>
    <w:rPr>
      <w:rFonts w:ascii="Times" w:eastAsia="Batang" w:hAnsi="Times"/>
      <w:szCs w:val="24"/>
      <w:lang w:val="en-GB"/>
    </w:rPr>
  </w:style>
  <w:style w:type="character" w:customStyle="1" w:styleId="TitleChar">
    <w:name w:val="Title Char"/>
    <w:basedOn w:val="DefaultParagraphFont"/>
    <w:link w:val="Title"/>
    <w:uiPriority w:val="99"/>
    <w:qFormat/>
    <w:rPr>
      <w:rFonts w:ascii="Arial" w:eastAsia="MS Gothic" w:hAnsi="Arial"/>
      <w:b/>
      <w:sz w:val="24"/>
      <w:lang w:val="en-GB" w:eastAsia="ja-JP"/>
    </w:rPr>
  </w:style>
  <w:style w:type="character" w:customStyle="1" w:styleId="ui-provider">
    <w:name w:val="ui-provider"/>
    <w:basedOn w:val="DefaultParagraphFont"/>
    <w:qFormat/>
  </w:style>
  <w:style w:type="character" w:customStyle="1" w:styleId="B1Char1">
    <w:name w:val="B1 Char1"/>
    <w:qFormat/>
    <w:rPr>
      <w:rFonts w:ascii="Times New Roman" w:hAnsi="Times New Roman"/>
      <w:lang w:eastAsia="zh-CN"/>
    </w:rPr>
  </w:style>
  <w:style w:type="paragraph" w:customStyle="1" w:styleId="LGTdoc1">
    <w:name w:val="LGTdoc_제목1"/>
    <w:basedOn w:val="Normal"/>
    <w:qFormat/>
    <w:pPr>
      <w:adjustRightInd w:val="0"/>
      <w:snapToGrid w:val="0"/>
      <w:spacing w:beforeLines="50" w:before="120" w:after="100" w:afterAutospacing="1" w:line="240" w:lineRule="auto"/>
    </w:pPr>
    <w:rPr>
      <w:rFonts w:ascii="Times New Roman" w:eastAsia="Batang" w:hAnsi="Times New Roman"/>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rPr>
      <w:rFonts w:ascii="Arial" w:eastAsia="MS Mincho" w:hAnsi="Arial"/>
      <w:kern w:val="2"/>
      <w:sz w:val="21"/>
      <w:lang w:val="de-DE" w:eastAsia="ja-JP"/>
    </w:rPr>
  </w:style>
  <w:style w:type="paragraph" w:customStyle="1" w:styleId="xmsonormal">
    <w:name w:val="x_msonormal"/>
    <w:basedOn w:val="Normal"/>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xmaintext">
    <w:name w:val="x_maintext"/>
    <w:basedOn w:val="Normal"/>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a">
    <w:name w:val="佐藤２"/>
    <w:basedOn w:val="Normal"/>
    <w:uiPriority w:val="99"/>
    <w:qFormat/>
    <w:rsid w:val="00667580"/>
    <w:pPr>
      <w:numPr>
        <w:numId w:val="52"/>
      </w:numPr>
      <w:spacing w:before="0" w:after="180" w:line="240" w:lineRule="auto"/>
      <w:jc w:val="left"/>
    </w:pPr>
    <w:rPr>
      <w:rFonts w:ascii="Times New Roman" w:eastAsia="MS Gothic" w:hAnsi="Times New Roman"/>
      <w:sz w:val="24"/>
      <w:lang w:val="en-GB" w:eastAsia="ja-JP"/>
    </w:rPr>
  </w:style>
  <w:style w:type="table" w:customStyle="1" w:styleId="TableGrid1">
    <w:name w:val="TableGrid1"/>
    <w:basedOn w:val="TableNormal"/>
    <w:next w:val="TableGrid"/>
    <w:uiPriority w:val="59"/>
    <w:qFormat/>
    <w:rsid w:val="00100532"/>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BB143D4-4AF2-4E13-B4B6-C7670CFAFA8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11</TotalTime>
  <Pages>154</Pages>
  <Words>74996</Words>
  <Characters>427481</Characters>
  <Application>Microsoft Office Word</Application>
  <DocSecurity>0</DocSecurity>
  <Lines>3562</Lines>
  <Paragraphs>1002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Alberto (QC)</cp:lastModifiedBy>
  <cp:revision>4</cp:revision>
  <cp:lastPrinted>2020-07-21T16:11:00Z</cp:lastPrinted>
  <dcterms:created xsi:type="dcterms:W3CDTF">2024-05-19T04:12:00Z</dcterms:created>
  <dcterms:modified xsi:type="dcterms:W3CDTF">2024-05-19T23:50:00Z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2052-11.8.2.11718</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3FC4AAC5771A4E89803CDA26597EE63B</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ies>
</file>