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Heading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Heading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Heading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SimSun"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831D8A" w:rsidRDefault="00ED31F7" w:rsidP="00ED31F7">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Support of  mTRP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‘coresetPoolIndex’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SimSun" w:cs="Arial"/>
                      <w:sz w:val="18"/>
                      <w:szCs w:val="18"/>
                      <w:lang w:eastAsia="zh-CN"/>
                    </w:rPr>
                  </w:pPr>
                  <w:r w:rsidRPr="00B46FCE">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926D1" w:rsidRDefault="0076505D" w:rsidP="0076505D">
                  <w:pPr>
                    <w:pStyle w:val="TAL"/>
                    <w:rPr>
                      <w:rFonts w:cs="Arial"/>
                      <w:color w:val="000000" w:themeColor="text1"/>
                      <w:szCs w:val="18"/>
                    </w:rPr>
                  </w:pPr>
                  <w:r w:rsidRPr="00A926D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SimSun"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SimSun" w:cs="Arial"/>
                      <w:color w:val="000000" w:themeColor="text1"/>
                      <w:szCs w:val="18"/>
                      <w:lang w:eastAsia="zh-CN"/>
                    </w:rPr>
                  </w:pPr>
                  <w:r w:rsidRPr="0061331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SimSun" w:cs="Arial"/>
                      <w:color w:val="000000" w:themeColor="text1"/>
                      <w:szCs w:val="18"/>
                      <w:lang w:val="en-US" w:eastAsia="zh-CN"/>
                    </w:rPr>
                  </w:pPr>
                  <w:r w:rsidRPr="0061331D">
                    <w:rPr>
                      <w:rFonts w:eastAsia="SimSun"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SimSun"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mTRP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‘coresetPoolIndex’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831D8A" w:rsidRDefault="00ED31F7" w:rsidP="00ED31F7">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831D8A" w:rsidRDefault="00ED31F7" w:rsidP="00ED31F7">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SimSun" w:cs="Arial"/>
                      <w:color w:val="000000"/>
                      <w:sz w:val="18"/>
                      <w:szCs w:val="18"/>
                      <w:lang w:eastAsia="zh-CN"/>
                    </w:rPr>
                  </w:pPr>
                  <w:r w:rsidRPr="008315DD">
                    <w:rPr>
                      <w:rFonts w:eastAsia="SimSun" w:cs="Arial"/>
                      <w:color w:val="000000"/>
                      <w:sz w:val="18"/>
                      <w:szCs w:val="18"/>
                      <w:lang w:val="en-GB"/>
                    </w:rPr>
                    <w:t>Unified TCI with separate DL/UL TCI update for single-DCI based intra-cell multi-TRP</w:t>
                  </w:r>
                  <w:r w:rsidRPr="008315DD">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SimSun" w:cs="Arial"/>
                      <w:color w:val="000000"/>
                      <w:sz w:val="18"/>
                      <w:szCs w:val="18"/>
                      <w:lang w:val="en-GB"/>
                    </w:rPr>
                  </w:pPr>
                </w:p>
                <w:p w14:paraId="063391D2"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SimSun" w:cs="Arial"/>
                      <w:color w:val="000000"/>
                      <w:sz w:val="18"/>
                      <w:szCs w:val="18"/>
                      <w:lang w:val="en-GB"/>
                    </w:rPr>
                  </w:pPr>
                </w:p>
                <w:p w14:paraId="270235CF"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SimSun" w:cs="Arial"/>
                      <w:color w:val="000000"/>
                      <w:sz w:val="18"/>
                      <w:szCs w:val="18"/>
                      <w:lang w:val="en-GB"/>
                    </w:rPr>
                  </w:pPr>
                </w:p>
                <w:p w14:paraId="48684327"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SimSun" w:cs="Arial"/>
                      <w:color w:val="000000"/>
                      <w:sz w:val="18"/>
                      <w:szCs w:val="18"/>
                      <w:lang w:val="en-GB"/>
                    </w:rPr>
                  </w:pPr>
                </w:p>
                <w:p w14:paraId="06836FD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Note: FG </w:t>
                  </w:r>
                  <w:r w:rsidRPr="008315DD">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SimSun" w:cs="Arial"/>
                      <w:color w:val="000000"/>
                      <w:sz w:val="18"/>
                      <w:szCs w:val="18"/>
                      <w:lang w:val="en-GB"/>
                    </w:rPr>
                  </w:pPr>
                </w:p>
                <w:p w14:paraId="42AEB2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SimSun" w:cs="Arial"/>
                      <w:color w:val="000000"/>
                      <w:sz w:val="18"/>
                      <w:szCs w:val="18"/>
                      <w:lang w:val="en-GB"/>
                    </w:rPr>
                  </w:pPr>
                </w:p>
                <w:p w14:paraId="4136340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SimSun" w:cs="Arial"/>
                      <w:color w:val="000000"/>
                      <w:sz w:val="18"/>
                      <w:szCs w:val="18"/>
                      <w:lang w:val="en-GB"/>
                    </w:rPr>
                  </w:pPr>
                </w:p>
                <w:p w14:paraId="73A65C7A"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SimSun" w:cs="Arial"/>
                      <w:color w:val="000000"/>
                      <w:sz w:val="18"/>
                      <w:szCs w:val="18"/>
                      <w:lang w:val="en-GB"/>
                    </w:rPr>
                  </w:pPr>
                </w:p>
                <w:p w14:paraId="5EC0BE87"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SimSun" w:cs="Arial"/>
                      <w:color w:val="000000"/>
                      <w:sz w:val="18"/>
                      <w:szCs w:val="18"/>
                      <w:lang w:val="en-GB"/>
                    </w:rPr>
                  </w:pPr>
                </w:p>
                <w:p w14:paraId="546CAEC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SimSun" w:cs="Arial"/>
                      <w:color w:val="000000"/>
                      <w:sz w:val="18"/>
                      <w:szCs w:val="18"/>
                      <w:lang w:val="en-GB"/>
                    </w:rPr>
                  </w:pPr>
                </w:p>
                <w:p w14:paraId="11085FD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SimSun" w:cs="Arial"/>
                      <w:color w:val="000000" w:themeColor="text1"/>
                      <w:sz w:val="18"/>
                      <w:szCs w:val="18"/>
                      <w:lang w:eastAsia="zh-CN"/>
                    </w:rPr>
                    <w:t xml:space="preserve">across all CCs </w:t>
                  </w:r>
                  <w:r w:rsidRPr="008315DD">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SimSun"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SimSun"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SimSun" w:cs="Arial"/>
                      <w:color w:val="000000"/>
                      <w:sz w:val="18"/>
                      <w:szCs w:val="18"/>
                      <w:lang w:eastAsia="zh-CN"/>
                    </w:rPr>
                  </w:pPr>
                  <w:r w:rsidRPr="00AE6D50">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Component candidate values: {2,3,4}</w:t>
                  </w:r>
                </w:p>
                <w:p w14:paraId="716DC6B8" w14:textId="77777777" w:rsidR="00CD0C50" w:rsidRPr="00AE6D50" w:rsidRDefault="00CD0C50" w:rsidP="00CD0C50">
                  <w:pPr>
                    <w:keepNext/>
                    <w:keepLines/>
                    <w:rPr>
                      <w:rFonts w:eastAsia="SimSun" w:cs="Arial"/>
                      <w:color w:val="000000"/>
                      <w:sz w:val="18"/>
                      <w:szCs w:val="18"/>
                    </w:rPr>
                  </w:pPr>
                </w:p>
                <w:p w14:paraId="1B6D63E7"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SimSun" w:cs="Arial"/>
                      <w:color w:val="000000"/>
                      <w:sz w:val="18"/>
                      <w:szCs w:val="18"/>
                    </w:rPr>
                  </w:pPr>
                </w:p>
                <w:p w14:paraId="2A09D3D4"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4F919AB0"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1FE83A3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2B0F0A02"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7AFFAC04" w14:textId="77777777" w:rsidR="00ED31F7" w:rsidRPr="00831D8A" w:rsidRDefault="00ED31F7" w:rsidP="005E78D8">
            <w:pPr>
              <w:pStyle w:val="TAL"/>
              <w:rPr>
                <w:rFonts w:eastAsia="SimSun" w:cs="Arial"/>
                <w:color w:val="000000" w:themeColor="text1"/>
                <w:szCs w:val="18"/>
                <w:lang w:eastAsia="zh-CN"/>
              </w:rPr>
            </w:pPr>
          </w:p>
          <w:p w14:paraId="3D77059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SimSun" w:cs="Arial"/>
                <w:color w:val="000000" w:themeColor="text1"/>
                <w:szCs w:val="18"/>
                <w:lang w:eastAsia="zh-CN"/>
              </w:rPr>
            </w:pPr>
          </w:p>
          <w:p w14:paraId="44CFF10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785F4660" w14:textId="77777777" w:rsidR="00ED31F7" w:rsidRPr="00831D8A" w:rsidRDefault="00ED31F7" w:rsidP="005E78D8">
            <w:pPr>
              <w:pStyle w:val="TAL"/>
              <w:rPr>
                <w:rFonts w:eastAsia="SimSun" w:cs="Arial"/>
                <w:color w:val="000000" w:themeColor="text1"/>
                <w:szCs w:val="18"/>
                <w:lang w:eastAsia="zh-CN"/>
              </w:rPr>
            </w:pPr>
          </w:p>
          <w:p w14:paraId="7A1BDC1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9D74AE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1C60DEAC" w14:textId="77777777" w:rsidR="00ED31F7" w:rsidRPr="00831D8A" w:rsidRDefault="00ED31F7" w:rsidP="005E78D8">
            <w:pPr>
              <w:pStyle w:val="TAL"/>
              <w:rPr>
                <w:rFonts w:eastAsia="SimSun" w:cs="Arial"/>
                <w:color w:val="000000" w:themeColor="text1"/>
                <w:szCs w:val="18"/>
                <w:lang w:eastAsia="zh-CN"/>
              </w:rPr>
            </w:pPr>
          </w:p>
          <w:p w14:paraId="4B4B212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SimSun"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w:t>
            </w:r>
            <w:r w:rsidRPr="00831D8A">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When NTRP&gt;1 TRPS are configured, OCPU = ceil(X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SimSun" w:cs="Arial"/>
                <w:color w:val="000000" w:themeColor="text1"/>
                <w:sz w:val="18"/>
                <w:szCs w:val="18"/>
                <w:lang w:eastAsia="zh-CN"/>
              </w:rPr>
            </w:pPr>
            <w:r w:rsidRPr="00831D8A">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Basic feature</w:t>
                  </w:r>
                  <w:r w:rsidRPr="0021668F">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b) {2,3,4 … 64}</w:t>
                  </w:r>
                </w:p>
                <w:p w14:paraId="644B00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 {4, …, 256}</w:t>
                  </w:r>
                </w:p>
                <w:p w14:paraId="2C4D9185" w14:textId="77777777" w:rsidR="002360FB" w:rsidRPr="0021668F" w:rsidRDefault="002360FB" w:rsidP="002360FB">
                  <w:pPr>
                    <w:pStyle w:val="TAL"/>
                    <w:spacing w:line="240" w:lineRule="auto"/>
                    <w:rPr>
                      <w:rFonts w:eastAsia="SimSun"/>
                      <w:color w:val="000000" w:themeColor="text1"/>
                      <w:szCs w:val="18"/>
                      <w:lang w:eastAsia="zh-CN"/>
                    </w:rPr>
                  </w:pPr>
                </w:p>
                <w:p w14:paraId="36D467E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SimSun"/>
                      <w:color w:val="000000" w:themeColor="text1"/>
                      <w:szCs w:val="18"/>
                      <w:lang w:eastAsia="zh-CN"/>
                    </w:rPr>
                  </w:pPr>
                </w:p>
                <w:p w14:paraId="2F4BDAA2"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SimSun"/>
                      <w:color w:val="000000" w:themeColor="text1"/>
                      <w:szCs w:val="18"/>
                      <w:lang w:eastAsia="zh-CN"/>
                    </w:rPr>
                  </w:pPr>
                </w:p>
                <w:p w14:paraId="42B624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When NTRP&gt;1 TRPS are configured, OCPU = ceil(X * NTRP)</w:t>
                  </w:r>
                </w:p>
                <w:p w14:paraId="7FAE924B" w14:textId="77777777" w:rsidR="002360FB" w:rsidRPr="0021668F" w:rsidRDefault="002360FB" w:rsidP="002360FB">
                  <w:pPr>
                    <w:pStyle w:val="TAL"/>
                    <w:spacing w:line="240" w:lineRule="auto"/>
                    <w:rPr>
                      <w:rFonts w:eastAsia="SimSun"/>
                      <w:color w:val="000000" w:themeColor="text1"/>
                      <w:szCs w:val="18"/>
                      <w:lang w:eastAsia="zh-CN"/>
                    </w:rPr>
                  </w:pPr>
                </w:p>
                <w:p w14:paraId="672F505D"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SimSun"/>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w:t>
                  </w:r>
                  <w:r w:rsidRPr="0021668F">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When NTRP&gt;1 TRPS are configured, OCPU = ceil(X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1. Support X=1 CQI based on </w:t>
                  </w:r>
                  <w:r w:rsidRPr="0021668F">
                    <w:rPr>
                      <w:rFonts w:ascii="Arial" w:eastAsia="SimSun" w:hAnsi="Arial" w:cs="Arial"/>
                      <w:color w:val="000000" w:themeColor="text1"/>
                      <w:sz w:val="18"/>
                      <w:szCs w:val="18"/>
                      <w:lang w:val="en-US" w:eastAsia="zh-CN"/>
                    </w:rPr>
                    <w:t>the first/earliest</w:t>
                  </w:r>
                  <w:r w:rsidRPr="0021668F" w:rsidDel="00676A06">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slot </w:t>
                  </w:r>
                  <w:r w:rsidRPr="0021668F">
                    <w:rPr>
                      <w:rFonts w:ascii="Arial" w:eastAsia="SimSun" w:hAnsi="Arial" w:cs="Arial"/>
                      <w:color w:val="000000" w:themeColor="text1"/>
                      <w:sz w:val="18"/>
                      <w:szCs w:val="18"/>
                      <w:lang w:val="en-US" w:eastAsia="zh-CN"/>
                    </w:rPr>
                    <w:t>of the CSI reporting window and the first/earliest predicted PMI</w:t>
                  </w:r>
                  <w:r w:rsidRPr="0021668F">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Support </w:t>
                  </w:r>
                  <w:r w:rsidRPr="0021668F">
                    <w:rPr>
                      <w:rFonts w:ascii="Arial" w:eastAsia="SimSun" w:hAnsi="Arial" w:cs="Arial"/>
                      <w:color w:val="000000" w:themeColor="text1"/>
                      <w:sz w:val="18"/>
                      <w:szCs w:val="18"/>
                      <w:lang w:val="en-US" w:eastAsia="zh-CN"/>
                    </w:rPr>
                    <w:t xml:space="preserve">of </w:t>
                  </w:r>
                  <w:r w:rsidRPr="0021668F">
                    <w:rPr>
                      <w:rFonts w:ascii="Arial" w:eastAsia="SimSun" w:hAnsi="Arial" w:cs="Arial"/>
                      <w:iCs/>
                      <w:color w:val="000000" w:themeColor="text1"/>
                      <w:sz w:val="18"/>
                      <w:szCs w:val="18"/>
                      <w:lang w:val="en-US" w:eastAsia="zh-CN"/>
                    </w:rPr>
                    <w:t>Rel-16 eType-II regular codebook refinement for predicted PMI with PMI subband</w:t>
                  </w:r>
                  <w:r w:rsidRPr="0021668F">
                    <w:rPr>
                      <w:rFonts w:ascii="Arial" w:eastAsia="SimSun"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SimSun"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Per-band </w:t>
                  </w:r>
                  <w:r w:rsidRPr="0021668F">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SimSun"/>
                      <w:iCs/>
                      <w:color w:val="000000" w:themeColor="text1"/>
                      <w:szCs w:val="18"/>
                      <w:lang w:eastAsia="zh-CN"/>
                    </w:rPr>
                  </w:pPr>
                  <w:r w:rsidRPr="0021668F">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for PMI subband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When NTRP&gt;1 TRPS are configured, OCPU = ceil(X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of PMI subband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When NTRP&gt;1 TRPS are configured, OCPU = ceil(X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D_basic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0EC8031A" w14:textId="77777777" w:rsidR="00207A30" w:rsidRDefault="00207A30" w:rsidP="004D7664">
            <w:pPr>
              <w:pStyle w:val="ListParagraph"/>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Microsoft YaHei" w:hAnsi="Times New Roman"/>
              </w:rPr>
            </w:pPr>
            <w:r>
              <w:rPr>
                <w:rFonts w:ascii="Times New Roman" w:eastAsia="Microsoft YaHei" w:hAnsi="Times New Roman"/>
              </w:rPr>
              <w:t>W</w:t>
            </w:r>
            <w:r>
              <w:rPr>
                <w:rFonts w:ascii="Times New Roman" w:eastAsia="Microsoft YaHei" w:hAnsi="Times New Roman"/>
                <w:lang w:val="en-GB"/>
              </w:rPr>
              <w:t xml:space="preserve">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Rel-18 STxMP UL transmission</w:t>
            </w:r>
            <w:r>
              <w:rPr>
                <w:rFonts w:ascii="Times New Roman" w:eastAsia="Microsoft YaHei" w:hAnsi="Times New Roman"/>
                <w:lang w:val="en-GB"/>
              </w:rPr>
              <w:t>:</w:t>
            </w:r>
          </w:p>
          <w:p w14:paraId="0B1265E0" w14:textId="77777777" w:rsidR="00207A30" w:rsidRDefault="00207A30" w:rsidP="004D7664">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Dynamic switching by DCI 0_1/0_2 between single-DCI STxMP SDM and sTRP</w:t>
                  </w:r>
                  <w:r>
                    <w:rPr>
                      <w:rFonts w:ascii="Times New Roman" w:eastAsia="SimSun"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DengXian"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1 candidate values: </w:t>
                  </w:r>
                  <w:r w:rsidRPr="0021668F">
                    <w:rPr>
                      <w:rFonts w:eastAsia="SimSun" w:cs="Arial"/>
                      <w:color w:val="000000"/>
                      <w:sz w:val="18"/>
                      <w:szCs w:val="18"/>
                      <w:lang w:val="en-GB" w:eastAsia="zh-CN"/>
                    </w:rPr>
                    <w:t>{1,2,</w:t>
                  </w:r>
                  <w:r w:rsidRPr="0021668F">
                    <w:rPr>
                      <w:rFonts w:eastAsia="SimSun"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SimSun" w:cs="Arial"/>
                      <w:color w:val="000000"/>
                      <w:sz w:val="18"/>
                      <w:szCs w:val="18"/>
                      <w:lang w:val="en-GB"/>
                    </w:rPr>
                  </w:pPr>
                </w:p>
                <w:p w14:paraId="1F3385A0"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SimSun" w:cs="Arial"/>
                      <w:sz w:val="18"/>
                      <w:szCs w:val="18"/>
                      <w:lang w:eastAsia="zh-CN"/>
                    </w:rPr>
                  </w:pPr>
                  <w:r w:rsidRPr="00844AEB">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ListParagraph"/>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831D8A" w:rsidRDefault="00937B59" w:rsidP="00937B59">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SimSun"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{1,2,…,32}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{1,2,…,32}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Basic features for Codebook-based </w:t>
                  </w:r>
                  <w:r w:rsidRPr="0021668F">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00D9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3208AE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Codebook-based 8Tx PUSCH </w:t>
                  </w:r>
                  <w:r w:rsidRPr="0021668F">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015F9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1 candidate values: </w:t>
                  </w:r>
                  <w:r w:rsidRPr="0021668F">
                    <w:rPr>
                      <w:rFonts w:ascii="Arial" w:eastAsia="SimSun" w:hAnsi="Arial" w:cs="Arial"/>
                      <w:color w:val="000000" w:themeColor="text1"/>
                      <w:kern w:val="24"/>
                      <w:sz w:val="18"/>
                      <w:szCs w:val="18"/>
                    </w:rPr>
                    <w:br/>
                    <w:t>{1,2, 3, 4, 5, 6, 7, 8}</w:t>
                  </w:r>
                </w:p>
                <w:p w14:paraId="08A3497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7B454D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Component 2 candidate values: {1,2}</w:t>
                  </w:r>
                </w:p>
                <w:p w14:paraId="2CBB96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337BF7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3 candidate values: </w:t>
                  </w:r>
                  <w:r w:rsidRPr="0021668F">
                    <w:rPr>
                      <w:rFonts w:ascii="Arial" w:eastAsia="SimSun" w:hAnsi="Arial" w:cs="Arial"/>
                      <w:color w:val="000000" w:themeColor="text1"/>
                      <w:kern w:val="24"/>
                      <w:sz w:val="18"/>
                      <w:szCs w:val="18"/>
                    </w:rPr>
                    <w:br/>
                    <w:t>{noTDM, TDM and noTDM}</w:t>
                  </w:r>
                </w:p>
                <w:p w14:paraId="35D32FE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01E1D6E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BBA23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42C13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7828FD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F599F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415107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p w14:paraId="4061CE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33F65AE" w14:textId="77777777" w:rsidR="00667580" w:rsidRPr="0021668F" w:rsidRDefault="00667580" w:rsidP="00667580">
                  <w:pPr>
                    <w:pStyle w:val="NormalWeb"/>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3. Component candidate values: </w:t>
                  </w:r>
                  <w:r w:rsidRPr="0021668F">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TableGrid"/>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ListParagraph"/>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ListParagraph"/>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SimSun"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{1,2,…,32}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{1,2,…,32}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w:t>
                  </w:r>
                  <w:del w:id="32" w:author="作者">
                    <w:r w:rsidRPr="00831D8A" w:rsidDel="00A068BD">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sidRPr="00831D8A">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3</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450AD2D8" w14:textId="77777777" w:rsidR="006B79D2"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SimSun" w:cs="Arial"/>
                      <w:color w:val="000000" w:themeColor="text1"/>
                      <w:sz w:val="18"/>
                      <w:szCs w:val="18"/>
                      <w:lang w:eastAsia="zh-CN"/>
                    </w:rPr>
                  </w:pPr>
                  <w:ins w:id="35" w:author="作者">
                    <w:r w:rsidRPr="00831D8A">
                      <w:rPr>
                        <w:rFonts w:eastAsia="SimSun" w:cs="Arial"/>
                        <w:color w:val="000000" w:themeColor="text1"/>
                        <w:sz w:val="18"/>
                        <w:szCs w:val="18"/>
                        <w:lang w:eastAsia="zh-CN"/>
                      </w:rPr>
                      <w:t>3. SRS 8 Tx ports</w:t>
                    </w:r>
                    <w:del w:id="36" w:author="作者">
                      <w:r w:rsidRPr="00831D8A" w:rsidDel="00A068BD">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w:t>
                    </w:r>
                    <w:r w:rsidRPr="00831D8A">
                      <w:rPr>
                        <w:rFonts w:eastAsia="SimSun" w:cs="Arial"/>
                        <w:color w:val="000000" w:themeColor="text1"/>
                        <w:sz w:val="18"/>
                        <w:szCs w:val="18"/>
                        <w:lang w:eastAsia="zh-CN"/>
                      </w:rPr>
                      <w:t>codebook</w:t>
                    </w:r>
                    <w:r>
                      <w:rPr>
                        <w:rFonts w:eastAsia="SimSun"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A428C3">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1DC04705" w14:textId="77777777" w:rsidR="00207A30" w:rsidRDefault="00207A30" w:rsidP="004D7664">
            <w:pPr>
              <w:pStyle w:val="ListParagraph"/>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sidRPr="007F45E7">
              <w:rPr>
                <w:rFonts w:eastAsia="DengXian"/>
                <w:sz w:val="22"/>
                <w:szCs w:val="22"/>
                <w:lang w:eastAsia="zh-CN"/>
              </w:rPr>
              <w:t xml:space="preserve">coherency </w:t>
            </w:r>
            <w:r>
              <w:rPr>
                <w:rFonts w:eastAsia="DengXian" w:hint="eastAsia"/>
                <w:sz w:val="22"/>
                <w:szCs w:val="22"/>
                <w:lang w:eastAsia="zh-CN"/>
              </w:rPr>
              <w:t>of</w:t>
            </w:r>
            <w:r w:rsidRPr="007F45E7">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33531C96"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ListParagraph"/>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EB08CF1" w14:textId="77777777" w:rsidR="00F423F1" w:rsidRDefault="00F423F1" w:rsidP="004D7664">
            <w:pPr>
              <w:pStyle w:val="ListParagraph"/>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DengXian"/>
                <w:sz w:val="22"/>
                <w:szCs w:val="22"/>
                <w:lang w:eastAsia="zh-CN"/>
              </w:rPr>
            </w:pPr>
            <w:r w:rsidRPr="0088524D">
              <w:rPr>
                <w:rFonts w:eastAsia="DengXian"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DengXian"/>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ListParagraph"/>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ListParagraph"/>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 xml:space="preserve">Basic features for </w:t>
                  </w:r>
                  <w:r w:rsidRPr="0021668F">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SimSun"/>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DengXian"/>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DengXian"/>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FF0000"/>
                      <w:sz w:val="18"/>
                      <w:szCs w:val="18"/>
                      <w:u w:val="single"/>
                      <w:lang w:eastAsia="zh-CN"/>
                    </w:rPr>
                    <w:t>1.</w:t>
                  </w:r>
                  <w:r w:rsidRPr="0021668F">
                    <w:rPr>
                      <w:rFonts w:ascii="Arial" w:eastAsia="SimSun" w:hAnsi="Arial" w:cs="Arial" w:hint="eastAsia"/>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Support of </w:t>
                  </w:r>
                  <w:r w:rsidRPr="0021668F">
                    <w:rPr>
                      <w:rFonts w:ascii="Arial" w:eastAsia="SimSun"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 xml:space="preserve">CodebookTypeUL-r18 ::=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DengXian" w:cs="Arial"/>
                            <w:b/>
                            <w:i/>
                            <w:szCs w:val="24"/>
                          </w:rPr>
                          <w:t>maxRank-n8</w:t>
                        </w:r>
                        <w:r w:rsidRPr="00252926">
                          <w:rPr>
                            <w:rFonts w:eastAsia="Batang" w:cs="Arial"/>
                            <w:b/>
                            <w:szCs w:val="24"/>
                          </w:rPr>
                          <w:t xml:space="preserve"> = 8, and </w:t>
                        </w:r>
                        <w:r w:rsidRPr="00252926">
                          <w:rPr>
                            <w:rFonts w:eastAsia="DengXian"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SimSun"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(N1,N2)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SimSun"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SimSun"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SimSun"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SimSun"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SimSun" w:cs="Arial"/>
                      <w:kern w:val="2"/>
                      <w:sz w:val="18"/>
                      <w:szCs w:val="18"/>
                      <w:lang w:eastAsia="zh-CN"/>
                      <w14:ligatures w14:val="standardContextual"/>
                    </w:rPr>
                    <w:t>SRS 8 Tx ports—codebook. Value '</w:t>
                  </w:r>
                  <w:r w:rsidRPr="00A2230D">
                    <w:rPr>
                      <w:rFonts w:eastAsia="SimSun" w:cs="Arial"/>
                      <w:i/>
                      <w:iCs/>
                      <w:kern w:val="2"/>
                      <w:sz w:val="18"/>
                      <w:szCs w:val="18"/>
                      <w:lang w:eastAsia="zh-CN"/>
                      <w14:ligatures w14:val="standardContextual"/>
                    </w:rPr>
                    <w:t>noTDM'</w:t>
                  </w:r>
                  <w:r w:rsidRPr="00A2230D">
                    <w:rPr>
                      <w:rFonts w:eastAsia="SimSun" w:cs="Arial"/>
                      <w:kern w:val="2"/>
                      <w:sz w:val="18"/>
                      <w:szCs w:val="18"/>
                      <w:lang w:eastAsia="zh-CN"/>
                      <w14:ligatures w14:val="standardContextual"/>
                    </w:rPr>
                    <w:t xml:space="preserve"> indicates noTDM. Value '</w:t>
                  </w:r>
                  <w:r w:rsidRPr="00A2230D">
                    <w:rPr>
                      <w:rFonts w:eastAsia="SimSun" w:cs="Arial"/>
                      <w:i/>
                      <w:iCs/>
                      <w:kern w:val="2"/>
                      <w:sz w:val="18"/>
                      <w:szCs w:val="18"/>
                      <w:lang w:eastAsia="zh-CN"/>
                      <w14:ligatures w14:val="standardContextual"/>
                    </w:rPr>
                    <w:t>both</w:t>
                  </w:r>
                  <w:r w:rsidRPr="00A2230D">
                    <w:rPr>
                      <w:rFonts w:eastAsia="SimSun"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(4,1)</w:t>
                  </w:r>
                  <w:r w:rsidRPr="00063B0F">
                    <w:rPr>
                      <w:rFonts w:asciiTheme="minorHAnsi" w:eastAsiaTheme="minorHAnsi" w:hAnsiTheme="minorHAnsi" w:cs="Arial"/>
                      <w:color w:val="FF0000"/>
                      <w:kern w:val="2"/>
                      <w:sz w:val="18"/>
                      <w:szCs w:val="18"/>
                      <w:u w:val="single"/>
                      <w:lang w:eastAsia="x-none"/>
                      <w14:ligatures w14:val="standardContextual"/>
                    </w:rPr>
                    <w:t>ng1n4n1,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(2,2)</w:t>
            </w:r>
            <w:r w:rsidRPr="004854F8">
              <w:rPr>
                <w:color w:val="FF0000"/>
                <w:u w:val="single"/>
                <w:lang w:val="en-US" w:bidi="ar"/>
              </w:rPr>
              <w:t>ng1n2n2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SimSun" w:hAnsi="Arial" w:cs="Arial"/>
                      <w:color w:val="000000" w:themeColor="text1"/>
                      <w:sz w:val="18"/>
                      <w:szCs w:val="18"/>
                      <w:lang w:eastAsia="zh-CN"/>
                    </w:rPr>
                  </w:pPr>
                  <w:r w:rsidRPr="00B12629">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SimSun"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3 bit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Note: The first, second, or third state can  be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xml:space="preserve">) were introduced as below with the same functionality. In RAN1#117 meeting, a note was added similar to 2/4Tx  to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SimSun"/>
                <w:b/>
                <w:bCs/>
                <w:i/>
                <w:iCs/>
              </w:rPr>
            </w:pPr>
            <w:r w:rsidRPr="004F6C03">
              <w:rPr>
                <w:rFonts w:eastAsia="SimSun"/>
                <w:b/>
                <w:bCs/>
                <w:i/>
                <w:iCs/>
              </w:rPr>
              <w:t xml:space="preserve">Proposal </w:t>
            </w:r>
            <w:r>
              <w:rPr>
                <w:b/>
                <w:bCs/>
                <w:i/>
                <w:iCs/>
              </w:rPr>
              <w:t>2</w:t>
            </w:r>
            <w:r w:rsidRPr="004F6C03">
              <w:rPr>
                <w:rFonts w:eastAsia="SimSun"/>
                <w:b/>
                <w:bCs/>
                <w:i/>
                <w:iCs/>
              </w:rPr>
              <w:t xml:space="preserve">: </w:t>
            </w:r>
            <w:r>
              <w:rPr>
                <w:rFonts w:eastAsia="SimSun"/>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SimSun"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SimSun"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SimSun"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SimSun" w:cs="Arial"/>
                      <w:color w:val="000000" w:themeColor="text1"/>
                      <w:szCs w:val="18"/>
                      <w:highlight w:val="yellow"/>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SimSun" w:cs="Arial"/>
                      <w:color w:val="000000" w:themeColor="text1"/>
                      <w:szCs w:val="18"/>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4429D04B"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SimSun"/>
                    </w:rPr>
                  </w:pPr>
                  <w:r w:rsidRPr="00B30850">
                    <w:rPr>
                      <w:rFonts w:eastAsia="SimSun"/>
                    </w:rPr>
                    <w:t xml:space="preserve">When higher layer parameter </w:t>
                  </w:r>
                  <w:r w:rsidRPr="00B30850">
                    <w:rPr>
                      <w:rFonts w:eastAsia="SimSun"/>
                      <w:i/>
                      <w:iCs/>
                    </w:rPr>
                    <w:t xml:space="preserve">ul-FullPowerTransmission </w:t>
                  </w:r>
                  <w:r w:rsidRPr="00B30850">
                    <w:rPr>
                      <w:rFonts w:eastAsia="SimSun"/>
                    </w:rPr>
                    <w:t>is set to 'fullpowerMode2</w:t>
                  </w:r>
                  <w:r w:rsidRPr="00B30850">
                    <w:rPr>
                      <w:rFonts w:eastAsia="SimSun"/>
                      <w:i/>
                      <w:iCs/>
                    </w:rPr>
                    <w:t xml:space="preserve">' </w:t>
                  </w:r>
                  <w:r w:rsidRPr="00B30850">
                    <w:rPr>
                      <w:rFonts w:eastAsia="SimSun"/>
                    </w:rPr>
                    <w:t xml:space="preserve">and the higher layer parameter </w:t>
                  </w:r>
                  <w:r w:rsidRPr="00B30850">
                    <w:rPr>
                      <w:rFonts w:eastAsia="SimSun"/>
                      <w:i/>
                      <w:color w:val="000000"/>
                    </w:rPr>
                    <w:t>C</w:t>
                  </w:r>
                  <w:r w:rsidRPr="00B30850">
                    <w:rPr>
                      <w:rFonts w:eastAsia="SimSun"/>
                      <w:i/>
                    </w:rPr>
                    <w:t>odebookTypeUL</w:t>
                  </w:r>
                  <w:r w:rsidRPr="00B30850">
                    <w:rPr>
                      <w:rFonts w:eastAsia="SimSun"/>
                      <w:i/>
                      <w:iCs/>
                    </w:rPr>
                    <w:t xml:space="preserve"> </w:t>
                  </w:r>
                  <w:r w:rsidRPr="00B30850">
                    <w:rPr>
                      <w:rFonts w:eastAsia="SimSun"/>
                    </w:rPr>
                    <w:t xml:space="preserve">is set to </w:t>
                  </w:r>
                  <w:r w:rsidRPr="00B30850">
                    <w:rPr>
                      <w:rFonts w:eastAsia="SimSun"/>
                      <w:i/>
                      <w:iCs/>
                    </w:rPr>
                    <w:t>'</w:t>
                  </w:r>
                  <w:r w:rsidRPr="00B30850">
                    <w:rPr>
                      <w:rFonts w:eastAsia="SimSun"/>
                    </w:rPr>
                    <w:t xml:space="preserve">Codebook2' or </w:t>
                  </w:r>
                  <w:r w:rsidRPr="00B30850">
                    <w:rPr>
                      <w:rFonts w:eastAsia="SimSun"/>
                      <w:i/>
                      <w:iCs/>
                    </w:rPr>
                    <w:t>'</w:t>
                  </w:r>
                  <w:r w:rsidRPr="00B30850">
                    <w:rPr>
                      <w:rFonts w:eastAsia="SimSun"/>
                    </w:rPr>
                    <w:t xml:space="preserve">Codebook3', and the </w:t>
                  </w:r>
                  <w:r w:rsidRPr="00B30850">
                    <w:rPr>
                      <w:rFonts w:eastAsia="SimSun"/>
                      <w:i/>
                      <w:iCs/>
                    </w:rPr>
                    <w:t>SRS-resourceSet</w:t>
                  </w:r>
                  <w:r w:rsidRPr="00B30850">
                    <w:rPr>
                      <w:rFonts w:eastAsia="SimSun"/>
                    </w:rPr>
                    <w:t xml:space="preserve"> with </w:t>
                  </w:r>
                  <w:r w:rsidRPr="00B30850">
                    <w:rPr>
                      <w:rFonts w:eastAsia="SimSun"/>
                      <w:i/>
                      <w:iCs/>
                    </w:rPr>
                    <w:t>usage</w:t>
                  </w:r>
                  <w:r w:rsidRPr="00B30850">
                    <w:rPr>
                      <w:rFonts w:eastAsia="SimSun"/>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Codebook2', the </w:t>
                  </w:r>
                  <w:r w:rsidRPr="00B30850">
                    <w:rPr>
                      <w:rFonts w:eastAsia="SimSun"/>
                      <w:i/>
                      <w:iCs/>
                      <w:lang w:val="x-none"/>
                    </w:rPr>
                    <w:t xml:space="preserve">codebookSubset </w:t>
                  </w:r>
                  <w:r w:rsidRPr="00B30850">
                    <w:rPr>
                      <w:rFonts w:eastAsia="SimSun"/>
                      <w:lang w:val="x-none"/>
                    </w:rPr>
                    <w:t>associated with the 2-port SRS resource is 'nonCoherent'.</w:t>
                  </w:r>
                </w:p>
                <w:p w14:paraId="1DF37941"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Codebook2', the</w:t>
                  </w:r>
                  <w:r w:rsidRPr="00B30850">
                    <w:rPr>
                      <w:rFonts w:eastAsia="SimSun"/>
                      <w:i/>
                      <w:iCs/>
                      <w:lang w:val="x-none"/>
                    </w:rPr>
                    <w:t xml:space="preserve"> codebookSubset </w:t>
                  </w:r>
                  <w:r w:rsidRPr="00B30850">
                    <w:rPr>
                      <w:rFonts w:eastAsia="SimSun"/>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Codebook3', the </w:t>
                  </w:r>
                  <w:r w:rsidRPr="00B30850">
                    <w:rPr>
                      <w:rFonts w:eastAsia="SimSun"/>
                      <w:i/>
                      <w:iCs/>
                      <w:lang w:val="x-none"/>
                    </w:rPr>
                    <w:t>codebookSubset</w:t>
                  </w:r>
                  <w:r w:rsidRPr="00B30850">
                    <w:rPr>
                      <w:rFonts w:eastAsia="SimSun"/>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SimSun"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SimSun"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SimSun" w:cs="Arial"/>
                      <w:color w:val="000000"/>
                      <w:sz w:val="18"/>
                      <w:szCs w:val="18"/>
                      <w:highlight w:val="yellow"/>
                      <w:lang w:eastAsia="zh-CN"/>
                    </w:rPr>
                  </w:pPr>
                  <w:r w:rsidRPr="00692B4B">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rPr>
                    <w:t>Component 2 candidate values: {1, 2, 4}</w:t>
                  </w:r>
                </w:p>
                <w:p w14:paraId="5CCF722D" w14:textId="77777777" w:rsidR="0034069A" w:rsidRPr="00692B4B" w:rsidRDefault="0034069A" w:rsidP="0034069A">
                  <w:pPr>
                    <w:keepNext/>
                    <w:keepLines/>
                    <w:rPr>
                      <w:rFonts w:eastAsia="SimSun" w:cs="Arial"/>
                      <w:color w:val="000000"/>
                      <w:sz w:val="18"/>
                      <w:szCs w:val="18"/>
                    </w:rPr>
                  </w:pPr>
                </w:p>
                <w:p w14:paraId="1D5C234F" w14:textId="77777777" w:rsidR="0034069A" w:rsidRPr="00692B4B" w:rsidRDefault="0034069A" w:rsidP="0034069A">
                  <w:pPr>
                    <w:keepNext/>
                    <w:keepLines/>
                    <w:rPr>
                      <w:rFonts w:eastAsia="SimSun" w:cs="Arial"/>
                      <w:color w:val="000000"/>
                      <w:sz w:val="18"/>
                      <w:szCs w:val="18"/>
                      <w:u w:val="single"/>
                    </w:rPr>
                  </w:pPr>
                  <w:r w:rsidRPr="00692B4B">
                    <w:rPr>
                      <w:rFonts w:eastAsia="SimSun"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w:t>
                  </w:r>
                  <w:r>
                    <w:rPr>
                      <w:rFonts w:asciiTheme="minorHAnsi" w:eastAsia="SimSun" w:hAnsiTheme="minorHAnsi" w:cs="Arial"/>
                      <w:color w:val="000000" w:themeColor="text1"/>
                      <w:kern w:val="2"/>
                      <w:sz w:val="18"/>
                      <w:szCs w:val="18"/>
                      <w:lang w:eastAsia="zh-CN"/>
                      <w14:ligatures w14:val="standardContextual"/>
                    </w:rPr>
                    <w:t xml:space="preserve"> </w:t>
                  </w:r>
                  <w:r w:rsidRPr="00AB25D0">
                    <w:rPr>
                      <w:rFonts w:asciiTheme="minorHAnsi" w:eastAsia="SimSun"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4607B3">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Component 1 candidate values: 3 bit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Component (1) candidate values:{1_8,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1E2A5A"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1E2A5A"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1E2A5A"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1E2A5A"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1E2A5A"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1E2A5A"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1E2A5A"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1E2A5A"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1E2A5A"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1E2A5A"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SimSun" w:hAnsi="Arial" w:cs="Arial"/>
                      <w:color w:val="000000" w:themeColor="text1"/>
                      <w:sz w:val="18"/>
                      <w:szCs w:val="18"/>
                      <w:lang w:eastAsia="zh-CN"/>
                    </w:rPr>
                  </w:pPr>
                  <w:r w:rsidRPr="00BF3F1C">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Component (1) candidate values:{1_8,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SimSun"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SimSun" w:cs="Arial"/>
                      <w:color w:val="000000"/>
                      <w:sz w:val="18"/>
                      <w:szCs w:val="18"/>
                      <w:lang w:eastAsia="zh-CN"/>
                    </w:rPr>
                  </w:pPr>
                  <w:r w:rsidRPr="009358D7">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4, 8, 12, 16, 24, 32}</w:t>
                  </w:r>
                </w:p>
                <w:p w14:paraId="4CF86C5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the max # of resources is:</w:t>
                  </w:r>
                </w:p>
                <w:p w14:paraId="71602B2D"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{1 to 64}</w:t>
                  </w:r>
                </w:p>
                <w:p w14:paraId="11654FB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total # of ports is:</w:t>
                  </w:r>
                </w:p>
                <w:p w14:paraId="76AEF3D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ListParagraph"/>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ListParagraph"/>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SimSun" w:cs="Arial"/>
                      <w:color w:val="000000"/>
                      <w:sz w:val="18"/>
                      <w:szCs w:val="18"/>
                      <w:lang w:val="en-GB"/>
                    </w:rPr>
                    <w:t>corresponding</w:t>
                  </w:r>
                  <w:r w:rsidRPr="0021668F">
                    <w:rPr>
                      <w:rFonts w:eastAsia="SimSun" w:cs="Arial"/>
                      <w:color w:val="000000"/>
                      <w:sz w:val="18"/>
                      <w:szCs w:val="18"/>
                      <w:lang w:val="en-GB" w:eastAsia="ja-JP"/>
                    </w:rPr>
                    <w:t xml:space="preserve"> to each </w:t>
                  </w:r>
                  <w:r w:rsidRPr="0021668F">
                    <w:rPr>
                      <w:rFonts w:eastAsia="SimSun" w:cs="Arial"/>
                      <w:color w:val="000000"/>
                      <w:sz w:val="18"/>
                      <w:szCs w:val="18"/>
                      <w:lang w:val="en-GB"/>
                    </w:rPr>
                    <w:t>SRS resource set</w:t>
                  </w:r>
                  <w:r w:rsidRPr="0021668F">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064376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5DD6384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E3B1F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1B65D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C27552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3BFA99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7E939D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695C8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1EAC46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522428B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30D93A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05075F9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1B9A4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29F819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DEA6C0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53E0CA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08771AB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5C478D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3FFE1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SimSun"/>
                <w:bCs/>
                <w:kern w:val="28"/>
                <w:lang w:eastAsia="zh-CN"/>
              </w:rPr>
            </w:pPr>
          </w:p>
          <w:p w14:paraId="1A2E2B48"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Maximum number of NZP CSI-RS resources in one CSI-RS resource set: Ks,max</w:t>
                  </w:r>
                </w:p>
                <w:p w14:paraId="7A813122"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3 candidate value set: {</w:t>
                  </w:r>
                  <w:r w:rsidRPr="0021668F">
                    <w:rPr>
                      <w:rFonts w:eastAsia="SimSun" w:cs="Arial"/>
                      <w:color w:val="000000"/>
                      <w:sz w:val="18"/>
                      <w:szCs w:val="18"/>
                      <w:lang w:val="en-GB"/>
                    </w:rPr>
                    <w:t xml:space="preserve"> </w:t>
                  </w:r>
                  <w:r w:rsidRPr="0021668F">
                    <w:rPr>
                      <w:rFonts w:eastAsia="SimSun" w:cs="Arial"/>
                      <w:color w:val="000000"/>
                      <w:sz w:val="18"/>
                      <w:szCs w:val="18"/>
                      <w:lang w:val="en-GB" w:eastAsia="ja-JP"/>
                    </w:rPr>
                    <w:t>mode 1 with X=0, mode 2, both}</w:t>
                  </w:r>
                </w:p>
                <w:p w14:paraId="514532E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SimSun"/>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ListParagraph"/>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ListParagraph"/>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SimSun"/>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SimSun"/>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SimSun" w:cs="Arial"/>
                      <w:color w:val="000000"/>
                      <w:sz w:val="18"/>
                      <w:szCs w:val="18"/>
                      <w:lang w:val="en-GB"/>
                    </w:rPr>
                  </w:pPr>
                </w:p>
                <w:p w14:paraId="14979C5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SimSun" w:cs="Arial"/>
                      <w:color w:val="000000"/>
                      <w:sz w:val="18"/>
                      <w:szCs w:val="18"/>
                      <w:lang w:val="en-GB"/>
                    </w:rPr>
                  </w:pPr>
                </w:p>
                <w:p w14:paraId="277555C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SimSun" w:cs="Arial"/>
                      <w:color w:val="000000"/>
                      <w:sz w:val="18"/>
                      <w:szCs w:val="18"/>
                      <w:lang w:val="en-GB"/>
                    </w:rPr>
                  </w:pPr>
                </w:p>
                <w:p w14:paraId="142E88B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SimSun" w:cs="Arial"/>
                      <w:color w:val="000000"/>
                      <w:sz w:val="18"/>
                      <w:szCs w:val="18"/>
                      <w:lang w:val="en-GB"/>
                    </w:rPr>
                  </w:pPr>
                </w:p>
                <w:p w14:paraId="2DA23E16"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SimSun" w:cs="Arial"/>
                      <w:color w:val="000000"/>
                      <w:sz w:val="18"/>
                      <w:szCs w:val="18"/>
                      <w:lang w:val="en-GB"/>
                    </w:rPr>
                  </w:pPr>
                </w:p>
                <w:p w14:paraId="441CF70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SimSun" w:cs="Arial"/>
                      <w:color w:val="000000"/>
                      <w:sz w:val="18"/>
                      <w:szCs w:val="18"/>
                      <w:lang w:val="en-GB"/>
                    </w:rPr>
                  </w:pPr>
                </w:p>
                <w:p w14:paraId="0B582A5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SimSun" w:cs="Arial"/>
                      <w:color w:val="000000"/>
                      <w:sz w:val="18"/>
                      <w:szCs w:val="18"/>
                      <w:lang w:val="en-GB"/>
                    </w:rPr>
                  </w:pPr>
                </w:p>
                <w:p w14:paraId="73A51C18"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SimSun" w:cs="Arial"/>
                      <w:color w:val="000000"/>
                      <w:sz w:val="18"/>
                      <w:szCs w:val="18"/>
                      <w:lang w:val="en-GB"/>
                    </w:rPr>
                  </w:pPr>
                </w:p>
                <w:p w14:paraId="7ACBFDD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SimSun" w:cs="Arial"/>
                      <w:sz w:val="18"/>
                      <w:szCs w:val="18"/>
                      <w:lang w:eastAsia="zh-CN"/>
                    </w:rPr>
                  </w:pPr>
                  <w:r w:rsidRPr="00D147AD">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2, Maximum number of NZP CSI-RS resources in one CSI-RS resource set: Ks,max</w:t>
                  </w:r>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2. Supported mode of PDCCH repetition</w:t>
                  </w:r>
                </w:p>
                <w:p w14:paraId="6157AA1A"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SimSun" w:cs="Arial"/>
                      <w:sz w:val="18"/>
                      <w:szCs w:val="18"/>
                      <w:lang w:eastAsia="zh-CN"/>
                    </w:rPr>
                    <w:t xml:space="preserve">4. X </w:t>
                  </w:r>
                  <w:r w:rsidRPr="009C715E">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SimSun" w:cs="Arial"/>
                      <w:sz w:val="18"/>
                      <w:szCs w:val="18"/>
                    </w:rPr>
                  </w:pPr>
                  <w:r w:rsidRPr="009C715E">
                    <w:rPr>
                      <w:rFonts w:eastAsia="SimSun" w:cs="Arial"/>
                      <w:sz w:val="18"/>
                      <w:szCs w:val="18"/>
                    </w:rPr>
                    <w:t>FG23-2-1, and;</w:t>
                  </w:r>
                </w:p>
                <w:p w14:paraId="3BE971C5" w14:textId="77777777" w:rsidR="006539EC" w:rsidRPr="009C715E" w:rsidRDefault="006539EC" w:rsidP="006539EC">
                  <w:pPr>
                    <w:keepNext/>
                    <w:keepLines/>
                    <w:rPr>
                      <w:rFonts w:eastAsia="SimSun" w:cs="Arial"/>
                      <w:sz w:val="18"/>
                      <w:szCs w:val="18"/>
                    </w:rPr>
                  </w:pPr>
                </w:p>
                <w:p w14:paraId="05BE58C7" w14:textId="77777777" w:rsidR="006539EC" w:rsidRPr="009C715E" w:rsidRDefault="006539EC" w:rsidP="006539EC">
                  <w:pPr>
                    <w:keepNext/>
                    <w:keepLines/>
                    <w:rPr>
                      <w:rFonts w:eastAsia="SimSun" w:cs="Arial"/>
                      <w:sz w:val="18"/>
                      <w:szCs w:val="18"/>
                    </w:rPr>
                  </w:pPr>
                  <w:r w:rsidRPr="009C715E">
                    <w:rPr>
                      <w:rFonts w:eastAsia="SimSun" w:cs="Arial"/>
                      <w:sz w:val="18"/>
                      <w:szCs w:val="18"/>
                    </w:rPr>
                    <w:t>FG11-2 for (7, 3) or (4, 4) span based PDCCH monitoring;</w:t>
                  </w:r>
                </w:p>
                <w:p w14:paraId="72608555" w14:textId="77777777" w:rsidR="006539EC" w:rsidRPr="009C715E" w:rsidRDefault="006539EC" w:rsidP="006539EC">
                  <w:pPr>
                    <w:keepNext/>
                    <w:keepLines/>
                    <w:rPr>
                      <w:rFonts w:eastAsia="SimSun"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SimSun" w:cs="Arial"/>
                      <w:color w:val="000000"/>
                      <w:sz w:val="18"/>
                      <w:szCs w:val="18"/>
                    </w:rPr>
                  </w:pPr>
                </w:p>
                <w:p w14:paraId="39C79A99" w14:textId="77777777" w:rsidR="006539EC" w:rsidRPr="009C715E" w:rsidRDefault="006539EC" w:rsidP="006539EC">
                  <w:pPr>
                    <w:keepNext/>
                    <w:keepLines/>
                    <w:rPr>
                      <w:rFonts w:eastAsia="SimSun"/>
                      <w:sz w:val="18"/>
                      <w:szCs w:val="21"/>
                    </w:rPr>
                  </w:pPr>
                  <w:r w:rsidRPr="009C715E">
                    <w:rPr>
                      <w:rFonts w:eastAsia="SimSun"/>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SimSun"/>
                      <w:color w:val="000000"/>
                      <w:sz w:val="18"/>
                      <w:szCs w:val="21"/>
                    </w:rPr>
                  </w:pPr>
                </w:p>
                <w:p w14:paraId="64C2F06B" w14:textId="77777777" w:rsidR="006539EC" w:rsidRPr="009C715E" w:rsidRDefault="006539EC" w:rsidP="006539EC">
                  <w:pPr>
                    <w:keepNext/>
                    <w:keepLines/>
                    <w:rPr>
                      <w:rFonts w:eastAsia="SimSun" w:cs="Arial"/>
                      <w:color w:val="000000"/>
                      <w:sz w:val="18"/>
                      <w:szCs w:val="18"/>
                    </w:rPr>
                  </w:pPr>
                  <w:r w:rsidRPr="009C715E">
                    <w:rPr>
                      <w:rFonts w:eastAsia="SimSun"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20F8F4DC">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ListParagraph"/>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3EAC40F4" w14:textId="77777777" w:rsidR="006539EC" w:rsidRDefault="006539EC" w:rsidP="004D7664">
            <w:pPr>
              <w:pStyle w:val="ListParagraph"/>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SimSun" w:cs="Arial"/>
                      <w:color w:val="000000" w:themeColor="text1"/>
                      <w:szCs w:val="18"/>
                      <w:lang w:val="en-US" w:eastAsia="zh-CN"/>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ListParagraph"/>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Microsoft YaHei" w:cs="Arial"/>
                <w:b/>
                <w:bCs/>
                <w:u w:val="single"/>
              </w:rPr>
              <w:t xml:space="preserve">Proposal </w:t>
            </w:r>
            <w:r w:rsidRPr="00AE3DD6">
              <w:rPr>
                <w:rFonts w:eastAsia="Microsoft YaHei" w:cs="Arial"/>
                <w:b/>
                <w:bCs/>
                <w:u w:val="single"/>
              </w:rPr>
              <w:t>2.</w:t>
            </w:r>
            <w:r>
              <w:rPr>
                <w:rFonts w:eastAsia="Microsoft YaHei" w:cs="Arial"/>
                <w:b/>
                <w:bCs/>
                <w:u w:val="single"/>
              </w:rPr>
              <w:t>2</w:t>
            </w:r>
            <w:r w:rsidRPr="00F26D5F">
              <w:rPr>
                <w:rFonts w:eastAsia="Microsoft YaHei"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Heading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SL-PRS  in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6EF8B02" w14:textId="77777777" w:rsidR="004966B9" w:rsidRPr="00831D8A" w:rsidRDefault="004966B9" w:rsidP="00666FE1">
            <w:pPr>
              <w:keepNext/>
              <w:keepLines/>
              <w:rPr>
                <w:rFonts w:eastAsia="SimSun" w:cs="Arial"/>
                <w:color w:val="000000" w:themeColor="text1"/>
                <w:sz w:val="18"/>
                <w:szCs w:val="18"/>
              </w:rPr>
            </w:pPr>
          </w:p>
          <w:p w14:paraId="7EB48B90" w14:textId="77777777" w:rsidR="004966B9" w:rsidRPr="00831D8A" w:rsidRDefault="004966B9" w:rsidP="00666FE1">
            <w:pPr>
              <w:keepNext/>
              <w:keepLines/>
              <w:rPr>
                <w:rFonts w:eastAsia="SimSun"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SL-PRS  in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SimSun" w:cs="Arial"/>
                      <w:color w:val="000000"/>
                      <w:sz w:val="18"/>
                      <w:szCs w:val="18"/>
                    </w:rPr>
                  </w:pPr>
                  <w:r w:rsidRPr="00E67859">
                    <w:rPr>
                      <w:rFonts w:eastAsia="SimSun" w:cs="Arial"/>
                      <w:color w:val="000000"/>
                      <w:sz w:val="18"/>
                      <w:szCs w:val="18"/>
                    </w:rPr>
                    <w:t>Component 3 candidate values: {</w:t>
                  </w:r>
                  <w:del w:id="81" w:author="Huawei" w:date="2024-05-09T10:51:00Z">
                    <w:r w:rsidRPr="00E67859" w:rsidDel="00E67859">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sidRPr="00E67859">
                    <w:rPr>
                      <w:rFonts w:eastAsia="SimSun"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{NCP,NCP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SimSun" w:cs="Arial"/>
                      <w:color w:val="000000" w:themeColor="text1"/>
                      <w:sz w:val="18"/>
                      <w:szCs w:val="18"/>
                    </w:rPr>
                  </w:pPr>
                  <w:r w:rsidRPr="00E67859">
                    <w:rPr>
                      <w:rFonts w:eastAsia="SimSun" w:cs="Arial"/>
                      <w:color w:val="000000" w:themeColor="text1"/>
                      <w:sz w:val="18"/>
                      <w:szCs w:val="18"/>
                    </w:rPr>
                    <w:t>Optional with capability signaling</w:t>
                  </w:r>
                </w:p>
                <w:p w14:paraId="7D2F49C4" w14:textId="77777777" w:rsidR="00377C87" w:rsidRPr="00E67859" w:rsidRDefault="00377C87" w:rsidP="00377C87">
                  <w:pPr>
                    <w:keepNext/>
                    <w:keepLines/>
                    <w:rPr>
                      <w:rFonts w:eastAsia="SimSun" w:cs="Arial"/>
                      <w:color w:val="000000" w:themeColor="text1"/>
                      <w:sz w:val="18"/>
                      <w:szCs w:val="18"/>
                    </w:rPr>
                  </w:pPr>
                </w:p>
                <w:p w14:paraId="1A2DDC77" w14:textId="77777777" w:rsidR="00377C87" w:rsidRPr="00E67859" w:rsidRDefault="00377C87" w:rsidP="00377C87">
                  <w:pPr>
                    <w:keepNext/>
                    <w:keepLines/>
                    <w:rPr>
                      <w:rFonts w:eastAsia="SimSun"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SL-PRS  in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4F0DE335" w14:textId="77777777" w:rsidR="00990DF3" w:rsidRPr="00831D8A" w:rsidRDefault="00990DF3" w:rsidP="00990DF3">
                  <w:pPr>
                    <w:keepNext/>
                    <w:keepLines/>
                    <w:rPr>
                      <w:rFonts w:eastAsia="SimSun" w:cs="Arial"/>
                      <w:color w:val="000000" w:themeColor="text1"/>
                      <w:sz w:val="18"/>
                      <w:szCs w:val="18"/>
                    </w:rPr>
                  </w:pPr>
                </w:p>
                <w:p w14:paraId="62D24D55" w14:textId="77777777" w:rsidR="00990DF3" w:rsidRPr="00831D8A" w:rsidRDefault="00990DF3" w:rsidP="00990DF3">
                  <w:pPr>
                    <w:keepNext/>
                    <w:keepLines/>
                    <w:rPr>
                      <w:rFonts w:eastAsia="SimSun"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ListParagraph"/>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ListParagraph"/>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ListParagraph"/>
                    <w:numPr>
                      <w:ilvl w:val="1"/>
                      <w:numId w:val="47"/>
                    </w:numPr>
                    <w:overflowPunct w:val="0"/>
                    <w:autoSpaceDE w:val="0"/>
                    <w:autoSpaceDN w:val="0"/>
                    <w:adjustRightInd w:val="0"/>
                    <w:spacing w:before="0" w:after="180" w:line="240" w:lineRule="auto"/>
                    <w:jc w:val="left"/>
                    <w:textAlignment w:val="baseline"/>
                    <w:rPr>
                      <w:rFonts w:eastAsia="DengXian"/>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DengXian"/>
                <w:lang w:eastAsia="zh-CN"/>
              </w:rPr>
            </w:pPr>
          </w:p>
          <w:p w14:paraId="5E2287AD" w14:textId="77777777" w:rsidR="004966B9" w:rsidRPr="00C65ED2" w:rsidRDefault="004966B9" w:rsidP="004D7664">
            <w:pPr>
              <w:pStyle w:val="BodyText"/>
              <w:numPr>
                <w:ilvl w:val="0"/>
                <w:numId w:val="21"/>
              </w:numPr>
              <w:tabs>
                <w:tab w:val="clear" w:pos="1440"/>
              </w:tabs>
              <w:spacing w:line="260" w:lineRule="exact"/>
              <w:rPr>
                <w:sz w:val="28"/>
                <w:szCs w:val="28"/>
              </w:rPr>
            </w:pPr>
          </w:p>
          <w:p w14:paraId="6DBBDCA0" w14:textId="77777777" w:rsidR="004966B9" w:rsidRPr="0070747F" w:rsidRDefault="004966B9" w:rsidP="004D7664">
            <w:pPr>
              <w:pStyle w:val="BodyText"/>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SL-PRS  in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238023F2" w14:textId="77777777" w:rsidR="004966B9" w:rsidRPr="00831D8A" w:rsidRDefault="004966B9" w:rsidP="004966B9">
                  <w:pPr>
                    <w:keepNext/>
                    <w:keepLines/>
                    <w:rPr>
                      <w:rFonts w:eastAsia="SimSun" w:cs="Arial"/>
                      <w:color w:val="000000" w:themeColor="text1"/>
                      <w:sz w:val="18"/>
                      <w:szCs w:val="18"/>
                    </w:rPr>
                  </w:pPr>
                </w:p>
                <w:p w14:paraId="05EFCD7D" w14:textId="77777777" w:rsidR="004966B9" w:rsidRPr="00831D8A" w:rsidRDefault="004966B9" w:rsidP="004966B9">
                  <w:pPr>
                    <w:keepNext/>
                    <w:keepLines/>
                    <w:rPr>
                      <w:rFonts w:eastAsia="SimSun"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SL-PRS  in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{NCP,NCP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8FD315E" w14:textId="77777777" w:rsidR="000A3508" w:rsidRPr="00831D8A" w:rsidRDefault="000A3508" w:rsidP="000A3508">
                  <w:pPr>
                    <w:keepNext/>
                    <w:keepLines/>
                    <w:rPr>
                      <w:rFonts w:eastAsia="SimSun" w:cs="Arial"/>
                      <w:color w:val="000000" w:themeColor="text1"/>
                      <w:sz w:val="18"/>
                      <w:szCs w:val="18"/>
                    </w:rPr>
                  </w:pPr>
                </w:p>
                <w:p w14:paraId="545BD02B" w14:textId="77777777" w:rsidR="000A3508" w:rsidRPr="00831D8A" w:rsidRDefault="000A3508" w:rsidP="000A3508">
                  <w:pPr>
                    <w:keepNext/>
                    <w:keepLines/>
                    <w:rPr>
                      <w:rFonts w:eastAsia="SimSun"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3ADA62B1"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5C63006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40A9316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35DA301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0E72AD42" w14:textId="77777777" w:rsidR="007C2384" w:rsidRDefault="007C2384" w:rsidP="007C2384">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06D6F7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36E8DA9D" w14:textId="77777777" w:rsidR="007C2384" w:rsidRDefault="007C2384" w:rsidP="004D7664">
            <w:pPr>
              <w:pStyle w:val="ListParagraph"/>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SL-PRS  in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w:t>
                  </w:r>
                  <w:r w:rsidRPr="007C2384">
                    <w:rPr>
                      <w:rFonts w:ascii="Times New Roman" w:eastAsia="SimSun" w:hAnsi="Times New Roman"/>
                      <w:color w:val="000000"/>
                      <w:lang w:val="en-GB"/>
                    </w:rPr>
                    <w:t>{[floor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 2*floor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Microsoft YaHei"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SimSun"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SimSun" w:cs="Arial"/>
                <w:color w:val="000000" w:themeColor="text1"/>
                <w:szCs w:val="18"/>
                <w:lang w:eastAsia="zh-CN"/>
              </w:rPr>
            </w:pPr>
            <w:bookmarkStart w:id="97" w:name="OLE_LINK39"/>
            <w:r w:rsidRPr="00831D8A">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SimSun"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7AE4BD86" w14:textId="77777777" w:rsidR="00586DE3" w:rsidRPr="00831D8A" w:rsidRDefault="00586DE3" w:rsidP="00586DE3">
            <w:pPr>
              <w:keepNext/>
              <w:keepLines/>
              <w:rPr>
                <w:rFonts w:eastAsia="SimSun" w:cs="Arial"/>
                <w:color w:val="000000" w:themeColor="text1"/>
                <w:sz w:val="18"/>
                <w:szCs w:val="18"/>
              </w:rPr>
            </w:pPr>
          </w:p>
          <w:p w14:paraId="3447CA9F" w14:textId="77777777" w:rsidR="00586DE3" w:rsidRPr="00831D8A" w:rsidRDefault="00586DE3" w:rsidP="00586DE3">
            <w:pPr>
              <w:keepNext/>
              <w:keepLines/>
              <w:rPr>
                <w:rFonts w:eastAsia="SimSun" w:cs="Arial"/>
                <w:color w:val="000000" w:themeColor="text1"/>
                <w:sz w:val="18"/>
                <w:szCs w:val="18"/>
              </w:rPr>
            </w:pPr>
          </w:p>
          <w:p w14:paraId="038F1CFE" w14:textId="77777777" w:rsidR="00586DE3" w:rsidRPr="00831D8A" w:rsidRDefault="00586DE3" w:rsidP="00586DE3">
            <w:pPr>
              <w:pStyle w:val="TAL"/>
              <w:rPr>
                <w:rFonts w:eastAsia="SimSun"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9DCE5B0" w14:textId="77777777" w:rsidR="00990DF3" w:rsidRPr="00831D8A" w:rsidRDefault="00990DF3" w:rsidP="00666FE1">
            <w:pPr>
              <w:keepNext/>
              <w:keepLines/>
              <w:rPr>
                <w:rFonts w:eastAsia="SimSun"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SimSun"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r w:rsidRPr="00831D8A">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Transmitting SL-PRS mode 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605D222" w14:textId="77777777" w:rsidR="00586DE3" w:rsidRPr="00831D8A" w:rsidRDefault="00586DE3" w:rsidP="005E78D8">
            <w:pPr>
              <w:keepNext/>
              <w:keepLines/>
              <w:rPr>
                <w:rFonts w:eastAsia="SimSun" w:cs="Arial"/>
                <w:color w:val="000000" w:themeColor="text1"/>
                <w:sz w:val="18"/>
                <w:szCs w:val="18"/>
              </w:rPr>
            </w:pPr>
          </w:p>
          <w:p w14:paraId="085B415D" w14:textId="77777777" w:rsidR="00586DE3" w:rsidRPr="00831D8A" w:rsidRDefault="00586DE3" w:rsidP="005E78D8">
            <w:pPr>
              <w:pStyle w:val="TAL"/>
              <w:rPr>
                <w:rFonts w:eastAsia="SimSun"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SimSun" w:cs="Arial"/>
                      <w:b w:val="0"/>
                      <w:color w:val="000000" w:themeColor="text1"/>
                      <w:szCs w:val="18"/>
                      <w:lang w:eastAsia="zh-CN"/>
                    </w:rPr>
                  </w:pPr>
                  <w:r w:rsidRPr="00233F72">
                    <w:rPr>
                      <w:rFonts w:eastAsia="SimSun"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87B60B3" w14:textId="77777777" w:rsidR="00990DF3" w:rsidRPr="00831D8A" w:rsidRDefault="00990DF3" w:rsidP="00990DF3">
                  <w:pPr>
                    <w:keepNext/>
                    <w:keepLines/>
                    <w:rPr>
                      <w:rFonts w:eastAsia="SimSun"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SimSun"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Microsoft YaHei"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of </w:t>
            </w:r>
            <w:r>
              <w:t xml:space="preserve"> </w:t>
            </w:r>
            <w:r>
              <w:rPr>
                <w:i/>
                <w:iCs/>
                <w:color w:val="FF0000"/>
              </w:rPr>
              <w:t xml:space="preserve">p0-OLPC-Sidelink-r17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ListParagraph"/>
              <w:numPr>
                <w:ilvl w:val="0"/>
                <w:numId w:val="66"/>
              </w:numPr>
              <w:spacing w:line="240" w:lineRule="auto"/>
              <w:rPr>
                <w:b/>
                <w:bCs/>
              </w:rPr>
            </w:pPr>
            <w:r>
              <w:rPr>
                <w:b/>
                <w:bCs/>
              </w:rPr>
              <w:t xml:space="preserve">If the UE reports the </w:t>
            </w:r>
            <w:r>
              <w:rPr>
                <w:i/>
                <w:iCs/>
                <w:color w:val="FF0000"/>
              </w:rPr>
              <w:t xml:space="preserve">p0-OLPC-Sidelink-r17 ,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Microsoft YaHei"/>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BodyText"/>
              <w:numPr>
                <w:ilvl w:val="0"/>
                <w:numId w:val="21"/>
              </w:numPr>
              <w:tabs>
                <w:tab w:val="clear" w:pos="1440"/>
              </w:tabs>
              <w:spacing w:line="260" w:lineRule="exact"/>
              <w:rPr>
                <w:sz w:val="28"/>
                <w:szCs w:val="28"/>
              </w:rPr>
            </w:pPr>
          </w:p>
          <w:p w14:paraId="6EFCE2B9" w14:textId="77777777" w:rsidR="004966B9" w:rsidRPr="0070747F" w:rsidRDefault="004966B9" w:rsidP="004D7664">
            <w:pPr>
              <w:pStyle w:val="BodyText"/>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SimSun"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SimSun"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SimSun"/>
                <w:sz w:val="28"/>
                <w:szCs w:val="28"/>
                <w:lang w:eastAsia="zh-CN"/>
              </w:rPr>
            </w:pPr>
            <w:r w:rsidRPr="00234D1F">
              <w:rPr>
                <w:rFonts w:eastAsia="SimSun" w:hint="eastAsia"/>
                <w:sz w:val="28"/>
                <w:szCs w:val="28"/>
                <w:lang w:eastAsia="zh-CN"/>
              </w:rPr>
              <w:t xml:space="preserve">For the description of legacy </w:t>
            </w:r>
            <w:r w:rsidRPr="00234D1F">
              <w:rPr>
                <w:rFonts w:eastAsia="SimSun"/>
                <w:sz w:val="28"/>
                <w:szCs w:val="28"/>
                <w:lang w:eastAsia="zh-CN"/>
              </w:rPr>
              <w:t>measurement</w:t>
            </w:r>
            <w:r w:rsidRPr="00234D1F">
              <w:rPr>
                <w:rFonts w:eastAsia="SimSun" w:hint="eastAsia"/>
                <w:sz w:val="28"/>
                <w:szCs w:val="28"/>
                <w:lang w:eastAsia="zh-CN"/>
              </w:rPr>
              <w:t xml:space="preserve">, the legacy </w:t>
            </w:r>
            <w:r w:rsidRPr="00234D1F">
              <w:rPr>
                <w:rFonts w:eastAsia="SimSun"/>
                <w:sz w:val="28"/>
                <w:szCs w:val="28"/>
                <w:lang w:eastAsia="zh-CN"/>
              </w:rPr>
              <w:t>measurement</w:t>
            </w:r>
            <w:r w:rsidRPr="00234D1F">
              <w:rPr>
                <w:rFonts w:eastAsia="SimSun" w:hint="eastAsia"/>
                <w:sz w:val="28"/>
                <w:szCs w:val="28"/>
                <w:lang w:eastAsia="zh-CN"/>
              </w:rPr>
              <w:t xml:space="preserve"> may include RSTD measurement</w:t>
            </w:r>
            <w:r>
              <w:rPr>
                <w:rFonts w:eastAsia="SimSun" w:hint="eastAsia"/>
                <w:sz w:val="28"/>
                <w:szCs w:val="28"/>
                <w:lang w:eastAsia="zh-CN"/>
              </w:rPr>
              <w:t>,</w:t>
            </w:r>
            <w:r w:rsidRPr="00234D1F">
              <w:rPr>
                <w:rFonts w:eastAsia="SimSun" w:hint="eastAsia"/>
                <w:sz w:val="28"/>
                <w:szCs w:val="28"/>
                <w:lang w:eastAsia="zh-CN"/>
              </w:rPr>
              <w:t xml:space="preserve"> RSRP measurement</w:t>
            </w:r>
            <w:r>
              <w:rPr>
                <w:rFonts w:eastAsia="SimSun"/>
                <w:sz w:val="28"/>
                <w:szCs w:val="28"/>
                <w:lang w:eastAsia="zh-CN"/>
              </w:rPr>
              <w:t>,</w:t>
            </w:r>
            <w:r w:rsidRPr="00234D1F">
              <w:rPr>
                <w:rFonts w:eastAsia="SimSun" w:hint="eastAsia"/>
                <w:sz w:val="28"/>
                <w:szCs w:val="28"/>
                <w:lang w:eastAsia="zh-CN"/>
              </w:rPr>
              <w:t xml:space="preserve"> and RSRPP measurement for DL TDOA.</w:t>
            </w:r>
            <w:r>
              <w:rPr>
                <w:rFonts w:eastAsia="SimSun" w:hint="eastAsia"/>
                <w:sz w:val="28"/>
                <w:szCs w:val="28"/>
                <w:lang w:eastAsia="zh-CN"/>
              </w:rPr>
              <w:t xml:space="preserve">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SimSun"/>
                <w:sz w:val="28"/>
                <w:szCs w:val="28"/>
                <w:lang w:eastAsia="zh-CN"/>
              </w:rPr>
            </w:pPr>
            <w:r>
              <w:rPr>
                <w:rFonts w:eastAsia="SimSun" w:hint="eastAsia"/>
                <w:sz w:val="28"/>
                <w:szCs w:val="28"/>
                <w:lang w:eastAsia="zh-CN"/>
              </w:rPr>
              <w:t>Therefore, we propose</w:t>
            </w:r>
          </w:p>
          <w:p w14:paraId="3C34D3A0" w14:textId="77777777" w:rsidR="004966B9" w:rsidRPr="005C28F5" w:rsidRDefault="004966B9" w:rsidP="004D7664">
            <w:pPr>
              <w:pStyle w:val="BodyText"/>
              <w:numPr>
                <w:ilvl w:val="0"/>
                <w:numId w:val="21"/>
              </w:numPr>
              <w:tabs>
                <w:tab w:val="clear" w:pos="1440"/>
              </w:tabs>
              <w:spacing w:line="260" w:lineRule="exact"/>
              <w:rPr>
                <w:sz w:val="28"/>
                <w:szCs w:val="28"/>
              </w:rPr>
            </w:pPr>
          </w:p>
          <w:p w14:paraId="51A78501" w14:textId="77777777" w:rsidR="004966B9" w:rsidRDefault="004966B9" w:rsidP="004D7664">
            <w:pPr>
              <w:pStyle w:val="BodyText"/>
              <w:numPr>
                <w:ilvl w:val="0"/>
                <w:numId w:val="30"/>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240E128" w14:textId="1C62A9C1" w:rsidR="004966B9" w:rsidRPr="00546B48"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sidRPr="00234D1F">
              <w:rPr>
                <w:rFonts w:eastAsia="DengXian" w:hint="eastAsia"/>
                <w:b/>
                <w:i/>
                <w:sz w:val="28"/>
                <w:szCs w:val="28"/>
              </w:rPr>
              <w:t xml:space="preserve"> legacy measurement</w:t>
            </w:r>
            <w:r>
              <w:rPr>
                <w:rFonts w:eastAsia="DengXian" w:hint="eastAsia"/>
                <w:b/>
                <w:i/>
                <w:sz w:val="28"/>
                <w:szCs w:val="28"/>
                <w:lang w:eastAsia="zh-CN"/>
              </w:rPr>
              <w:t>”</w:t>
            </w:r>
            <w:r w:rsidRPr="00234D1F">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sidRPr="00234D1F">
              <w:rPr>
                <w:rFonts w:eastAsia="DengXian" w:hint="eastAsia"/>
                <w:b/>
                <w:i/>
                <w:sz w:val="28"/>
                <w:szCs w:val="28"/>
              </w:rPr>
              <w:t>PRS measurement</w:t>
            </w:r>
            <w:r>
              <w:rPr>
                <w:rFonts w:eastAsia="DengXian" w:hint="eastAsia"/>
                <w:b/>
                <w:i/>
                <w:sz w:val="28"/>
                <w:szCs w:val="28"/>
                <w:lang w:eastAsia="zh-CN"/>
              </w:rPr>
              <w:t>”</w:t>
            </w:r>
            <w:r w:rsidRPr="00234D1F">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SimSun" w:cs="Arial"/>
                      <w:color w:val="000000"/>
                      <w:szCs w:val="18"/>
                    </w:rPr>
                  </w:pPr>
                  <w:r w:rsidRPr="00234D1F">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DengXian"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DengXian" w:cs="Arial"/>
                      <w:iCs/>
                      <w:color w:val="000000"/>
                      <w:szCs w:val="18"/>
                      <w:lang w:eastAsia="zh-CN"/>
                    </w:rPr>
                  </w:pPr>
                </w:p>
                <w:p w14:paraId="16C3CBC9" w14:textId="77777777" w:rsidR="004966B9" w:rsidRDefault="004966B9" w:rsidP="004966B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DengXian" w:cs="Arial"/>
                      <w:color w:val="000000"/>
                      <w:szCs w:val="18"/>
                      <w:lang w:eastAsia="zh-CN"/>
                    </w:rPr>
                  </w:pPr>
                  <w:ins w:id="155"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sidRPr="00234D1F">
                      <w:rPr>
                        <w:rFonts w:eastAsia="DengXian" w:cs="Arial" w:hint="eastAsia"/>
                        <w:color w:val="000000"/>
                        <w:szCs w:val="18"/>
                        <w:lang w:eastAsia="zh-CN"/>
                      </w:rPr>
                      <w:t xml:space="preserve"> </w:t>
                    </w:r>
                    <w:r>
                      <w:rPr>
                        <w:rFonts w:eastAsia="DengXian" w:cs="Arial" w:hint="eastAsia"/>
                        <w:color w:val="000000"/>
                        <w:szCs w:val="18"/>
                        <w:lang w:eastAsia="zh-CN"/>
                      </w:rPr>
                      <w:t>Rx-Tx</w:t>
                    </w:r>
                    <w:r w:rsidRPr="00234D1F">
                      <w:rPr>
                        <w:rFonts w:eastAsia="DengXian" w:cs="Arial" w:hint="eastAsia"/>
                        <w:color w:val="000000"/>
                        <w:szCs w:val="18"/>
                        <w:lang w:eastAsia="zh-CN"/>
                      </w:rPr>
                      <w:t xml:space="preserve"> measurement at least, and optionally </w:t>
                    </w:r>
                  </w:ins>
                  <w:ins w:id="158" w:author="王园园" w:date="2024-04-01T08:19:00Z">
                    <w:r>
                      <w:rPr>
                        <w:rFonts w:eastAsia="DengXian" w:cs="Arial"/>
                        <w:color w:val="000000"/>
                        <w:szCs w:val="18"/>
                        <w:lang w:eastAsia="zh-CN"/>
                      </w:rPr>
                      <w:t>includes</w:t>
                    </w:r>
                  </w:ins>
                  <w:ins w:id="159" w:author="王园园" w:date="2024-03-25T09:56:00Z">
                    <w:r w:rsidRPr="00234D1F">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DengXian" w:cs="Arial"/>
                      <w:iCs/>
                      <w:color w:val="000000"/>
                      <w:szCs w:val="18"/>
                      <w:lang w:eastAsia="zh-CN"/>
                    </w:rPr>
                  </w:pPr>
                </w:p>
                <w:p w14:paraId="4D2D07B2" w14:textId="77777777" w:rsidR="004966B9" w:rsidRDefault="004966B9" w:rsidP="004966B9">
                  <w:pPr>
                    <w:pStyle w:val="TAL"/>
                    <w:rPr>
                      <w:rFonts w:eastAsia="DengXian" w:cs="Arial"/>
                      <w:color w:val="000000"/>
                      <w:szCs w:val="18"/>
                      <w:lang w:eastAsia="zh-CN"/>
                    </w:rPr>
                  </w:pPr>
                  <w:ins w:id="170"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sidRPr="00234D1F">
                      <w:rPr>
                        <w:rFonts w:eastAsia="DengXian" w:cs="Arial" w:hint="eastAsia"/>
                        <w:color w:val="000000"/>
                        <w:szCs w:val="18"/>
                        <w:lang w:eastAsia="zh-CN"/>
                      </w:rPr>
                      <w:t xml:space="preserve"> </w:t>
                    </w:r>
                  </w:ins>
                  <w:ins w:id="173" w:author="王园园" w:date="2024-03-25T09:57:00Z">
                    <w:r w:rsidRPr="00234D1F">
                      <w:rPr>
                        <w:rFonts w:eastAsia="DengXian" w:cs="Arial" w:hint="eastAsia"/>
                        <w:color w:val="000000"/>
                        <w:szCs w:val="18"/>
                        <w:lang w:eastAsia="zh-CN"/>
                      </w:rPr>
                      <w:t>RSRP</w:t>
                    </w:r>
                  </w:ins>
                  <w:ins w:id="174" w:author="王园园" w:date="2024-03-25T09:56:00Z">
                    <w:r w:rsidRPr="00234D1F">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sidRPr="00234D1F">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Microsoft YaHei" w:cs="Arial"/>
                <w:b/>
                <w:bCs/>
                <w:u w:val="single"/>
              </w:rPr>
              <w:t>Proposal 5.</w:t>
            </w:r>
            <w:r>
              <w:rPr>
                <w:rFonts w:eastAsia="Microsoft YaHei" w:cs="Arial"/>
                <w:b/>
                <w:bCs/>
                <w:u w:val="single"/>
              </w:rPr>
              <w:t>7</w:t>
            </w:r>
            <w:r w:rsidRPr="00BA18FC">
              <w:rPr>
                <w:rFonts w:eastAsia="Microsoft YaHei"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UE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DengXian" w:cs="Arial"/>
                      <w:b w:val="0"/>
                      <w:color w:val="000000" w:themeColor="text1"/>
                      <w:szCs w:val="18"/>
                    </w:rPr>
                    <w:t xml:space="preserve">Supported ReportingGranularityfactors </w:t>
                  </w:r>
                  <w:del w:id="197" w:author="Huawei" w:date="2024-03-29T11:10:00Z">
                    <w:r w:rsidRPr="00325AAB" w:rsidDel="00325AAB">
                      <w:rPr>
                        <w:rFonts w:eastAsia="DengXian" w:cs="Arial"/>
                        <w:b w:val="0"/>
                        <w:color w:val="000000" w:themeColor="text1"/>
                        <w:szCs w:val="18"/>
                      </w:rPr>
                      <w:delText xml:space="preserve">-1 &gt;= </w:delText>
                    </w:r>
                  </w:del>
                  <w:r w:rsidRPr="00325AAB">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ListParagraph"/>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ListParagraph"/>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ListParagraph"/>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ListParagraph"/>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DengXian"/>
                      <w:lang w:eastAsia="zh-CN"/>
                    </w:rPr>
                  </w:pPr>
                </w:p>
              </w:tc>
            </w:tr>
          </w:tbl>
          <w:p w14:paraId="55A8A779" w14:textId="77777777" w:rsidR="004966B9" w:rsidRDefault="004966B9" w:rsidP="004966B9">
            <w:pPr>
              <w:rPr>
                <w:rFonts w:eastAsia="DengXian"/>
                <w:lang w:eastAsia="zh-CN"/>
              </w:rPr>
            </w:pPr>
          </w:p>
          <w:p w14:paraId="422DBFE6" w14:textId="77777777" w:rsidR="004966B9" w:rsidRPr="00234D1F" w:rsidRDefault="004966B9" w:rsidP="004966B9">
            <w:pPr>
              <w:rPr>
                <w:rFonts w:eastAsia="SimSun"/>
                <w:sz w:val="28"/>
                <w:szCs w:val="28"/>
                <w:lang w:eastAsia="zh-CN"/>
              </w:rPr>
            </w:pPr>
            <w:r w:rsidRPr="00234D1F">
              <w:rPr>
                <w:rFonts w:eastAsia="SimSun"/>
                <w:sz w:val="28"/>
                <w:szCs w:val="28"/>
                <w:lang w:eastAsia="zh-CN"/>
              </w:rPr>
              <w:t>B</w:t>
            </w:r>
            <w:r w:rsidRPr="00234D1F">
              <w:rPr>
                <w:rFonts w:eastAsia="SimSun" w:hint="eastAsia"/>
                <w:sz w:val="28"/>
                <w:szCs w:val="28"/>
                <w:lang w:eastAsia="zh-CN"/>
              </w:rPr>
              <w:t xml:space="preserve">ased on the above agreement, we can find the </w:t>
            </w:r>
            <w:r w:rsidRPr="00234D1F">
              <w:rPr>
                <w:rFonts w:eastAsia="SimSun"/>
                <w:sz w:val="28"/>
                <w:szCs w:val="28"/>
                <w:lang w:eastAsia="zh-CN"/>
              </w:rPr>
              <w:t>feature</w:t>
            </w:r>
            <w:r w:rsidRPr="00234D1F">
              <w:rPr>
                <w:rFonts w:eastAsia="SimSun" w:hint="eastAsia"/>
                <w:sz w:val="28"/>
                <w:szCs w:val="28"/>
                <w:lang w:eastAsia="zh-CN"/>
              </w:rPr>
              <w:t xml:space="preserve"> is needed when </w:t>
            </w:r>
            <w:r w:rsidRPr="00234D1F">
              <w:rPr>
                <w:rFonts w:eastAsia="SimSun"/>
                <w:sz w:val="28"/>
                <w:szCs w:val="28"/>
                <w:lang w:eastAsia="zh-CN"/>
              </w:rPr>
              <w:t>ReportingGranularityfactor</w:t>
            </w:r>
            <w:r w:rsidRPr="00234D1F">
              <w:rPr>
                <w:rFonts w:eastAsia="SimSun" w:hint="eastAsia"/>
                <w:sz w:val="28"/>
                <w:szCs w:val="28"/>
                <w:lang w:eastAsia="zh-CN"/>
              </w:rPr>
              <w:t xml:space="preserve"> k={</w:t>
            </w:r>
            <w:r w:rsidRPr="00234D1F">
              <w:rPr>
                <w:rFonts w:eastAsia="SimSun"/>
                <w:sz w:val="28"/>
                <w:szCs w:val="28"/>
                <w:lang w:eastAsia="zh-CN"/>
              </w:rPr>
              <w:t>-1, -2</w:t>
            </w:r>
            <w:r w:rsidRPr="00234D1F">
              <w:rPr>
                <w:rFonts w:eastAsia="SimSun" w:hint="eastAsia"/>
                <w:sz w:val="28"/>
                <w:szCs w:val="28"/>
                <w:lang w:eastAsia="zh-CN"/>
              </w:rPr>
              <w:t>,</w:t>
            </w:r>
            <w:r w:rsidRPr="00234D1F">
              <w:rPr>
                <w:rFonts w:eastAsia="SimSun"/>
                <w:sz w:val="28"/>
                <w:szCs w:val="28"/>
                <w:lang w:eastAsia="zh-CN"/>
              </w:rPr>
              <w:t>-3, -4, -5, -6</w:t>
            </w:r>
            <w:r w:rsidRPr="00234D1F">
              <w:rPr>
                <w:rFonts w:eastAsia="SimSun" w:hint="eastAsia"/>
                <w:sz w:val="28"/>
                <w:szCs w:val="28"/>
                <w:lang w:eastAsia="zh-CN"/>
              </w:rPr>
              <w:t xml:space="preserve">}. But based on the </w:t>
            </w:r>
            <w:r w:rsidRPr="00234D1F">
              <w:rPr>
                <w:rFonts w:eastAsia="SimSun"/>
                <w:sz w:val="28"/>
                <w:szCs w:val="28"/>
                <w:lang w:eastAsia="zh-CN"/>
              </w:rPr>
              <w:t>following</w:t>
            </w:r>
            <w:r w:rsidRPr="00234D1F">
              <w:rPr>
                <w:rFonts w:eastAsia="SimSun" w:hint="eastAsia"/>
                <w:sz w:val="28"/>
                <w:szCs w:val="28"/>
                <w:lang w:eastAsia="zh-CN"/>
              </w:rPr>
              <w:t xml:space="preserve"> UE feature, </w:t>
            </w:r>
            <w:r w:rsidRPr="00234D1F">
              <w:rPr>
                <w:rFonts w:eastAsia="SimSun"/>
                <w:sz w:val="28"/>
                <w:szCs w:val="28"/>
                <w:lang w:eastAsia="zh-CN"/>
              </w:rPr>
              <w:t>ReportingGranularityfactors</w:t>
            </w:r>
            <w:r w:rsidRPr="00234D1F">
              <w:rPr>
                <w:rFonts w:eastAsia="SimSun" w:hint="eastAsia"/>
                <w:sz w:val="28"/>
                <w:szCs w:val="28"/>
                <w:lang w:eastAsia="zh-CN"/>
              </w:rPr>
              <w:t xml:space="preserve"> can be reported when all the supported </w:t>
            </w:r>
            <w:r>
              <w:rPr>
                <w:rFonts w:eastAsia="SimSun"/>
                <w:sz w:val="28"/>
                <w:szCs w:val="28"/>
                <w:lang w:eastAsia="zh-CN"/>
              </w:rPr>
              <w:t>values</w:t>
            </w:r>
            <w:r w:rsidRPr="00234D1F">
              <w:rPr>
                <w:rFonts w:eastAsia="SimSun" w:hint="eastAsia"/>
                <w:sz w:val="28"/>
                <w:szCs w:val="28"/>
                <w:lang w:eastAsia="zh-CN"/>
              </w:rPr>
              <w:t xml:space="preserve"> larger than or equal to 0{i</w:t>
            </w:r>
            <w:r>
              <w:rPr>
                <w:rFonts w:eastAsia="SimSun"/>
                <w:sz w:val="28"/>
                <w:szCs w:val="28"/>
                <w:lang w:eastAsia="zh-CN"/>
              </w:rPr>
              <w:t>.</w:t>
            </w:r>
            <w:r w:rsidRPr="00234D1F">
              <w:rPr>
                <w:rFonts w:eastAsia="SimSun" w:hint="eastAsia"/>
                <w:sz w:val="28"/>
                <w:szCs w:val="28"/>
                <w:lang w:eastAsia="zh-CN"/>
              </w:rPr>
              <w:t>e.,</w:t>
            </w:r>
            <w:r w:rsidRPr="00234D1F">
              <w:rPr>
                <w:rFonts w:eastAsia="SimSun"/>
                <w:sz w:val="28"/>
                <w:szCs w:val="28"/>
                <w:lang w:eastAsia="zh-CN"/>
              </w:rPr>
              <w:t xml:space="preserve"> ReportingGranularityfactors </w:t>
            </w:r>
            <w:r w:rsidRPr="00234D1F">
              <w:rPr>
                <w:rFonts w:eastAsia="SimSun" w:hint="eastAsia"/>
                <w:sz w:val="28"/>
                <w:szCs w:val="28"/>
                <w:lang w:eastAsia="zh-CN"/>
              </w:rPr>
              <w:t xml:space="preserve">-1&gt;=-1 if X=-1}. </w:t>
            </w:r>
          </w:p>
          <w:p w14:paraId="7027A674" w14:textId="77777777" w:rsidR="004966B9" w:rsidRPr="00234D1F" w:rsidRDefault="004966B9" w:rsidP="004966B9">
            <w:pPr>
              <w:rPr>
                <w:rFonts w:eastAsia="SimSun"/>
                <w:sz w:val="28"/>
                <w:szCs w:val="28"/>
                <w:lang w:eastAsia="zh-CN"/>
              </w:rPr>
            </w:pPr>
          </w:p>
          <w:p w14:paraId="3C29B06B"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2661D183" w14:textId="77777777" w:rsidR="004966B9" w:rsidRPr="005C28F5" w:rsidRDefault="004966B9" w:rsidP="004D7664">
            <w:pPr>
              <w:pStyle w:val="BodyText"/>
              <w:numPr>
                <w:ilvl w:val="0"/>
                <w:numId w:val="21"/>
              </w:numPr>
              <w:tabs>
                <w:tab w:val="clear" w:pos="1440"/>
              </w:tabs>
              <w:spacing w:line="260" w:lineRule="exact"/>
              <w:rPr>
                <w:sz w:val="28"/>
                <w:szCs w:val="28"/>
              </w:rPr>
            </w:pPr>
          </w:p>
          <w:p w14:paraId="11AF63DD" w14:textId="77777777" w:rsidR="004966B9" w:rsidRPr="00234D1F" w:rsidRDefault="004966B9" w:rsidP="004D7664">
            <w:pPr>
              <w:pStyle w:val="BodyText"/>
              <w:numPr>
                <w:ilvl w:val="0"/>
                <w:numId w:val="30"/>
              </w:numPr>
              <w:tabs>
                <w:tab w:val="clear" w:pos="1440"/>
              </w:tabs>
              <w:spacing w:afterLines="50" w:line="260" w:lineRule="exact"/>
              <w:rPr>
                <w:rFonts w:ascii="Arial" w:eastAsia="DengXian" w:hAnsi="Arial" w:cs="Arial"/>
                <w:color w:val="000000"/>
                <w:sz w:val="18"/>
                <w:szCs w:val="18"/>
                <w:lang w:eastAsia="zh-CN"/>
              </w:rPr>
            </w:pPr>
            <w:r w:rsidRPr="00234D1F">
              <w:rPr>
                <w:rFonts w:eastAsia="DengXian"/>
                <w:b/>
                <w:i/>
                <w:sz w:val="28"/>
                <w:szCs w:val="28"/>
              </w:rPr>
              <w:t>Update FG 41-2-</w:t>
            </w:r>
            <w:r>
              <w:rPr>
                <w:rFonts w:eastAsia="DengXian" w:hint="eastAsia"/>
                <w:b/>
                <w:i/>
                <w:sz w:val="28"/>
                <w:szCs w:val="28"/>
                <w:lang w:eastAsia="zh-CN"/>
              </w:rPr>
              <w:t>11</w:t>
            </w:r>
            <w:r w:rsidRPr="00234D1F">
              <w:rPr>
                <w:rFonts w:eastAsia="DengXian"/>
                <w:b/>
                <w:i/>
                <w:sz w:val="28"/>
                <w:szCs w:val="28"/>
              </w:rPr>
              <w:t xml:space="preserve"> as follows </w:t>
            </w:r>
          </w:p>
          <w:p w14:paraId="1096BD86" w14:textId="77777777" w:rsidR="004966B9" w:rsidRPr="00234D1F"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sidRPr="00234D1F">
              <w:rPr>
                <w:rFonts w:eastAsia="DengXian" w:hint="eastAsia"/>
                <w:b/>
                <w:i/>
                <w:sz w:val="28"/>
                <w:szCs w:val="28"/>
              </w:rPr>
              <w:t xml:space="preserve">hange the description </w:t>
            </w:r>
            <w:r>
              <w:rPr>
                <w:rFonts w:eastAsia="DengXian"/>
                <w:b/>
                <w:i/>
                <w:sz w:val="28"/>
                <w:szCs w:val="28"/>
              </w:rPr>
              <w:t>to</w:t>
            </w:r>
            <w:r w:rsidRPr="00234D1F">
              <w:rPr>
                <w:rFonts w:eastAsia="DengXian" w:hint="eastAsia"/>
                <w:b/>
                <w:i/>
                <w:sz w:val="28"/>
                <w:szCs w:val="28"/>
              </w:rPr>
              <w:t xml:space="preserve"> </w:t>
            </w:r>
            <w:r w:rsidRPr="00234D1F">
              <w:rPr>
                <w:rFonts w:eastAsia="DengXian"/>
                <w:b/>
                <w:i/>
                <w:sz w:val="28"/>
                <w:szCs w:val="28"/>
              </w:rPr>
              <w:t>“Supported ReportingGranularityfactors&gt;= X</w:t>
            </w:r>
            <w:r>
              <w:rPr>
                <w:rFonts w:eastAsia="DengXian"/>
                <w:b/>
                <w:i/>
                <w:sz w:val="28"/>
                <w:szCs w:val="28"/>
                <w:lang w:eastAsia="zh-CN"/>
              </w:rPr>
              <w:t>”</w:t>
            </w:r>
          </w:p>
          <w:p w14:paraId="01F185EA" w14:textId="77777777" w:rsidR="004966B9" w:rsidRDefault="004966B9" w:rsidP="004966B9">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DengXian" w:cs="Arial"/>
                      <w:color w:val="000000"/>
                      <w:sz w:val="18"/>
                      <w:szCs w:val="18"/>
                    </w:rPr>
                    <w:t>Supported ReportingGranularityfactors</w:t>
                  </w:r>
                  <w:del w:id="203" w:author="王园园" w:date="2024-03-25T10:17:00Z">
                    <w:r w:rsidRPr="00234D1F" w:rsidDel="00234D1F">
                      <w:rPr>
                        <w:rFonts w:eastAsia="DengXian" w:cs="Arial"/>
                        <w:b/>
                        <w:bCs/>
                        <w:color w:val="000000"/>
                        <w:sz w:val="18"/>
                        <w:szCs w:val="18"/>
                      </w:rPr>
                      <w:delText xml:space="preserve"> </w:delText>
                    </w:r>
                    <w:r w:rsidRPr="00234D1F" w:rsidDel="00234D1F">
                      <w:rPr>
                        <w:rFonts w:eastAsia="DengXian" w:cs="Arial"/>
                        <w:b/>
                        <w:bCs/>
                        <w:color w:val="000000"/>
                        <w:sz w:val="18"/>
                        <w:szCs w:val="18"/>
                        <w:highlight w:val="yellow"/>
                      </w:rPr>
                      <w:delText>-1</w:delText>
                    </w:r>
                    <w:r w:rsidRPr="00234D1F" w:rsidDel="00234D1F">
                      <w:rPr>
                        <w:rFonts w:eastAsia="DengXian" w:cs="Arial"/>
                        <w:b/>
                        <w:bCs/>
                        <w:color w:val="000000"/>
                        <w:sz w:val="18"/>
                        <w:szCs w:val="18"/>
                      </w:rPr>
                      <w:delText xml:space="preserve"> </w:delText>
                    </w:r>
                  </w:del>
                  <w:r w:rsidRPr="00234D1F">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ReportingGranularityfactors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SimSun"/>
                <w:sz w:val="28"/>
                <w:szCs w:val="28"/>
                <w:lang w:eastAsia="zh-CN"/>
              </w:rPr>
            </w:pPr>
            <w:r>
              <w:rPr>
                <w:rFonts w:eastAsia="SimSun" w:hint="eastAsia"/>
                <w:sz w:val="28"/>
                <w:szCs w:val="28"/>
                <w:lang w:eastAsia="zh-CN"/>
              </w:rPr>
              <w:t>B</w:t>
            </w:r>
            <w:r w:rsidRPr="00234D1F">
              <w:rPr>
                <w:rFonts w:eastAsia="SimSun" w:hint="eastAsia"/>
                <w:sz w:val="28"/>
                <w:szCs w:val="28"/>
                <w:lang w:eastAsia="zh-CN"/>
              </w:rPr>
              <w:t xml:space="preserve">ased on the </w:t>
            </w:r>
            <w:r w:rsidRPr="00234D1F">
              <w:rPr>
                <w:rFonts w:eastAsia="SimSun"/>
                <w:sz w:val="28"/>
                <w:szCs w:val="28"/>
                <w:lang w:eastAsia="zh-CN"/>
              </w:rPr>
              <w:t>prerequisite feature</w:t>
            </w:r>
            <w:r w:rsidRPr="00234D1F">
              <w:rPr>
                <w:rFonts w:eastAsia="SimSun" w:hint="eastAsia"/>
                <w:sz w:val="28"/>
                <w:szCs w:val="28"/>
                <w:lang w:eastAsia="zh-CN"/>
              </w:rPr>
              <w:t xml:space="preserve"> </w:t>
            </w:r>
            <w:r w:rsidRPr="00234D1F">
              <w:rPr>
                <w:rFonts w:eastAsia="SimSun"/>
                <w:sz w:val="28"/>
                <w:szCs w:val="28"/>
                <w:lang w:eastAsia="zh-CN"/>
              </w:rPr>
              <w:t>27-18a, 27-18b</w:t>
            </w:r>
            <w:r w:rsidRPr="00234D1F">
              <w:rPr>
                <w:rFonts w:eastAsia="SimSun" w:hint="eastAsia"/>
                <w:sz w:val="28"/>
                <w:szCs w:val="28"/>
                <w:lang w:eastAsia="zh-CN"/>
              </w:rPr>
              <w:t xml:space="preserve">, the Rel.17 method in 41-3-3 </w:t>
            </w:r>
            <w:r>
              <w:rPr>
                <w:rFonts w:eastAsia="SimSun" w:hint="eastAsia"/>
                <w:sz w:val="28"/>
                <w:szCs w:val="28"/>
                <w:lang w:eastAsia="zh-CN"/>
              </w:rPr>
              <w:t>are</w:t>
            </w:r>
            <w:r w:rsidRPr="00234D1F">
              <w:rPr>
                <w:rFonts w:eastAsia="SimSun" w:hint="eastAsia"/>
                <w:sz w:val="28"/>
                <w:szCs w:val="28"/>
                <w:lang w:eastAsia="zh-CN"/>
              </w:rPr>
              <w:t xml:space="preserve"> DL-TDOA and DL-AoD </w:t>
            </w:r>
          </w:p>
          <w:p w14:paraId="6B36F815"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36D82E52" w14:textId="77777777" w:rsidR="004966B9" w:rsidRPr="005C28F5" w:rsidRDefault="004966B9" w:rsidP="004D7664">
            <w:pPr>
              <w:pStyle w:val="BodyText"/>
              <w:numPr>
                <w:ilvl w:val="0"/>
                <w:numId w:val="21"/>
              </w:numPr>
              <w:tabs>
                <w:tab w:val="clear" w:pos="1440"/>
              </w:tabs>
              <w:spacing w:line="260" w:lineRule="exact"/>
              <w:rPr>
                <w:sz w:val="28"/>
                <w:szCs w:val="28"/>
              </w:rPr>
            </w:pPr>
          </w:p>
          <w:p w14:paraId="1E75E0D3" w14:textId="77777777" w:rsidR="004966B9" w:rsidRPr="00234D1F" w:rsidRDefault="004966B9" w:rsidP="004D7664">
            <w:pPr>
              <w:pStyle w:val="BodyText"/>
              <w:numPr>
                <w:ilvl w:val="0"/>
                <w:numId w:val="30"/>
              </w:numPr>
              <w:tabs>
                <w:tab w:val="clear" w:pos="1440"/>
              </w:tabs>
              <w:spacing w:afterLines="50" w:line="260" w:lineRule="exact"/>
              <w:rPr>
                <w:rFonts w:eastAsia="DengXian"/>
                <w:b/>
                <w:i/>
                <w:sz w:val="28"/>
                <w:szCs w:val="28"/>
              </w:rPr>
            </w:pPr>
            <w:r w:rsidRPr="00234D1F">
              <w:rPr>
                <w:rFonts w:eastAsia="DengXian"/>
                <w:b/>
                <w:i/>
                <w:sz w:val="28"/>
                <w:szCs w:val="28"/>
              </w:rPr>
              <w:t>Update FG 41</w:t>
            </w:r>
            <w:r>
              <w:rPr>
                <w:rFonts w:eastAsia="DengXian"/>
                <w:b/>
                <w:i/>
                <w:sz w:val="28"/>
                <w:szCs w:val="28"/>
              </w:rPr>
              <w:t>-</w:t>
            </w:r>
            <w:r>
              <w:rPr>
                <w:rFonts w:eastAsia="DengXian" w:hint="eastAsia"/>
                <w:b/>
                <w:i/>
                <w:sz w:val="28"/>
                <w:szCs w:val="28"/>
                <w:lang w:eastAsia="zh-CN"/>
              </w:rPr>
              <w:t>3-3</w:t>
            </w:r>
            <w:r w:rsidRPr="00234D1F">
              <w:rPr>
                <w:rFonts w:eastAsia="DengXian"/>
                <w:b/>
                <w:i/>
                <w:sz w:val="28"/>
                <w:szCs w:val="28"/>
              </w:rPr>
              <w:t xml:space="preserve"> as follows </w:t>
            </w:r>
          </w:p>
          <w:p w14:paraId="2B3EBABF" w14:textId="77777777" w:rsidR="004966B9" w:rsidRPr="00234D1F"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sidRPr="00234D1F">
              <w:rPr>
                <w:rFonts w:eastAsia="DengXian" w:hint="eastAsia"/>
                <w:b/>
                <w:i/>
                <w:sz w:val="28"/>
                <w:szCs w:val="28"/>
              </w:rPr>
              <w:t xml:space="preserve"> the </w:t>
            </w:r>
            <w:r>
              <w:rPr>
                <w:rFonts w:eastAsia="DengXian"/>
                <w:b/>
                <w:i/>
                <w:sz w:val="28"/>
                <w:szCs w:val="28"/>
              </w:rPr>
              <w:t>“</w:t>
            </w:r>
            <w:r w:rsidRPr="00234D1F">
              <w:rPr>
                <w:rFonts w:eastAsia="DengXian"/>
                <w:b/>
                <w:i/>
                <w:sz w:val="28"/>
                <w:szCs w:val="28"/>
              </w:rPr>
              <w:t>Rel. 17 methods</w:t>
            </w:r>
            <w:r>
              <w:rPr>
                <w:rFonts w:eastAsia="DengXian"/>
                <w:b/>
                <w:i/>
                <w:sz w:val="28"/>
                <w:szCs w:val="28"/>
              </w:rPr>
              <w:t>”</w:t>
            </w:r>
            <w:r>
              <w:rPr>
                <w:rFonts w:eastAsia="DengXian" w:hint="eastAsia"/>
                <w:b/>
                <w:i/>
                <w:sz w:val="28"/>
                <w:szCs w:val="28"/>
                <w:lang w:eastAsia="zh-CN"/>
              </w:rPr>
              <w:t xml:space="preserve"> with </w:t>
            </w:r>
            <w:r w:rsidRPr="00234D1F">
              <w:rPr>
                <w:rFonts w:eastAsia="DengXian"/>
                <w:b/>
                <w:i/>
                <w:sz w:val="28"/>
                <w:szCs w:val="28"/>
              </w:rPr>
              <w:t>“</w:t>
            </w:r>
            <w:r w:rsidRPr="00234D1F">
              <w:rPr>
                <w:rFonts w:eastAsia="DengXian" w:hint="eastAsia"/>
                <w:b/>
                <w:i/>
                <w:sz w:val="28"/>
                <w:szCs w:val="28"/>
              </w:rPr>
              <w:t>DL-TDOA and/or DL-AoD</w:t>
            </w:r>
            <w:r w:rsidRPr="00234D1F">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SimSun"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SimSun"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SimSun"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Microsoft YaHei"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SimSun"/>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 xml:space="preserve">PosSRS-BWA-RRC-Connected-r18 ::=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 xml:space="preserve">PosSRS-BWA-IndependentCA-RRC-Connected-r18 ::=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 xml:space="preserve">PosSRS-BWA-RRC-Inactive-r18 ::=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SimSun"/>
                <w:lang w:eastAsia="zh-CN"/>
              </w:rPr>
            </w:pPr>
          </w:p>
          <w:p w14:paraId="2F93ABDB" w14:textId="77777777" w:rsidR="00D51A7B" w:rsidRDefault="00D51A7B" w:rsidP="00D51A7B">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4F34CAC6" w14:textId="77777777" w:rsidR="00D51A7B" w:rsidRDefault="00D51A7B" w:rsidP="00D51A7B">
            <w:pPr>
              <w:rPr>
                <w:rFonts w:eastAsia="SimSun"/>
                <w:b/>
                <w:lang w:eastAsia="zh-CN"/>
              </w:rPr>
            </w:pPr>
            <w:r w:rsidRPr="0062012A">
              <w:rPr>
                <w:rFonts w:eastAsia="SimSun" w:hint="eastAsia"/>
                <w:b/>
                <w:u w:val="single"/>
                <w:lang w:eastAsia="zh-CN"/>
              </w:rPr>
              <w:t>P</w:t>
            </w:r>
            <w:r w:rsidRPr="0062012A">
              <w:rPr>
                <w:rFonts w:eastAsia="SimSun"/>
                <w:b/>
                <w:u w:val="single"/>
                <w:lang w:eastAsia="zh-CN"/>
              </w:rPr>
              <w:t>roposal Pos-1:</w:t>
            </w:r>
            <w:r>
              <w:rPr>
                <w:rFonts w:eastAsia="SimSun"/>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a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a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DengXian"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DengXian" w:cs="Batang" w:hint="eastAsia"/>
                      <w:bCs/>
                      <w:iCs/>
                      <w:lang w:eastAsia="zh-CN"/>
                    </w:rPr>
                    <w:t>O</w:t>
                  </w:r>
                  <w:r w:rsidRPr="002E306B">
                    <w:rPr>
                      <w:rFonts w:eastAsia="DengXian"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Microsoft YaHei" w:cs="Arial"/>
                <w:b/>
                <w:bCs/>
                <w:u w:val="single"/>
              </w:rPr>
              <w:t>Proposal</w:t>
            </w:r>
            <w:r>
              <w:rPr>
                <w:rFonts w:eastAsia="Microsoft YaHei"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TableGrid"/>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ListParagraph"/>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ListParagraph"/>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DengXian" w:hAnsi="Times New Roman" w:cs="Batang"/>
                      <w:bCs/>
                      <w:iCs/>
                      <w:lang w:eastAsia="zh-CN"/>
                    </w:rPr>
                    <w:t xml:space="preserve"> for a band configured with SL CA</w:t>
                  </w:r>
                </w:p>
                <w:p w14:paraId="2C52E3A6" w14:textId="77777777" w:rsidR="001B1518" w:rsidRPr="00A70FB7" w:rsidRDefault="001B1518" w:rsidP="004D7664">
                  <w:pPr>
                    <w:pStyle w:val="ListParagraph"/>
                    <w:numPr>
                      <w:ilvl w:val="1"/>
                      <w:numId w:val="67"/>
                    </w:numPr>
                    <w:spacing w:before="0" w:after="160"/>
                    <w:ind w:left="960" w:hanging="480"/>
                    <w:jc w:val="left"/>
                    <w:rPr>
                      <w:bCs/>
                      <w:iCs/>
                      <w:lang w:eastAsia="ko-KR"/>
                    </w:rPr>
                  </w:pPr>
                  <w:r w:rsidRPr="002C2B45">
                    <w:rPr>
                      <w:rFonts w:ascii="Times New Roman" w:eastAsia="DengXian" w:hAnsi="Times New Roman" w:cs="Batang" w:hint="eastAsia"/>
                      <w:bCs/>
                      <w:iCs/>
                      <w:lang w:eastAsia="zh-CN"/>
                    </w:rPr>
                    <w:t>O</w:t>
                  </w:r>
                  <w:r w:rsidRPr="002C2B45">
                    <w:rPr>
                      <w:rFonts w:ascii="Times New Roman" w:eastAsia="DengXian" w:hAnsi="Times New Roman" w:cs="Batang"/>
                      <w:bCs/>
                      <w:iCs/>
                      <w:lang w:eastAsia="zh-CN"/>
                    </w:rPr>
                    <w:t>ne UE capability for SL PRS reception for a band configured with SL CA</w:t>
                  </w:r>
                </w:p>
                <w:p w14:paraId="02F415CD" w14:textId="77777777" w:rsidR="001B1518" w:rsidRPr="00A11BC5" w:rsidRDefault="001B1518" w:rsidP="004D7664">
                  <w:pPr>
                    <w:pStyle w:val="ListParagraph"/>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Microsoft YaHei" w:cs="Arial"/>
                <w:b/>
                <w:bCs/>
                <w:u w:val="single"/>
              </w:rPr>
              <w:t>Proposal 5.</w:t>
            </w:r>
            <w:r>
              <w:rPr>
                <w:rFonts w:eastAsia="Microsoft YaHei" w:cs="Arial"/>
                <w:b/>
                <w:bCs/>
                <w:u w:val="single"/>
              </w:rPr>
              <w:t>4</w:t>
            </w:r>
            <w:r w:rsidRPr="00FD647A">
              <w:rPr>
                <w:rFonts w:eastAsia="Microsoft YaHei" w:cs="Arial"/>
                <w:b/>
                <w:bCs/>
                <w:u w:val="single"/>
              </w:rPr>
              <w:t>:</w:t>
            </w:r>
            <w:r>
              <w:rPr>
                <w:rFonts w:eastAsia="Microsoft YaHei"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ListParagraph"/>
              <w:numPr>
                <w:ilvl w:val="0"/>
                <w:numId w:val="66"/>
              </w:numPr>
              <w:spacing w:line="240" w:lineRule="auto"/>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ListParagraph"/>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ListParagraph"/>
              <w:numPr>
                <w:ilvl w:val="0"/>
                <w:numId w:val="66"/>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ListParagraph"/>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ListParagraph"/>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(i.e.only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ListParagraph"/>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ListParagraph"/>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Microsoft YaHei" w:cs="Arial"/>
                <w:b/>
                <w:bCs/>
                <w:u w:val="single"/>
              </w:rPr>
            </w:pPr>
            <w:r w:rsidRPr="00CC6D09">
              <w:rPr>
                <w:rFonts w:eastAsia="Microsoft YaHei" w:cs="Arial"/>
                <w:b/>
                <w:bCs/>
                <w:u w:val="single"/>
              </w:rPr>
              <w:lastRenderedPageBreak/>
              <w:t>Observation</w:t>
            </w:r>
            <w:r>
              <w:rPr>
                <w:rFonts w:eastAsia="Microsoft YaHei" w:cs="Arial"/>
                <w:b/>
                <w:bCs/>
                <w:u w:val="single"/>
              </w:rPr>
              <w:t xml:space="preserve"> 5.1</w:t>
            </w:r>
            <w:r w:rsidRPr="00CC6D09">
              <w:rPr>
                <w:rFonts w:eastAsia="Microsoft YaHei" w:cs="Arial"/>
                <w:b/>
                <w:bCs/>
                <w:u w:val="single"/>
              </w:rPr>
              <w:t>:</w:t>
            </w:r>
            <w:r w:rsidRPr="00CC6D09">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Microsoft YaHei" w:cs="Arial"/>
                <w:b/>
                <w:bCs/>
                <w:u w:val="single"/>
              </w:rPr>
              <w:t>Proposal 5.</w:t>
            </w:r>
            <w:r>
              <w:rPr>
                <w:rFonts w:eastAsia="Microsoft YaHei" w:cs="Arial"/>
                <w:b/>
                <w:bCs/>
                <w:u w:val="single"/>
              </w:rPr>
              <w:t>5</w:t>
            </w:r>
            <w:r w:rsidRPr="00FD647A">
              <w:rPr>
                <w:rFonts w:eastAsia="Microsoft YaHei" w:cs="Arial"/>
                <w:b/>
                <w:bCs/>
                <w:u w:val="single"/>
              </w:rPr>
              <w:t>:</w:t>
            </w:r>
            <w:r w:rsidRPr="00BE0687">
              <w:rPr>
                <w:rFonts w:eastAsia="Microsoft YaHei"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ListParagraph"/>
              <w:numPr>
                <w:ilvl w:val="0"/>
                <w:numId w:val="66"/>
              </w:numPr>
              <w:spacing w:line="240" w:lineRule="auto"/>
              <w:rPr>
                <w:rFonts w:eastAsia="MS Mincho"/>
                <w:iCs/>
                <w:lang w:eastAsia="ja-JP"/>
              </w:rPr>
            </w:pPr>
            <w:r w:rsidRPr="00C42659">
              <w:rPr>
                <w:b/>
                <w:bCs/>
              </w:rPr>
              <w:t>support the int</w:t>
            </w:r>
            <w:r>
              <w:rPr>
                <w:b/>
                <w:bCs/>
              </w:rPr>
              <w: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ListParagraph"/>
              <w:numPr>
                <w:ilvl w:val="0"/>
                <w:numId w:val="66"/>
              </w:numPr>
              <w:spacing w:line="240" w:lineRule="auto"/>
              <w:rPr>
                <w:rFonts w:eastAsia="Microsoft YaHei"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Heading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ListParagraph"/>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ListParagraph"/>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ListParagraph"/>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ListParagraph"/>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r>
              <w:rPr>
                <w:b/>
                <w:sz w:val="22"/>
                <w:lang w:eastAsia="zh-CN"/>
              </w:rPr>
              <w:t>N</w:t>
            </w:r>
            <w:r w:rsidRPr="00BD33B3">
              <w:rPr>
                <w:b/>
                <w:sz w:val="22"/>
                <w:lang w:eastAsia="zh-CN"/>
              </w:rPr>
              <w:t>o prerequisite feature groups are needed.</w:t>
            </w:r>
          </w:p>
          <w:p w14:paraId="604003BF"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ListParagraph"/>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ListParagraph"/>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ListParagraph"/>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ListParagraph"/>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ListParagraph"/>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individually. So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ListParagraph"/>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ListParagraph"/>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ListParagraph"/>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ListParagraph"/>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ListParagraph"/>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ListParagraph"/>
              <w:numPr>
                <w:ilvl w:val="0"/>
                <w:numId w:val="35"/>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SimSun"/>
                <w:b/>
                <w:iCs/>
                <w:sz w:val="22"/>
                <w:szCs w:val="22"/>
                <w:lang w:eastAsia="zh-CN"/>
              </w:rPr>
            </w:pPr>
          </w:p>
          <w:p w14:paraId="107457E7" w14:textId="77777777" w:rsidR="00D51A7B" w:rsidRDefault="00D51A7B" w:rsidP="004D7664">
            <w:pPr>
              <w:pStyle w:val="ListParagraph"/>
              <w:numPr>
                <w:ilvl w:val="0"/>
                <w:numId w:val="33"/>
              </w:numPr>
              <w:overflowPunct w:val="0"/>
              <w:spacing w:before="0" w:after="0" w:line="360" w:lineRule="auto"/>
              <w:ind w:left="357" w:hanging="357"/>
              <w:rPr>
                <w:rFonts w:eastAsia="SimSun"/>
                <w:iCs/>
                <w:sz w:val="22"/>
                <w:szCs w:val="22"/>
                <w:lang w:eastAsia="zh-CN"/>
              </w:rPr>
            </w:pPr>
            <w:r w:rsidRPr="00E44456">
              <w:rPr>
                <w:rFonts w:eastAsia="SimSun"/>
                <w:iCs/>
                <w:sz w:val="22"/>
                <w:szCs w:val="22"/>
                <w:lang w:eastAsia="zh-CN"/>
              </w:rPr>
              <w:t xml:space="preserve">For the following two notes of 42-1/42-1a/42-1c/42-1b, </w:t>
            </w:r>
            <w:r>
              <w:rPr>
                <w:rFonts w:eastAsia="SimSun"/>
                <w:iCs/>
                <w:sz w:val="22"/>
                <w:szCs w:val="22"/>
                <w:lang w:eastAsia="zh-CN"/>
              </w:rPr>
              <w:t>it is more accurate to update “configuration” to “all sub-configurations”</w:t>
            </w:r>
          </w:p>
          <w:p w14:paraId="5A5CE9EB" w14:textId="77777777" w:rsidR="00D51A7B" w:rsidRPr="00E44456" w:rsidRDefault="00D51A7B" w:rsidP="004D7664">
            <w:pPr>
              <w:pStyle w:val="ListParagraph"/>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ListParagraph"/>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Proposal 1</w:t>
            </w:r>
            <w:r>
              <w:rPr>
                <w:rFonts w:eastAsia="SimSun"/>
                <w:b/>
                <w:bCs/>
                <w:kern w:val="28"/>
                <w:u w:val="single"/>
                <w:lang w:eastAsia="zh-CN"/>
              </w:rPr>
              <w:t>4</w:t>
            </w:r>
            <w:r w:rsidRPr="009B7D0F">
              <w:rPr>
                <w:rFonts w:eastAsia="SimSun"/>
                <w:b/>
                <w:bCs/>
                <w:kern w:val="28"/>
                <w:u w:val="single"/>
                <w:lang w:eastAsia="zh-CN"/>
              </w:rPr>
              <w:t xml:space="preserve">: </w:t>
            </w:r>
            <w:r>
              <w:rPr>
                <w:rFonts w:eastAsia="SimSun"/>
                <w:b/>
                <w:bCs/>
                <w:kern w:val="28"/>
                <w:u w:val="single"/>
                <w:lang w:eastAsia="zh-CN"/>
              </w:rPr>
              <w:t>Add a note in FG 42-</w:t>
            </w:r>
            <w:r w:rsidRPr="008B4558">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SimSun"/>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15</w:t>
            </w:r>
            <w:r w:rsidRPr="009B7D0F">
              <w:rPr>
                <w:rFonts w:eastAsia="SimSun"/>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Proposal 16:</w:t>
            </w:r>
          </w:p>
          <w:p w14:paraId="722B096B" w14:textId="77777777" w:rsidR="00667580"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Add a note in FG42-1, FG42-1</w:t>
            </w:r>
            <w:r>
              <w:rPr>
                <w:rFonts w:eastAsia="SimSun"/>
                <w:b/>
                <w:bCs/>
                <w:kern w:val="28"/>
                <w:u w:val="single"/>
                <w:lang w:eastAsia="zh-CN"/>
              </w:rPr>
              <w:t>a/</w:t>
            </w:r>
            <w:r w:rsidRPr="009B7D0F">
              <w:rPr>
                <w:rFonts w:eastAsia="SimSun"/>
                <w:b/>
                <w:bCs/>
                <w:kern w:val="28"/>
                <w:u w:val="single"/>
                <w:lang w:eastAsia="zh-CN"/>
              </w:rPr>
              <w:t>b</w:t>
            </w:r>
            <w:r>
              <w:rPr>
                <w:rFonts w:eastAsia="SimSun"/>
                <w:b/>
                <w:bCs/>
                <w:kern w:val="28"/>
                <w:u w:val="single"/>
                <w:lang w:eastAsia="zh-CN"/>
              </w:rPr>
              <w:t>/c</w:t>
            </w:r>
            <w:r w:rsidRPr="009B7D0F">
              <w:rPr>
                <w:rFonts w:eastAsia="SimSun"/>
                <w:b/>
                <w:bCs/>
                <w:kern w:val="28"/>
                <w:u w:val="single"/>
                <w:lang w:eastAsia="zh-CN"/>
              </w:rPr>
              <w:t xml:space="preserve">, FG42-2 and FG42-2b that ‘Note: </w:t>
            </w:r>
            <w:r>
              <w:rPr>
                <w:rFonts w:eastAsia="SimSun"/>
                <w:b/>
                <w:bCs/>
                <w:kern w:val="28"/>
                <w:u w:val="single"/>
                <w:lang w:eastAsia="zh-CN"/>
              </w:rPr>
              <w:t>the value reported in c</w:t>
            </w:r>
            <w:r w:rsidRPr="009B7D0F">
              <w:rPr>
                <w:rFonts w:eastAsia="SimSun"/>
                <w:b/>
                <w:bCs/>
                <w:kern w:val="28"/>
                <w:u w:val="single"/>
                <w:lang w:eastAsia="zh-CN"/>
              </w:rPr>
              <w:t xml:space="preserve">omponent 9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78153CE9" w14:textId="77777777" w:rsidR="00667580" w:rsidRPr="009B7D0F"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Add a note in </w:t>
            </w:r>
            <w:r w:rsidRPr="009B7D0F">
              <w:rPr>
                <w:rFonts w:eastAsia="SimSun"/>
                <w:b/>
                <w:bCs/>
                <w:kern w:val="28"/>
                <w:u w:val="single"/>
                <w:lang w:eastAsia="zh-CN"/>
              </w:rPr>
              <w:t>FG42-2</w:t>
            </w:r>
            <w:r>
              <w:rPr>
                <w:rFonts w:eastAsia="SimSun"/>
                <w:b/>
                <w:bCs/>
                <w:kern w:val="28"/>
                <w:u w:val="single"/>
                <w:lang w:eastAsia="zh-CN"/>
              </w:rPr>
              <w:t>a/c</w:t>
            </w:r>
            <w:r w:rsidRPr="009B7D0F">
              <w:rPr>
                <w:rFonts w:eastAsia="SimSun"/>
                <w:b/>
                <w:bCs/>
                <w:kern w:val="28"/>
                <w:u w:val="single"/>
                <w:lang w:eastAsia="zh-CN"/>
              </w:rPr>
              <w:t xml:space="preserve"> that ‘Note: </w:t>
            </w:r>
            <w:r>
              <w:rPr>
                <w:rFonts w:eastAsia="SimSun"/>
                <w:b/>
                <w:bCs/>
                <w:kern w:val="28"/>
                <w:u w:val="single"/>
                <w:lang w:eastAsia="zh-CN"/>
              </w:rPr>
              <w:t>the value reported in c</w:t>
            </w:r>
            <w:r w:rsidRPr="009B7D0F">
              <w:rPr>
                <w:rFonts w:eastAsia="SimSun"/>
                <w:b/>
                <w:bCs/>
                <w:kern w:val="28"/>
                <w:u w:val="single"/>
                <w:lang w:eastAsia="zh-CN"/>
              </w:rPr>
              <w:t xml:space="preserve">omponent </w:t>
            </w:r>
            <w:r>
              <w:rPr>
                <w:rFonts w:eastAsia="SimSun"/>
                <w:b/>
                <w:bCs/>
                <w:kern w:val="28"/>
                <w:u w:val="single"/>
                <w:lang w:eastAsia="zh-CN"/>
              </w:rPr>
              <w:t>8</w:t>
            </w:r>
            <w:r w:rsidRPr="009B7D0F">
              <w:rPr>
                <w:rFonts w:eastAsia="SimSun"/>
                <w:b/>
                <w:bCs/>
                <w:kern w:val="28"/>
                <w:u w:val="single"/>
                <w:lang w:eastAsia="zh-CN"/>
              </w:rPr>
              <w:t xml:space="preserve">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17:</w:t>
            </w:r>
          </w:p>
          <w:p w14:paraId="5068739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FG42-1a/c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A UE shall declare the same value for component 9 to indicate the combined total limit for PUCCH and PUSCH</w:t>
            </w:r>
            <w:r w:rsidRPr="009B7D0F">
              <w:rPr>
                <w:rFonts w:eastAsia="SimSun"/>
                <w:b/>
                <w:bCs/>
                <w:kern w:val="28"/>
                <w:u w:val="single"/>
                <w:lang w:eastAsia="zh-CN"/>
              </w:rPr>
              <w:t>’.</w:t>
            </w:r>
          </w:p>
          <w:p w14:paraId="5227A73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w:t>
            </w:r>
            <w:r>
              <w:rPr>
                <w:rFonts w:eastAsia="SimSun"/>
                <w:b/>
                <w:bCs/>
                <w:kern w:val="28"/>
                <w:u w:val="single"/>
                <w:lang w:eastAsia="zh-CN"/>
              </w:rPr>
              <w:t>2</w:t>
            </w:r>
            <w:r w:rsidRPr="009B62A4">
              <w:rPr>
                <w:rFonts w:eastAsia="SimSun"/>
                <w:b/>
                <w:bCs/>
                <w:kern w:val="28"/>
                <w:u w:val="single"/>
                <w:lang w:eastAsia="zh-CN"/>
              </w:rPr>
              <w:t>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 xml:space="preserve">A UE shall declare the same value for component </w:t>
            </w:r>
            <w:r>
              <w:rPr>
                <w:rFonts w:eastAsia="SimSun"/>
                <w:b/>
                <w:bCs/>
                <w:kern w:val="28"/>
                <w:u w:val="single"/>
                <w:lang w:eastAsia="zh-CN"/>
              </w:rPr>
              <w:t>8</w:t>
            </w:r>
            <w:r w:rsidRPr="00D522F3">
              <w:rPr>
                <w:rFonts w:eastAsia="SimSun"/>
                <w:b/>
                <w:bCs/>
                <w:kern w:val="28"/>
                <w:u w:val="single"/>
                <w:lang w:eastAsia="zh-CN"/>
              </w:rPr>
              <w:t xml:space="preserve"> to indicate the combined total limit for PUCCH and PUSCH</w:t>
            </w:r>
            <w:r w:rsidRPr="009B7D0F">
              <w:rPr>
                <w:rFonts w:eastAsia="SimSun"/>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lastRenderedPageBreak/>
              <w:t xml:space="preserve">Proposal </w:t>
            </w:r>
            <w:r>
              <w:rPr>
                <w:rFonts w:eastAsia="SimSun"/>
                <w:b/>
                <w:bCs/>
                <w:kern w:val="28"/>
                <w:u w:val="single"/>
                <w:lang w:eastAsia="zh-CN"/>
              </w:rPr>
              <w:t>18:</w:t>
            </w:r>
          </w:p>
          <w:p w14:paraId="4E3580E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2A713E">
              <w:rPr>
                <w:rFonts w:eastAsia="SimSun"/>
                <w:b/>
                <w:bCs/>
                <w:kern w:val="28"/>
                <w:u w:val="single"/>
                <w:lang w:eastAsia="zh-CN"/>
              </w:rPr>
              <w:t>FG42-1, 42-1a/b/c, 42-2, 42-2b</w:t>
            </w:r>
            <w:r>
              <w:rPr>
                <w:rFonts w:eastAsia="SimSun"/>
                <w:b/>
                <w:bCs/>
                <w:kern w:val="28"/>
                <w:u w:val="single"/>
                <w:lang w:eastAsia="zh-CN"/>
              </w:rPr>
              <w:t>:</w:t>
            </w:r>
          </w:p>
          <w:p w14:paraId="759E8DCE"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4 or 5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5EB3160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6 or 7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17606CC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3848DA">
              <w:rPr>
                <w:rFonts w:eastAsia="SimSun"/>
                <w:b/>
                <w:bCs/>
                <w:kern w:val="28"/>
                <w:u w:val="single"/>
                <w:lang w:eastAsia="zh-CN"/>
              </w:rPr>
              <w:t>42-2a/c</w:t>
            </w:r>
            <w:r>
              <w:rPr>
                <w:rFonts w:eastAsia="SimSun"/>
                <w:b/>
                <w:bCs/>
                <w:kern w:val="28"/>
                <w:u w:val="single"/>
                <w:lang w:eastAsia="zh-CN"/>
              </w:rPr>
              <w:t>:</w:t>
            </w:r>
            <w:r w:rsidRPr="009B7D0F">
              <w:rPr>
                <w:rFonts w:eastAsia="SimSun"/>
                <w:b/>
                <w:bCs/>
                <w:kern w:val="28"/>
                <w:u w:val="single"/>
                <w:lang w:eastAsia="zh-CN"/>
              </w:rPr>
              <w:t xml:space="preserve"> </w:t>
            </w:r>
          </w:p>
          <w:p w14:paraId="693AA3A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3 or 4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09A60E5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5 or 6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19</w:t>
            </w:r>
            <w:r w:rsidRPr="009B7D0F">
              <w:rPr>
                <w:rFonts w:eastAsia="SimSun"/>
                <w:b/>
                <w:bCs/>
                <w:kern w:val="28"/>
                <w:u w:val="single"/>
                <w:lang w:eastAsia="zh-CN"/>
              </w:rPr>
              <w:t xml:space="preserve">: </w:t>
            </w:r>
          </w:p>
          <w:p w14:paraId="252B39DF" w14:textId="53E79088" w:rsidR="00A86F8C" w:rsidRPr="00667580" w:rsidRDefault="00667580" w:rsidP="00667580">
            <w:pPr>
              <w:spacing w:before="240" w:line="240" w:lineRule="auto"/>
              <w:rPr>
                <w:rFonts w:eastAsia="SimSun"/>
                <w:b/>
                <w:bCs/>
                <w:kern w:val="28"/>
                <w:u w:val="single"/>
                <w:lang w:eastAsia="zh-CN"/>
              </w:rPr>
            </w:pPr>
            <w:r w:rsidRPr="008C544C">
              <w:rPr>
                <w:rFonts w:eastAsia="SimSun"/>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SimSun"/>
                <w:b/>
                <w:bCs/>
                <w:kern w:val="28"/>
                <w:u w:val="single"/>
                <w:lang w:eastAsia="zh-CN"/>
              </w:rPr>
              <w:t xml:space="preserve"> </w:t>
            </w:r>
            <w:r w:rsidRPr="008C544C">
              <w:rPr>
                <w:rFonts w:eastAsiaTheme="minorEastAsia"/>
                <w:b/>
                <w:bCs/>
                <w:kern w:val="28"/>
                <w:u w:val="single"/>
                <w:lang w:eastAsia="ko-KR"/>
              </w:rPr>
              <w:t>NZP-</w:t>
            </w:r>
            <w:r w:rsidRPr="008C544C">
              <w:rPr>
                <w:rFonts w:eastAsia="SimSun"/>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ListParagraph"/>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ListParagraph"/>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ListParagraph"/>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ListParagraph"/>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ListParagraph"/>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ListParagraph"/>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ListParagraph"/>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ListParagraph"/>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ListParagraph"/>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ListParagraph"/>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ListParagraph"/>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ListParagraph"/>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42-n2,.. (n1,</w:t>
            </w:r>
            <w:r>
              <w:rPr>
                <w:lang w:eastAsia="ja-JP"/>
              </w:rPr>
              <w:t xml:space="preserve"> </w:t>
            </w:r>
            <w:r w:rsidRPr="00004956">
              <w:rPr>
                <w:lang w:eastAsia="ja-JP"/>
              </w:rPr>
              <w:t xml:space="preserve">n2,..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42-n2,..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SD Type 1: {8, 16, 24, … 128 }</w:t>
                  </w:r>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SD Type 1: {8, 16, 24, … 128 }</w:t>
                  </w:r>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 {8, 16, 24, … 128 }</w:t>
                  </w:r>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{8, 16, 24, … 128 }</w:t>
                  </w:r>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 }</w:t>
                  </w:r>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ListParagraph"/>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ListParagraph"/>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ListParagraph"/>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ListParagraph"/>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ListParagraph"/>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ListParagraph"/>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ListParagraph"/>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ListParagraph"/>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Heading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DengXian"/>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DengXian"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DengXian" w:hint="eastAsia"/>
                <w:b/>
                <w:bCs/>
                <w:sz w:val="22"/>
                <w:szCs w:val="22"/>
                <w:lang w:eastAsia="zh-CN"/>
              </w:rPr>
              <w:t>For FG45-1, s</w:t>
            </w:r>
            <w:r w:rsidRPr="002D40BE">
              <w:rPr>
                <w:b/>
                <w:bCs/>
                <w:sz w:val="22"/>
                <w:szCs w:val="22"/>
                <w:lang w:eastAsia="ja-JP"/>
              </w:rPr>
              <w:t xml:space="preserve">upport to split </w:t>
            </w:r>
            <w:r w:rsidRPr="002D40BE">
              <w:rPr>
                <w:rFonts w:eastAsia="DengXian" w:hint="eastAsia"/>
                <w:b/>
                <w:bCs/>
                <w:sz w:val="22"/>
                <w:szCs w:val="22"/>
                <w:lang w:eastAsia="zh-CN"/>
              </w:rPr>
              <w:t xml:space="preserve">original </w:t>
            </w:r>
            <w:r w:rsidRPr="002D40BE">
              <w:rPr>
                <w:b/>
                <w:bCs/>
                <w:sz w:val="22"/>
                <w:szCs w:val="22"/>
                <w:lang w:eastAsia="ja-JP"/>
              </w:rPr>
              <w:t xml:space="preserve">component 4 </w:t>
            </w:r>
            <w:r w:rsidRPr="002D40BE">
              <w:rPr>
                <w:rFonts w:eastAsia="DengXian" w:hint="eastAsia"/>
                <w:b/>
                <w:bCs/>
                <w:sz w:val="22"/>
                <w:szCs w:val="22"/>
                <w:lang w:eastAsia="zh-CN"/>
              </w:rPr>
              <w:t xml:space="preserve">to new component 3, 4, 5, </w:t>
            </w:r>
            <w:r w:rsidRPr="002D40BE">
              <w:rPr>
                <w:b/>
                <w:bCs/>
                <w:sz w:val="22"/>
                <w:szCs w:val="22"/>
                <w:lang w:eastAsia="ja-JP"/>
              </w:rPr>
              <w:t xml:space="preserve">and </w:t>
            </w:r>
            <w:r w:rsidRPr="002D40BE">
              <w:rPr>
                <w:rFonts w:eastAsia="DengXian" w:hint="eastAsia"/>
                <w:b/>
                <w:bCs/>
                <w:sz w:val="22"/>
                <w:szCs w:val="22"/>
                <w:lang w:eastAsia="zh-CN"/>
              </w:rPr>
              <w:t xml:space="preserve">to split original component </w:t>
            </w:r>
            <w:r w:rsidRPr="002D40BE">
              <w:rPr>
                <w:b/>
                <w:bCs/>
                <w:sz w:val="22"/>
                <w:szCs w:val="22"/>
                <w:lang w:eastAsia="ja-JP"/>
              </w:rPr>
              <w:t xml:space="preserve">5 </w:t>
            </w:r>
            <w:r w:rsidRPr="002D40BE">
              <w:rPr>
                <w:rFonts w:eastAsia="DengXian" w:hint="eastAsia"/>
                <w:b/>
                <w:bCs/>
                <w:sz w:val="22"/>
                <w:szCs w:val="22"/>
                <w:lang w:eastAsia="zh-CN"/>
              </w:rPr>
              <w:t xml:space="preserve">to new component 6, 7, 8, </w:t>
            </w:r>
            <w:r w:rsidRPr="002D40BE">
              <w:rPr>
                <w:b/>
                <w:bCs/>
                <w:sz w:val="22"/>
                <w:szCs w:val="22"/>
                <w:lang w:eastAsia="ja-JP"/>
              </w:rPr>
              <w:t>respectively</w:t>
            </w:r>
            <w:r w:rsidRPr="002D40BE">
              <w:rPr>
                <w:rFonts w:eastAsia="DengXian" w:hint="eastAsia"/>
                <w:b/>
                <w:bCs/>
                <w:sz w:val="22"/>
                <w:szCs w:val="22"/>
                <w:lang w:eastAsia="zh-CN"/>
              </w:rPr>
              <w:t>,</w:t>
            </w:r>
            <w:r w:rsidRPr="002D40BE">
              <w:rPr>
                <w:b/>
                <w:bCs/>
                <w:sz w:val="22"/>
                <w:szCs w:val="22"/>
                <w:lang w:eastAsia="ja-JP"/>
              </w:rPr>
              <w:t xml:space="preserve"> as </w:t>
            </w:r>
            <w:r w:rsidRPr="002D40BE">
              <w:rPr>
                <w:rFonts w:eastAsia="DengXian"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BodyText"/>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val="en-US" w:eastAsia="zh-CN"/>
                    </w:rPr>
                    <w:t xml:space="preserve">Intra-frequency </w:t>
                  </w:r>
                  <w:r w:rsidRPr="002909A8">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SimSun" w:cs="Arial"/>
                      <w:color w:val="000000" w:themeColor="text1"/>
                      <w:szCs w:val="18"/>
                      <w:lang w:val="en-US" w:eastAsia="zh-CN"/>
                    </w:rPr>
                  </w:pPr>
                  <w:r w:rsidRPr="002909A8">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BodyText"/>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Heading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Thus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NTN-1:</w:t>
            </w:r>
            <w:r w:rsidRPr="00EF419B">
              <w:rPr>
                <w:rFonts w:eastAsia="SimSun"/>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SimSun" w:cs="Arial"/>
                      <w:color w:val="000000"/>
                      <w:sz w:val="18"/>
                      <w:szCs w:val="18"/>
                      <w:lang w:eastAsia="ko-KR"/>
                    </w:rPr>
                  </w:pPr>
                  <w:r w:rsidRPr="00C730CB">
                    <w:rPr>
                      <w:rFonts w:eastAsia="SimSun"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SimSun" w:cs="Arial"/>
                      <w:color w:val="000000"/>
                      <w:sz w:val="18"/>
                      <w:szCs w:val="18"/>
                      <w:lang w:eastAsia="ko-KR"/>
                    </w:rPr>
                  </w:pPr>
                </w:p>
                <w:p w14:paraId="61F9ECB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C00000"/>
                      <w:sz w:val="18"/>
                      <w:szCs w:val="18"/>
                    </w:rPr>
                    <w:t>[</w:t>
                  </w:r>
                  <w:r w:rsidRPr="00C730CB">
                    <w:rPr>
                      <w:rFonts w:eastAsia="SimSun" w:cs="Arial"/>
                      <w:color w:val="000000"/>
                      <w:sz w:val="18"/>
                      <w:szCs w:val="18"/>
                    </w:rPr>
                    <w:t xml:space="preserve">Note: This UE feature group is applicable only for bands in Tables 5.2.2-1 </w:t>
                  </w:r>
                  <w:r w:rsidRPr="00C730CB">
                    <w:rPr>
                      <w:rFonts w:eastAsia="SimSun" w:cs="Arial"/>
                      <w:sz w:val="18"/>
                      <w:szCs w:val="18"/>
                    </w:rPr>
                    <w:t xml:space="preserve">and </w:t>
                  </w:r>
                  <w:r w:rsidRPr="00C730CB">
                    <w:rPr>
                      <w:rFonts w:eastAsia="SimSun" w:cs="Arial"/>
                      <w:strike/>
                      <w:color w:val="C00000"/>
                      <w:sz w:val="18"/>
                      <w:szCs w:val="18"/>
                    </w:rPr>
                    <w:t>[</w:t>
                  </w:r>
                  <w:r w:rsidRPr="00C730CB">
                    <w:rPr>
                      <w:rFonts w:eastAsia="SimSun" w:cs="Arial"/>
                      <w:sz w:val="18"/>
                      <w:szCs w:val="18"/>
                    </w:rPr>
                    <w:t>TBD for FR2-NTN bands</w:t>
                  </w:r>
                  <w:r w:rsidRPr="00C730CB">
                    <w:rPr>
                      <w:rFonts w:eastAsia="SimSun" w:cs="Arial"/>
                      <w:strike/>
                      <w:color w:val="C00000"/>
                      <w:sz w:val="18"/>
                      <w:szCs w:val="18"/>
                    </w:rPr>
                    <w:t>]</w:t>
                  </w:r>
                  <w:r w:rsidRPr="00C730CB">
                    <w:rPr>
                      <w:rFonts w:eastAsia="SimSun" w:cs="Arial"/>
                      <w:color w:val="000000"/>
                      <w:sz w:val="18"/>
                      <w:szCs w:val="18"/>
                    </w:rPr>
                    <w:t xml:space="preserve"> in TS 38.101-5 </w:t>
                  </w:r>
                  <w:r w:rsidRPr="00C730CB">
                    <w:rPr>
                      <w:rFonts w:eastAsia="SimSun" w:cs="Arial"/>
                      <w:strike/>
                      <w:color w:val="C00000"/>
                      <w:sz w:val="18"/>
                      <w:szCs w:val="18"/>
                    </w:rPr>
                    <w:t>[</w:t>
                  </w:r>
                  <w:r w:rsidRPr="00C730CB">
                    <w:rPr>
                      <w:rFonts w:eastAsia="SimSun" w:cs="Arial"/>
                      <w:color w:val="000000"/>
                      <w:sz w:val="18"/>
                      <w:szCs w:val="18"/>
                    </w:rPr>
                    <w:t>and HAPS operation bands in Clause 5.2 of TS 38.104</w:t>
                  </w:r>
                  <w:r w:rsidRPr="00C730CB">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r w:rsidRPr="00C730CB">
              <w:rPr>
                <w:rFonts w:eastAsia="SimSun"/>
                <w:sz w:val="22"/>
                <w:szCs w:val="22"/>
                <w:lang w:eastAsia="zh-CN"/>
              </w:rPr>
              <w:t xml:space="preserve">An LS </w:t>
            </w:r>
            <w:r w:rsidRPr="00C730CB">
              <w:rPr>
                <w:rFonts w:eastAsia="SimSun"/>
                <w:sz w:val="22"/>
                <w:szCs w:val="22"/>
                <w:lang w:eastAsia="zh-CN"/>
              </w:rPr>
              <w:fldChar w:fldCharType="begin"/>
            </w:r>
            <w:r w:rsidRPr="00C730CB">
              <w:rPr>
                <w:rFonts w:eastAsia="SimSun"/>
                <w:sz w:val="22"/>
                <w:szCs w:val="22"/>
                <w:lang w:eastAsia="zh-CN"/>
              </w:rPr>
              <w:instrText xml:space="preserve"> REF _Ref165386155 \r \h </w:instrText>
            </w:r>
            <w:r w:rsidRPr="00C730CB">
              <w:rPr>
                <w:rFonts w:eastAsia="SimSun"/>
                <w:sz w:val="22"/>
                <w:szCs w:val="22"/>
                <w:lang w:eastAsia="zh-CN"/>
              </w:rPr>
              <w:fldChar w:fldCharType="separate"/>
            </w:r>
            <w:r w:rsidR="001E2A5A">
              <w:rPr>
                <w:rFonts w:eastAsia="SimSun"/>
                <w:b/>
                <w:bCs/>
                <w:sz w:val="22"/>
                <w:szCs w:val="22"/>
                <w:lang w:eastAsia="zh-CN"/>
              </w:rPr>
              <w:t>Error! Reference source not found.</w:t>
            </w:r>
            <w:r w:rsidRPr="00C730CB">
              <w:rPr>
                <w:rFonts w:eastAsia="SimSun"/>
                <w:sz w:val="22"/>
                <w:szCs w:val="22"/>
                <w:lang w:eastAsia="zh-CN"/>
              </w:rPr>
              <w:fldChar w:fldCharType="end"/>
            </w:r>
            <w:r w:rsidRPr="00C730CB">
              <w:rPr>
                <w:rFonts w:eastAsia="SimSun"/>
                <w:sz w:val="22"/>
                <w:szCs w:val="22"/>
                <w:lang w:eastAsia="zh-CN"/>
              </w:rPr>
              <w:t xml:space="preserve"> has been received from RAN4 and the </w:t>
            </w:r>
            <w:r>
              <w:rPr>
                <w:rFonts w:eastAsia="SimSun"/>
                <w:sz w:val="22"/>
                <w:szCs w:val="22"/>
                <w:lang w:eastAsia="zh-CN"/>
              </w:rPr>
              <w:t>content of the LS</w:t>
            </w:r>
            <w:r w:rsidRPr="00C730CB">
              <w:rPr>
                <w:rFonts w:eastAsia="SimSun"/>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SimSun"/>
                <w:lang w:eastAsia="zh-CN"/>
              </w:rPr>
              <w:t xml:space="preserve">RAN4 </w:t>
            </w:r>
            <w:r w:rsidRPr="00EF419B">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SimSun"/>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SimSun"/>
                <w:sz w:val="22"/>
                <w:szCs w:val="22"/>
                <w:lang w:eastAsia="zh-CN"/>
              </w:rPr>
            </w:pPr>
            <w:r w:rsidRPr="00C730CB">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SimSun"/>
                <w:sz w:val="22"/>
                <w:szCs w:val="22"/>
                <w:lang w:eastAsia="zh-CN"/>
              </w:rPr>
            </w:pPr>
          </w:p>
          <w:p w14:paraId="47ED91B2"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NTN-2:</w:t>
            </w:r>
            <w:r w:rsidRPr="00EF419B">
              <w:rPr>
                <w:rFonts w:eastAsia="SimSun"/>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sidRPr="00C730CB">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Note: This UE feature group is applicable only for bands in Tables 5.2.2-1 and </w:t>
                  </w:r>
                  <w:r w:rsidRPr="00C730CB">
                    <w:rPr>
                      <w:rFonts w:eastAsia="SimSun" w:cs="Arial"/>
                      <w:color w:val="000000"/>
                      <w:sz w:val="18"/>
                      <w:szCs w:val="18"/>
                      <w:highlight w:val="yellow"/>
                    </w:rPr>
                    <w:t>[TBD for FR2-NTN bands]</w:t>
                  </w:r>
                  <w:r w:rsidRPr="00C730CB">
                    <w:rPr>
                      <w:rFonts w:eastAsia="SimSun" w:cs="Arial"/>
                      <w:color w:val="000000"/>
                      <w:sz w:val="18"/>
                      <w:szCs w:val="18"/>
                    </w:rPr>
                    <w:t xml:space="preserve"> in TS 38.101-5</w:t>
                  </w:r>
                </w:p>
                <w:p w14:paraId="01E65640" w14:textId="77777777" w:rsidR="00100532" w:rsidRPr="00C730CB" w:rsidRDefault="00100532" w:rsidP="00100532">
                  <w:pPr>
                    <w:keepNext/>
                    <w:keepLines/>
                    <w:spacing w:after="0"/>
                    <w:rPr>
                      <w:rFonts w:eastAsia="SimSun" w:cs="Arial"/>
                      <w:color w:val="000000"/>
                      <w:sz w:val="18"/>
                      <w:szCs w:val="18"/>
                    </w:rPr>
                  </w:pPr>
                </w:p>
                <w:p w14:paraId="7C878C78" w14:textId="77777777" w:rsidR="00100532" w:rsidRPr="00C730CB" w:rsidRDefault="00100532" w:rsidP="00100532">
                  <w:pPr>
                    <w:spacing w:after="60"/>
                    <w:rPr>
                      <w:rFonts w:eastAsia="SimSun"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SimSun"/>
                <w:lang w:eastAsia="zh-CN"/>
              </w:rPr>
            </w:pPr>
            <w:r w:rsidRPr="0040247B">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SimSun"/>
                <w:b/>
                <w:bCs/>
                <w:kern w:val="28"/>
                <w:lang w:eastAsia="zh-CN"/>
              </w:rPr>
            </w:pPr>
          </w:p>
          <w:p w14:paraId="4537AF35" w14:textId="77777777" w:rsidR="00667580" w:rsidRDefault="00667580" w:rsidP="00667580">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5A1B0A3B" w14:textId="2C12543C" w:rsidR="00F46675" w:rsidRPr="00667580" w:rsidRDefault="00667580" w:rsidP="004D7664">
            <w:pPr>
              <w:pStyle w:val="ListParagraph"/>
              <w:numPr>
                <w:ilvl w:val="0"/>
                <w:numId w:val="42"/>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SimSun"/>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SimSun"/>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and report for Multi-RTT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Heading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SimSun"/>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SimSun"/>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FF0000"/>
                      <w:sz w:val="18"/>
                      <w:szCs w:val="18"/>
                      <w:highlight w:val="yellow"/>
                    </w:rPr>
                    <w:t xml:space="preserve">[Rel. 18 </w:t>
                  </w:r>
                  <w:r w:rsidRPr="00C730CB">
                    <w:rPr>
                      <w:rFonts w:eastAsia="SimSun" w:cs="Arial"/>
                      <w:strike/>
                      <w:color w:val="FF0000"/>
                      <w:sz w:val="18"/>
                      <w:szCs w:val="18"/>
                      <w:highlight w:val="yellow"/>
                      <w:lang w:eastAsia="zh-CN"/>
                    </w:rPr>
                    <w:t>2-3a]</w:t>
                  </w:r>
                  <w:r w:rsidRPr="00C730CB">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SimSun" w:cs="Arial"/>
                      <w:color w:val="000000"/>
                      <w:sz w:val="18"/>
                      <w:szCs w:val="18"/>
                      <w:highlight w:val="yellow"/>
                    </w:rPr>
                  </w:pPr>
                  <w:r w:rsidRPr="00C730CB">
                    <w:rPr>
                      <w:rFonts w:eastAsia="SimSun" w:cs="Arial"/>
                      <w:strike/>
                      <w:color w:val="FF0000"/>
                      <w:sz w:val="18"/>
                      <w:szCs w:val="18"/>
                      <w:highlight w:val="yellow"/>
                    </w:rPr>
                    <w:t>[Rel. 18 2-3b]</w:t>
                  </w:r>
                  <w:r w:rsidRPr="00C730CB">
                    <w:rPr>
                      <w:rFonts w:eastAsia="SimSun" w:cs="Arial"/>
                      <w:strike/>
                      <w:color w:val="FF0000"/>
                      <w:sz w:val="18"/>
                      <w:szCs w:val="18"/>
                    </w:rPr>
                    <w:t>,</w:t>
                  </w:r>
                  <w:r w:rsidRPr="00C730CB">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TableGrid"/>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TableGrid"/>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ul-TransmissionExtensionValue</w:t>
                  </w:r>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ul-TransmissionExtensionValue</w:t>
            </w:r>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ListParagraph"/>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ListParagraph"/>
              <w:tabs>
                <w:tab w:val="left" w:pos="450"/>
              </w:tabs>
              <w:ind w:left="0"/>
              <w:jc w:val="left"/>
              <w:rPr>
                <w:rFonts w:eastAsia="MS Mincho"/>
                <w:b/>
                <w:bCs/>
                <w:iCs/>
                <w:lang w:eastAsia="ja-JP"/>
              </w:rPr>
            </w:pPr>
          </w:p>
          <w:p w14:paraId="0755BCBF" w14:textId="77777777" w:rsidR="007F05BA" w:rsidRDefault="007F05BA" w:rsidP="007F05BA">
            <w:pPr>
              <w:pStyle w:val="ListParagraph"/>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SimSun" w:eastAsia="SimSun" w:hAnsi="SimSun"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ntn-GNSS-EnhNGSO-Support</w:t>
                  </w:r>
                </w:p>
                <w:p w14:paraId="07669F9D"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2-2a</w:t>
                  </w:r>
                </w:p>
                <w:p w14:paraId="0E200224"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ntn-HarqEnhNGSO-Support</w:t>
                  </w:r>
                </w:p>
                <w:p w14:paraId="3A01EC2F"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2-6a</w:t>
                  </w:r>
                </w:p>
                <w:p w14:paraId="70D1D93C"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SimSun"/>
                <w:sz w:val="22"/>
                <w:szCs w:val="22"/>
                <w:lang w:eastAsia="zh-CN"/>
              </w:rPr>
              <w:t xml:space="preserve">Based on the RAN2 specification, the FG2-2a/2-2b/2-6a/2-6b are only used when the Rel-17 capability of </w:t>
            </w:r>
            <w:r w:rsidRPr="00C730CB">
              <w:rPr>
                <w:rFonts w:eastAsia="SimSun"/>
                <w:i/>
                <w:sz w:val="22"/>
                <w:szCs w:val="22"/>
                <w:lang w:eastAsia="zh-CN"/>
              </w:rPr>
              <w:t>ntn-Connectivity-EPC-r17</w:t>
            </w:r>
            <w:r w:rsidRPr="00C730CB">
              <w:rPr>
                <w:rFonts w:eastAsia="SimSun"/>
                <w:sz w:val="22"/>
                <w:szCs w:val="22"/>
                <w:lang w:eastAsia="zh-CN"/>
              </w:rPr>
              <w:t xml:space="preserve"> is reported and </w:t>
            </w:r>
            <w:r w:rsidRPr="00C730CB">
              <w:rPr>
                <w:rFonts w:eastAsia="SimSun"/>
                <w:i/>
                <w:sz w:val="22"/>
                <w:szCs w:val="22"/>
                <w:lang w:eastAsia="zh-CN"/>
              </w:rPr>
              <w:t>ntn-ScenarioSupport-r17</w:t>
            </w:r>
            <w:r w:rsidRPr="00C730CB">
              <w:rPr>
                <w:rFonts w:eastAsia="SimSun"/>
                <w:sz w:val="22"/>
                <w:szCs w:val="22"/>
                <w:lang w:eastAsia="zh-CN"/>
              </w:rPr>
              <w:t xml:space="preserve"> is not reported (implying UE support NTN features for both GSO and NGSO).  It is not clear whether the </w:t>
            </w:r>
            <w:r w:rsidRPr="00C730CB">
              <w:rPr>
                <w:rFonts w:eastAsia="SimSun"/>
                <w:i/>
                <w:sz w:val="22"/>
                <w:szCs w:val="22"/>
                <w:lang w:eastAsia="zh-CN"/>
              </w:rPr>
              <w:t>ntn-ScenarioSupport-r17</w:t>
            </w:r>
            <w:r w:rsidRPr="00C730CB">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SimSun"/>
                <w:i/>
                <w:sz w:val="22"/>
                <w:szCs w:val="22"/>
                <w:lang w:eastAsia="zh-CN"/>
              </w:rPr>
              <w:t xml:space="preserve">ntn-ScenarioSupport-r17=ngso </w:t>
            </w:r>
            <w:r w:rsidRPr="00C730CB">
              <w:rPr>
                <w:rFonts w:eastAsia="SimSun"/>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SimSun"/>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2-1a-1</w:t>
                  </w:r>
                </w:p>
                <w:p w14:paraId="1C2273F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2-1b-1</w:t>
                  </w:r>
                </w:p>
                <w:p w14:paraId="70C86D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2-1c-1</w:t>
                  </w:r>
                </w:p>
                <w:p w14:paraId="542D0B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2-1a-2</w:t>
                  </w:r>
                </w:p>
                <w:p w14:paraId="5F13FDCB"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2-1b-2</w:t>
                  </w:r>
                </w:p>
                <w:p w14:paraId="1CFC332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2-1c-2</w:t>
                  </w:r>
                </w:p>
                <w:p w14:paraId="12435A4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2-1d-1</w:t>
                  </w:r>
                </w:p>
                <w:p w14:paraId="3CEB19F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2-1d-2</w:t>
                  </w:r>
                </w:p>
                <w:p w14:paraId="225070E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607337AA" w14:textId="77777777" w:rsidR="000B69B1" w:rsidRPr="00C730CB" w:rsidRDefault="000B69B1" w:rsidP="000B69B1">
                  <w:pPr>
                    <w:keepNext/>
                    <w:keepLines/>
                    <w:spacing w:after="0"/>
                    <w:rPr>
                      <w:rFonts w:eastAsia="SimSun" w:cs="Arial"/>
                      <w:color w:val="FF0000"/>
                      <w:sz w:val="18"/>
                      <w:szCs w:val="18"/>
                    </w:rPr>
                  </w:pPr>
                </w:p>
                <w:p w14:paraId="3F2B5BC9"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2-1e-1</w:t>
                  </w:r>
                </w:p>
                <w:p w14:paraId="4372E1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2-1f-1</w:t>
                  </w:r>
                </w:p>
                <w:p w14:paraId="2936A09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2-1g-1</w:t>
                  </w:r>
                </w:p>
                <w:p w14:paraId="2FBBC81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2-1e-2</w:t>
                  </w:r>
                </w:p>
                <w:p w14:paraId="51F861F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2-1f-2</w:t>
                  </w:r>
                </w:p>
                <w:p w14:paraId="40D3166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300FA879" w14:textId="77777777" w:rsidR="000B69B1" w:rsidRPr="00C730CB" w:rsidRDefault="000B69B1" w:rsidP="000B69B1">
                  <w:pPr>
                    <w:keepNext/>
                    <w:keepLines/>
                    <w:spacing w:after="0"/>
                    <w:rPr>
                      <w:rFonts w:eastAsia="SimSun" w:cs="Arial"/>
                      <w:color w:val="FF0000"/>
                      <w:sz w:val="18"/>
                      <w:szCs w:val="18"/>
                    </w:rPr>
                  </w:pPr>
                </w:p>
                <w:p w14:paraId="63BF037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51E813AB" w14:textId="77777777" w:rsidR="000B69B1" w:rsidRPr="00C730CB" w:rsidRDefault="000B69B1" w:rsidP="000B69B1">
                  <w:pPr>
                    <w:keepNext/>
                    <w:keepLines/>
                    <w:spacing w:after="0"/>
                    <w:rPr>
                      <w:rFonts w:eastAsia="SimSun" w:cs="Arial"/>
                      <w:color w:val="FF0000"/>
                      <w:sz w:val="18"/>
                      <w:szCs w:val="18"/>
                    </w:rPr>
                  </w:pPr>
                </w:p>
                <w:p w14:paraId="4F47785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1786D5DC" w14:textId="77777777" w:rsidR="000B69B1" w:rsidRPr="00C730CB" w:rsidRDefault="000B69B1" w:rsidP="000B69B1">
                  <w:pPr>
                    <w:keepNext/>
                    <w:keepLines/>
                    <w:spacing w:after="0"/>
                    <w:rPr>
                      <w:rFonts w:eastAsia="SimSun" w:cs="Arial"/>
                      <w:color w:val="FF0000"/>
                      <w:sz w:val="18"/>
                      <w:szCs w:val="18"/>
                    </w:rPr>
                  </w:pPr>
                </w:p>
                <w:p w14:paraId="2AC72414"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Heading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Heading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ListParagraph"/>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SimSun"/>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Heading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Heading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w:t>
      </w:r>
      <w:r w:rsidR="00BA35B8">
        <w:rPr>
          <w:rFonts w:ascii="Calibri" w:eastAsia="SimSun" w:hAnsi="Calibri" w:cs="Calibri"/>
          <w:lang w:eastAsia="zh-CN"/>
        </w:rPr>
        <w:t>117</w:t>
      </w:r>
      <w:r>
        <w:rPr>
          <w:rFonts w:ascii="Calibri" w:eastAsia="SimSun" w:hAnsi="Calibri" w:cs="Calibri"/>
          <w:lang w:eastAsia="zh-CN"/>
        </w:rPr>
        <w:t xml:space="preserve"> in this agenda item, the following topics were identified by the moderator for discussion during RAN1 #</w:t>
      </w:r>
      <w:r w:rsidR="00BA35B8">
        <w:rPr>
          <w:rFonts w:ascii="Calibri" w:eastAsia="SimSun" w:hAnsi="Calibri" w:cs="Calibri"/>
          <w:lang w:eastAsia="zh-CN"/>
        </w:rPr>
        <w:t>117</w:t>
      </w:r>
      <w:r>
        <w:rPr>
          <w:rFonts w:ascii="Calibri" w:eastAsia="SimSun" w:hAnsi="Calibri" w:cs="Calibri"/>
          <w:lang w:eastAsia="zh-CN"/>
        </w:rPr>
        <w:t>.</w:t>
      </w:r>
    </w:p>
    <w:p w14:paraId="3A01E65F" w14:textId="77777777" w:rsidR="00AD5FC9" w:rsidRDefault="00AD5FC9">
      <w:pPr>
        <w:pStyle w:val="maintext"/>
        <w:ind w:firstLineChars="90" w:firstLine="180"/>
        <w:rPr>
          <w:rFonts w:ascii="Calibri" w:eastAsia="SimSun" w:hAnsi="Calibri" w:cs="Calibri"/>
          <w:lang w:eastAsia="zh-CN"/>
        </w:rPr>
      </w:pPr>
    </w:p>
    <w:p w14:paraId="75EFAF70" w14:textId="77777777" w:rsidR="00AD5FC9" w:rsidRDefault="00E96CBE">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72A4F3B" w14:textId="77777777" w:rsidR="00AD5FC9" w:rsidRDefault="00AD5FC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SimSun"/>
              </w:rPr>
            </w:pPr>
          </w:p>
        </w:tc>
      </w:tr>
    </w:tbl>
    <w:p w14:paraId="72292A18" w14:textId="77777777" w:rsidR="00AD5FC9" w:rsidRDefault="00AD5FC9">
      <w:pPr>
        <w:pStyle w:val="maintext"/>
        <w:ind w:firstLineChars="90" w:firstLine="180"/>
        <w:rPr>
          <w:rFonts w:ascii="Calibri" w:eastAsia="SimSun" w:hAnsi="Calibri" w:cs="Calibri"/>
          <w:lang w:eastAsia="zh-CN"/>
        </w:rPr>
      </w:pPr>
    </w:p>
    <w:p w14:paraId="3040C5F1" w14:textId="77777777" w:rsidR="00AD5FC9" w:rsidRDefault="00E96CBE">
      <w:pPr>
        <w:pStyle w:val="Heading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Heading3"/>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single-DCI based </w:t>
            </w:r>
            <w:r w:rsidRPr="00684DEB">
              <w:rPr>
                <w:rFonts w:eastAsia="SimSun" w:cs="Arial"/>
                <w:color w:val="000000" w:themeColor="text1"/>
                <w:szCs w:val="18"/>
                <w:lang w:val="en-US" w:eastAsia="zh-CN"/>
              </w:rPr>
              <w:t>intra-cell</w:t>
            </w:r>
            <w:r w:rsidRPr="00684DEB">
              <w:rPr>
                <w:rFonts w:eastAsia="SimSun"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1. Support of  mTRP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Heading3"/>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r>
              <w:rPr>
                <w:rFonts w:eastAsia="SimSun" w:cs="Arial"/>
                <w:color w:val="000000" w:themeColor="text1"/>
                <w:sz w:val="18"/>
                <w:szCs w:val="18"/>
                <w:lang w:eastAsia="zh-CN"/>
              </w:rPr>
              <w:t xml:space="preserve"> </w:t>
            </w:r>
            <w:r>
              <w:rPr>
                <w:rFonts w:eastAsia="SimSun"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Heading3"/>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val="en-US" w:eastAsia="zh-CN"/>
              </w:rPr>
              <w:t>Basic feature</w:t>
            </w:r>
            <w:r w:rsidRPr="003C276B">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5 candidate values:</w:t>
            </w:r>
          </w:p>
          <w:p w14:paraId="697C11DD"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a) {4, 8, 12, 16, 24, 32}</w:t>
            </w:r>
          </w:p>
          <w:p w14:paraId="57C63C80"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b) {2,3,4 … 64}</w:t>
            </w:r>
          </w:p>
          <w:p w14:paraId="6B0BE5F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 {4, …, 256}</w:t>
            </w:r>
          </w:p>
          <w:p w14:paraId="428160E3" w14:textId="77777777" w:rsidR="00EA7AB2" w:rsidRPr="003C276B" w:rsidRDefault="00EA7AB2" w:rsidP="003C276B">
            <w:pPr>
              <w:pStyle w:val="TAL"/>
              <w:rPr>
                <w:rFonts w:eastAsia="SimSun" w:cs="Arial"/>
                <w:color w:val="000000" w:themeColor="text1"/>
                <w:szCs w:val="18"/>
                <w:lang w:eastAsia="zh-CN"/>
              </w:rPr>
            </w:pPr>
          </w:p>
          <w:p w14:paraId="786EB48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SimSun" w:cs="Arial"/>
                <w:color w:val="000000" w:themeColor="text1"/>
                <w:szCs w:val="18"/>
                <w:lang w:eastAsia="zh-CN"/>
              </w:rPr>
            </w:pPr>
          </w:p>
          <w:p w14:paraId="29B7C855"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8 candidate values: {2,3,4}</w:t>
            </w:r>
          </w:p>
          <w:p w14:paraId="0A8D28C4" w14:textId="77777777" w:rsidR="00EA7AB2" w:rsidRPr="003C276B" w:rsidRDefault="00EA7AB2" w:rsidP="003C276B">
            <w:pPr>
              <w:pStyle w:val="TAL"/>
              <w:rPr>
                <w:rFonts w:eastAsia="SimSun" w:cs="Arial"/>
                <w:color w:val="000000" w:themeColor="text1"/>
                <w:szCs w:val="18"/>
                <w:lang w:eastAsia="zh-CN"/>
              </w:rPr>
            </w:pPr>
          </w:p>
          <w:p w14:paraId="6461B06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Note: </w:t>
            </w:r>
          </w:p>
          <w:p w14:paraId="12B971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When NTRP&gt;1 TRPS are configured, OCPU = ceil(X * NTRP)</w:t>
            </w:r>
          </w:p>
          <w:p w14:paraId="6ECA0BCC" w14:textId="77777777" w:rsidR="00EA7AB2" w:rsidRPr="003C276B" w:rsidRDefault="00EA7AB2" w:rsidP="003C276B">
            <w:pPr>
              <w:pStyle w:val="TAL"/>
              <w:rPr>
                <w:rFonts w:eastAsia="SimSun" w:cs="Arial"/>
                <w:color w:val="000000" w:themeColor="text1"/>
                <w:szCs w:val="18"/>
                <w:lang w:eastAsia="zh-CN"/>
              </w:rPr>
            </w:pPr>
          </w:p>
          <w:p w14:paraId="583391C3"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SimSun"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w:t>
            </w:r>
            <w:r w:rsidRPr="003C276B">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When NTRP&gt;1 TRPS are configured, OCPU = ceil(X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1. Support X=1 CQI based on </w:t>
            </w:r>
            <w:r w:rsidRPr="003C276B">
              <w:rPr>
                <w:rFonts w:ascii="Arial" w:eastAsia="SimSun" w:hAnsi="Arial" w:cs="Arial"/>
                <w:color w:val="000000" w:themeColor="text1"/>
                <w:sz w:val="18"/>
                <w:szCs w:val="18"/>
                <w:lang w:val="en-US" w:eastAsia="zh-CN"/>
              </w:rPr>
              <w:t>the first/earliest</w:t>
            </w:r>
            <w:r w:rsidRPr="003C276B" w:rsidDel="00676A06">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 xml:space="preserve">slot </w:t>
            </w:r>
            <w:r w:rsidRPr="003C276B">
              <w:rPr>
                <w:rFonts w:ascii="Arial" w:eastAsia="SimSun" w:hAnsi="Arial" w:cs="Arial"/>
                <w:color w:val="000000" w:themeColor="text1"/>
                <w:sz w:val="18"/>
                <w:szCs w:val="18"/>
                <w:lang w:val="en-US" w:eastAsia="zh-CN"/>
              </w:rPr>
              <w:t>of the CSI reporting window and the first/earliest predicted PMI</w:t>
            </w:r>
            <w:r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Support </w:t>
            </w:r>
            <w:r w:rsidRPr="003C276B">
              <w:rPr>
                <w:rFonts w:ascii="Arial" w:eastAsia="SimSun" w:hAnsi="Arial" w:cs="Arial"/>
                <w:color w:val="000000" w:themeColor="text1"/>
                <w:sz w:val="18"/>
                <w:szCs w:val="18"/>
                <w:lang w:val="en-US" w:eastAsia="zh-CN"/>
              </w:rPr>
              <w:t xml:space="preserve">of </w:t>
            </w:r>
            <w:r w:rsidRPr="003C276B">
              <w:rPr>
                <w:rFonts w:ascii="Arial" w:eastAsia="SimSun" w:hAnsi="Arial" w:cs="Arial"/>
                <w:iCs/>
                <w:color w:val="000000" w:themeColor="text1"/>
                <w:sz w:val="18"/>
                <w:szCs w:val="18"/>
                <w:lang w:val="en-US" w:eastAsia="zh-CN"/>
              </w:rPr>
              <w:t>Rel-16 eType-II regular codebook refinement for predicted PMI with PMI subband</w:t>
            </w:r>
            <w:r w:rsidRPr="003C276B">
              <w:rPr>
                <w:rFonts w:ascii="Arial" w:eastAsia="SimSun"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SimSun"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Per-band </w:t>
            </w:r>
            <w:r w:rsidRPr="003C276B">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Heading3"/>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SimSun"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012C0AF" w14:textId="77777777" w:rsidR="00A85FAA" w:rsidRDefault="00A85FAA" w:rsidP="008D79DF">
            <w:pPr>
              <w:rPr>
                <w:rFonts w:ascii="Calibri" w:eastAsia="MS Mincho" w:hAnsi="Calibri" w:cs="Calibri"/>
              </w:rPr>
            </w:pP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Heading3"/>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1. Dynamic switching by DCI 0_1/0_2 between single-DCI STxMP SDM and sTRP</w:t>
            </w:r>
            <w:r w:rsidRPr="00531F38">
              <w:rPr>
                <w:rFonts w:ascii="Arial" w:eastAsia="SimSun"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Heading3"/>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Heading3"/>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{1,2,…,32}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{1,2,…,32}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eastAsia="zh-CN"/>
              </w:rPr>
              <w:t xml:space="preserve">Basic features for </w:t>
            </w:r>
            <w:r w:rsidRPr="00C263C1">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SimSun" w:cs="Arial"/>
                <w:color w:val="FF0000"/>
                <w:sz w:val="18"/>
                <w:szCs w:val="18"/>
                <w:lang w:eastAsia="zh-CN"/>
              </w:rPr>
            </w:pPr>
            <w:r w:rsidRPr="00C263C1">
              <w:rPr>
                <w:rFonts w:eastAsia="SimSun" w:cs="Arial"/>
                <w:color w:val="000000" w:themeColor="text1"/>
                <w:sz w:val="18"/>
                <w:szCs w:val="18"/>
                <w:lang w:eastAsia="zh-CN"/>
              </w:rPr>
              <w:t>3. SRS 8 Tx ports—</w:t>
            </w:r>
            <w:r w:rsidRPr="00C263C1">
              <w:rPr>
                <w:rFonts w:eastAsia="SimSun" w:cs="Arial"/>
                <w:color w:val="FF0000"/>
                <w:sz w:val="18"/>
                <w:szCs w:val="18"/>
                <w:lang w:eastAsia="zh-CN"/>
              </w:rPr>
              <w:t xml:space="preserve">for </w:t>
            </w:r>
            <w:r w:rsidRPr="00C263C1">
              <w:rPr>
                <w:rFonts w:eastAsia="SimSun" w:cs="Arial"/>
                <w:color w:val="000000" w:themeColor="text1"/>
                <w:sz w:val="18"/>
                <w:szCs w:val="18"/>
                <w:lang w:eastAsia="zh-CN"/>
              </w:rPr>
              <w:t>codebook</w:t>
            </w:r>
            <w:r w:rsidRPr="00C263C1">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SimSun"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(4,1)</w:t>
            </w:r>
            <w:r w:rsidR="00C263C1" w:rsidRPr="00C263C1">
              <w:rPr>
                <w:rFonts w:cs="Arial"/>
                <w:color w:val="FF0000"/>
                <w:szCs w:val="18"/>
                <w:lang w:val="en-US"/>
              </w:rPr>
              <w:t xml:space="preserve">ng1n4n1,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FF0000"/>
                <w:sz w:val="18"/>
                <w:szCs w:val="18"/>
                <w:lang w:eastAsia="zh-CN"/>
              </w:rPr>
              <w:t xml:space="preserve">1. </w:t>
            </w:r>
            <w:r w:rsidR="00AA7036" w:rsidRPr="00C263C1">
              <w:rPr>
                <w:rFonts w:ascii="Arial" w:eastAsia="SimSun" w:hAnsi="Arial" w:cs="Arial"/>
                <w:color w:val="000000" w:themeColor="text1"/>
                <w:sz w:val="18"/>
                <w:szCs w:val="18"/>
                <w:lang w:eastAsia="zh-CN"/>
              </w:rPr>
              <w:t xml:space="preserve">Support of </w:t>
            </w:r>
            <w:r w:rsidR="00AA7036" w:rsidRPr="00C263C1">
              <w:rPr>
                <w:rFonts w:ascii="Arial" w:eastAsia="SimSun"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8F4BF05" w14:textId="77777777" w:rsidR="00A85FAA" w:rsidRDefault="00A85FAA" w:rsidP="008D79DF">
            <w:pPr>
              <w:rPr>
                <w:rFonts w:ascii="Calibri" w:eastAsia="MS Mincho" w:hAnsi="Calibri" w:cs="Calibri"/>
              </w:rPr>
            </w:pP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Heading3"/>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Component 1 candidate values: 3 bit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Component 1 candidate values:{1_8,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Heading3"/>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w:t>
            </w:r>
            <w:r w:rsidRPr="0080588F">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Heading3"/>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Heading3"/>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F16F73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AFD174C"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4A73944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F89FC4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BA0827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07BAECE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291FE8C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483232B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CFC20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553B84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04586F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88AA2E0"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3E1000A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06F5F4E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4C089B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09704F3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349B654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89BB3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6DF5B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Heading3"/>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Heading3"/>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 xml:space="preserve">3. Support of </w:t>
            </w:r>
            <w:r w:rsidRPr="005A2C5F">
              <w:rPr>
                <w:rFonts w:eastAsia="SimSun" w:cs="Arial"/>
                <w:bCs/>
                <w:iCs/>
                <w:color w:val="000000" w:themeColor="text1"/>
                <w:sz w:val="18"/>
                <w:szCs w:val="18"/>
                <w:lang w:eastAsia="zh-CN"/>
              </w:rPr>
              <w:t xml:space="preserve">multi-DCI based </w:t>
            </w:r>
            <w:r w:rsidRPr="005A2C5F">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Heading3"/>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Heading3"/>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Heading3"/>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r w:rsidRPr="005971E0">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Heading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Heading3"/>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DengXian" w:cs="Arial"/>
                <w:color w:val="000000" w:themeColor="text1"/>
                <w:sz w:val="18"/>
                <w:szCs w:val="18"/>
              </w:rPr>
              <w:t xml:space="preserve">Supported ReportingGranularityfactors </w:t>
            </w:r>
            <w:r w:rsidRPr="00EC337E">
              <w:rPr>
                <w:rFonts w:eastAsia="DengXian" w:cs="Arial"/>
                <w:strike/>
                <w:color w:val="FF0000"/>
                <w:sz w:val="18"/>
                <w:szCs w:val="18"/>
              </w:rPr>
              <w:t>-1 &gt;=</w:t>
            </w:r>
            <w:r w:rsidRPr="00831D8A">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SimSun"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MS Mincho" w:hAnsi="Calibri" w:cs="Calibri"/>
              </w:rPr>
            </w:pPr>
            <w:r>
              <w:rPr>
                <w:rFonts w:ascii="Calibri" w:eastAsia="MS Mincho"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Heading3"/>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SL-PRS  in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{NCP,NCP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SimSun" w:cs="Arial"/>
                <w:color w:val="000000" w:themeColor="text1"/>
                <w:sz w:val="18"/>
                <w:szCs w:val="18"/>
              </w:rPr>
            </w:pPr>
          </w:p>
          <w:p w14:paraId="71B9435B" w14:textId="77777777" w:rsidR="00CB1E3B" w:rsidRPr="00831D8A" w:rsidRDefault="00CB1E3B" w:rsidP="00CB1E3B">
            <w:pPr>
              <w:keepNext/>
              <w:keepLines/>
              <w:jc w:val="left"/>
              <w:rPr>
                <w:rFonts w:eastAsia="SimSun"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MS Mincho" w:hAnsi="Calibri" w:cs="Calibri"/>
              </w:rPr>
            </w:pPr>
            <w:r>
              <w:rPr>
                <w:rFonts w:ascii="Calibri" w:eastAsia="MS Mincho"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Heading3"/>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{NCP,NCP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4D8D5DDB" w14:textId="77777777" w:rsidR="00D721E1" w:rsidRPr="00D721E1" w:rsidRDefault="00D721E1" w:rsidP="00D721E1">
            <w:pPr>
              <w:keepNext/>
              <w:keepLines/>
              <w:rPr>
                <w:rFonts w:eastAsia="SimSun" w:cs="Arial"/>
                <w:color w:val="000000" w:themeColor="text1"/>
                <w:sz w:val="18"/>
                <w:szCs w:val="18"/>
              </w:rPr>
            </w:pPr>
          </w:p>
          <w:p w14:paraId="435687E1" w14:textId="77777777" w:rsidR="00D721E1" w:rsidRPr="00D721E1" w:rsidRDefault="00D721E1" w:rsidP="00D721E1">
            <w:pPr>
              <w:keepNext/>
              <w:keepLines/>
              <w:rPr>
                <w:rFonts w:eastAsia="SimSun"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SimSun" w:cs="Arial"/>
                <w:color w:val="000000" w:themeColor="text1"/>
                <w:sz w:val="18"/>
                <w:szCs w:val="18"/>
                <w:lang w:eastAsia="zh-CN"/>
              </w:rPr>
            </w:pPr>
            <w:r w:rsidRPr="00D721E1">
              <w:rPr>
                <w:rFonts w:eastAsia="SimSun"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27DD5AD9" w14:textId="77777777" w:rsidR="00D721E1" w:rsidRPr="00D721E1" w:rsidRDefault="00D721E1" w:rsidP="00D721E1">
            <w:pPr>
              <w:keepNext/>
              <w:keepLines/>
              <w:rPr>
                <w:rFonts w:eastAsia="SimSun"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r w:rsidRPr="00D721E1">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val="en-US" w:eastAsia="zh-CN"/>
              </w:rPr>
              <w:t>Transmitting SL-PRS mode 2 in a dedicated resource pool</w:t>
            </w:r>
            <w:r w:rsidRPr="00D721E1">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0B0F9BF8" w14:textId="77777777" w:rsidR="00D721E1" w:rsidRPr="00D721E1" w:rsidRDefault="00D721E1" w:rsidP="00D721E1">
            <w:pPr>
              <w:keepNext/>
              <w:keepLines/>
              <w:rPr>
                <w:rFonts w:eastAsia="SimSun"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MS Mincho" w:hAnsi="Calibri" w:cs="Calibri"/>
              </w:rPr>
            </w:pPr>
            <w:r>
              <w:rPr>
                <w:rFonts w:ascii="Calibri" w:eastAsia="MS Mincho" w:hAnsi="Calibri" w:cs="Calibri"/>
              </w:rPr>
              <w:t xml:space="preserve">Whether these FGs also mean that the UE shall support the </w:t>
            </w:r>
            <w:r>
              <w:rPr>
                <w:rFonts w:ascii="Calibri" w:eastAsia="MS Mincho" w:hAnsi="Calibri" w:cs="Calibri"/>
              </w:rPr>
              <w:t xml:space="preserve">physical layer </w:t>
            </w:r>
            <w:r>
              <w:rPr>
                <w:rFonts w:ascii="Calibri" w:eastAsia="MS Mincho" w:hAnsi="Calibri" w:cs="Calibri"/>
              </w:rPr>
              <w:t>SL PRS request, is also related to the new FG</w:t>
            </w:r>
            <w:r>
              <w:rPr>
                <w:rFonts w:ascii="Calibri" w:eastAsia="MS Mincho" w:hAnsi="Calibri" w:cs="Calibri"/>
              </w:rPr>
              <w:t xml:space="preserve"> </w:t>
            </w:r>
            <w:r>
              <w:rPr>
                <w:rFonts w:ascii="Calibri" w:eastAsia="MS Mincho" w:hAnsi="Calibri" w:cs="Calibri"/>
              </w:rPr>
              <w:t xml:space="preserve">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Heading3"/>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3A21EB" w14:textId="77777777" w:rsidR="00D721E1" w:rsidRPr="00831D8A" w:rsidRDefault="00D721E1" w:rsidP="008D79DF">
            <w:pPr>
              <w:keepNext/>
              <w:keepLines/>
              <w:rPr>
                <w:rFonts w:eastAsia="SimSun"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MS Mincho" w:hAnsi="Calibri" w:cs="Calibri"/>
              </w:rPr>
            </w:pPr>
            <w:r>
              <w:rPr>
                <w:rFonts w:ascii="Calibri" w:eastAsia="MS Mincho" w:hAnsi="Calibri" w:cs="Calibri"/>
              </w:rPr>
              <w:t xml:space="preserve">We are OK with the note for </w:t>
            </w:r>
            <w:r>
              <w:rPr>
                <w:rFonts w:ascii="Calibri" w:eastAsia="MS Mincho" w:hAnsi="Calibri" w:cs="Calibri"/>
              </w:rPr>
              <w:t>41-1-</w:t>
            </w:r>
            <w:r>
              <w:rPr>
                <w:rFonts w:ascii="Calibri" w:eastAsia="MS Mincho" w:hAnsi="Calibri" w:cs="Calibri"/>
              </w:rPr>
              <w:t xml:space="preserve">4a and </w:t>
            </w:r>
            <w:r>
              <w:rPr>
                <w:rFonts w:ascii="Calibri" w:eastAsia="MS Mincho" w:hAnsi="Calibri" w:cs="Calibri"/>
              </w:rPr>
              <w:t>41-1-</w:t>
            </w:r>
            <w:r>
              <w:rPr>
                <w:rFonts w:ascii="Calibri" w:eastAsia="MS Mincho" w:hAnsi="Calibri" w:cs="Calibri"/>
              </w:rPr>
              <w:t>4b, but for 41-1-17 is it</w:t>
            </w:r>
            <w:r>
              <w:rPr>
                <w:rFonts w:ascii="Calibri" w:eastAsia="MS Mincho" w:hAnsi="Calibri" w:cs="Calibri"/>
              </w:rPr>
              <w:t xml:space="preserve"> really needed</w:t>
            </w:r>
            <w:r>
              <w:rPr>
                <w:rFonts w:ascii="Calibri" w:eastAsia="MS Mincho" w:hAnsi="Calibri" w:cs="Calibri"/>
              </w:rPr>
              <w:t xml:space="preserve">?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Heading3"/>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MS Mincho" w:hAnsi="Calibri" w:cs="Calibri"/>
              </w:rPr>
            </w:pPr>
            <w:r>
              <w:rPr>
                <w:rFonts w:ascii="Calibri" w:eastAsia="MS Mincho"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Heading3"/>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UE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MS Mincho" w:hAnsi="Calibri" w:cs="Calibri"/>
              </w:rPr>
            </w:pPr>
            <w:r>
              <w:rPr>
                <w:rFonts w:ascii="Calibri" w:eastAsia="MS Mincho"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Heading3"/>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MS Mincho" w:hAnsi="Calibri" w:cs="Calibri"/>
              </w:rPr>
            </w:pPr>
            <w:r>
              <w:rPr>
                <w:rFonts w:ascii="Calibri" w:eastAsia="MS Mincho"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Heading3"/>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Heading3"/>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MS Mincho" w:hAnsi="Calibri" w:cs="Calibri"/>
              </w:rPr>
            </w:pPr>
            <w:r>
              <w:rPr>
                <w:rFonts w:ascii="Calibri" w:eastAsia="MS Mincho"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Heading3"/>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MS Mincho" w:hAnsi="Calibri" w:cs="Calibri"/>
              </w:rPr>
            </w:pPr>
            <w:r>
              <w:rPr>
                <w:rFonts w:ascii="Calibri" w:eastAsia="MS Mincho"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Heading3"/>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a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omponents in a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MS Mincho" w:hAnsi="Calibri" w:cs="Calibri"/>
              </w:rPr>
            </w:pPr>
            <w:r>
              <w:rPr>
                <w:rFonts w:ascii="Calibri" w:eastAsia="MS Mincho"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Heading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Heading3"/>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Heading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Heading3"/>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Heading3"/>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Heading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Heading3"/>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bands] </w:t>
            </w:r>
            <w:r w:rsidRPr="00F978EE">
              <w:rPr>
                <w:rFonts w:cs="Arial"/>
                <w:color w:val="000000" w:themeColor="text1"/>
                <w:szCs w:val="18"/>
                <w:lang w:val="en-US"/>
              </w:rPr>
              <w:t xml:space="preserve"> </w:t>
            </w:r>
            <w:r w:rsidRPr="00F978EE">
              <w:rPr>
                <w:rFonts w:cs="Arial"/>
                <w:color w:val="000000" w:themeColor="text1"/>
                <w:szCs w:val="18"/>
              </w:rPr>
              <w:t xml:space="preserve">in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72CD18E" w14:textId="77777777" w:rsidR="00C27B0A" w:rsidRDefault="00C27B0A" w:rsidP="00D9135F">
            <w:pPr>
              <w:rPr>
                <w:rFonts w:ascii="Calibri" w:eastAsia="MS Mincho" w:hAnsi="Calibri" w:cs="Calibri"/>
              </w:rPr>
            </w:pPr>
          </w:p>
        </w:tc>
      </w:tr>
    </w:tbl>
    <w:p w14:paraId="13902A38" w14:textId="77777777" w:rsidR="00E01C2F" w:rsidRDefault="00E01C2F" w:rsidP="00E01C2F">
      <w:pPr>
        <w:pStyle w:val="maintext"/>
        <w:ind w:firstLineChars="90" w:firstLine="180"/>
        <w:rPr>
          <w:rFonts w:ascii="Calibri" w:hAnsi="Calibri" w:cs="Arial"/>
        </w:rPr>
      </w:pPr>
    </w:p>
    <w:p w14:paraId="1CB070D3" w14:textId="3DBDF9E5" w:rsidR="00E01C2F" w:rsidRDefault="00E01C2F" w:rsidP="00E01C2F">
      <w:pPr>
        <w:pStyle w:val="Heading3"/>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E01C2F"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77777777" w:rsidR="00E01C2F" w:rsidRDefault="00E01C2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741717" w14:textId="77777777" w:rsidR="00E01C2F" w:rsidRDefault="00E01C2F" w:rsidP="008D79DF">
            <w:pPr>
              <w:rPr>
                <w:rFonts w:ascii="Calibri" w:eastAsia="MS Mincho" w:hAnsi="Calibri" w:cs="Calibri"/>
              </w:rPr>
            </w:pP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Heading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Heading3"/>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MS Mincho" w:hAnsi="Calibri" w:cs="Calibri"/>
              </w:rPr>
            </w:pPr>
            <w:r>
              <w:rPr>
                <w:rFonts w:ascii="Calibri" w:eastAsia="MS Mincho" w:hAnsi="Calibri" w:cs="Calibri"/>
              </w:rPr>
              <w:t>This issue is directly connected with “Issue 6-3”.</w:t>
            </w:r>
          </w:p>
          <w:p w14:paraId="3B275BF0" w14:textId="77777777" w:rsidR="008D0E11" w:rsidRDefault="008D0E11" w:rsidP="008D0E11">
            <w:pPr>
              <w:rPr>
                <w:rFonts w:ascii="Calibri" w:eastAsia="MS Mincho" w:hAnsi="Calibri" w:cs="Calibri"/>
              </w:rPr>
            </w:pPr>
            <w:r w:rsidRPr="006B0969">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MS Mincho" w:hAnsi="Calibri" w:cs="Calibri"/>
              </w:rPr>
            </w:pPr>
            <w:r>
              <w:rPr>
                <w:rFonts w:ascii="Calibri" w:eastAsia="MS Mincho" w:hAnsi="Calibri" w:cs="Calibri"/>
              </w:rPr>
              <w:t>Aiming at moving things forward, we propose the following middle-ground solution:</w:t>
            </w:r>
          </w:p>
          <w:p w14:paraId="1EAD5C49" w14:textId="77777777" w:rsidR="008D0E11" w:rsidRDefault="008D0E11" w:rsidP="008D0E11">
            <w:pPr>
              <w:rPr>
                <w:rFonts w:ascii="Calibri" w:eastAsia="MS Mincho"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ul-TransmissionExtensionValue</w:t>
            </w:r>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MS Mincho" w:hAnsi="Calibri" w:cs="Calibri"/>
              </w:rPr>
            </w:pPr>
          </w:p>
          <w:p w14:paraId="03DC8AC1" w14:textId="08D05DED" w:rsidR="008D0E11" w:rsidRDefault="008D0E11" w:rsidP="008D0E11">
            <w:pPr>
              <w:rPr>
                <w:rFonts w:ascii="Calibri" w:eastAsia="MS Mincho" w:hAnsi="Calibri" w:cs="Calibri"/>
              </w:rPr>
            </w:pPr>
            <w:r>
              <w:rPr>
                <w:rFonts w:ascii="Calibri" w:eastAsia="MS Mincho" w:hAnsi="Calibri" w:cs="Calibri"/>
              </w:rPr>
              <w:t>The above is captured in “Issue 6-3”.</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Heading3"/>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2-1a-1</w:t>
            </w:r>
          </w:p>
          <w:p w14:paraId="0F3AC1E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2-1b-1</w:t>
            </w:r>
          </w:p>
          <w:p w14:paraId="5C2C66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2-1c-1</w:t>
            </w:r>
          </w:p>
          <w:p w14:paraId="2E6D917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2-1a-2</w:t>
            </w:r>
          </w:p>
          <w:p w14:paraId="3C7235E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2-1b-2</w:t>
            </w:r>
          </w:p>
          <w:p w14:paraId="048BD20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2-1c-2</w:t>
            </w:r>
          </w:p>
          <w:p w14:paraId="030596A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2-1d-1</w:t>
            </w:r>
          </w:p>
          <w:p w14:paraId="0871A0B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2-1d-2</w:t>
            </w:r>
          </w:p>
          <w:p w14:paraId="0A30809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31C76DEA" w14:textId="77777777" w:rsidR="00622443" w:rsidRPr="00C730CB" w:rsidRDefault="00622443" w:rsidP="00B6325D">
            <w:pPr>
              <w:keepNext/>
              <w:keepLines/>
              <w:spacing w:after="0"/>
              <w:jc w:val="left"/>
              <w:rPr>
                <w:rFonts w:eastAsia="SimSun" w:cs="Arial"/>
                <w:color w:val="FF0000"/>
                <w:sz w:val="18"/>
                <w:szCs w:val="18"/>
              </w:rPr>
            </w:pPr>
          </w:p>
          <w:p w14:paraId="4AD07F5A"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2-1e-1</w:t>
            </w:r>
          </w:p>
          <w:p w14:paraId="690FEAF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2-1f-1</w:t>
            </w:r>
          </w:p>
          <w:p w14:paraId="22B5177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2-1g-1</w:t>
            </w:r>
          </w:p>
          <w:p w14:paraId="1850EF2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2-1e-2</w:t>
            </w:r>
          </w:p>
          <w:p w14:paraId="73F30E8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2-1f-2</w:t>
            </w:r>
          </w:p>
          <w:p w14:paraId="4E81DBD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243757F4" w14:textId="77777777" w:rsidR="00622443" w:rsidRPr="00C730CB" w:rsidRDefault="00622443" w:rsidP="00B6325D">
            <w:pPr>
              <w:keepNext/>
              <w:keepLines/>
              <w:spacing w:after="0"/>
              <w:jc w:val="left"/>
              <w:rPr>
                <w:rFonts w:eastAsia="SimSun" w:cs="Arial"/>
                <w:color w:val="FF0000"/>
                <w:sz w:val="18"/>
                <w:szCs w:val="18"/>
              </w:rPr>
            </w:pPr>
          </w:p>
          <w:p w14:paraId="7A35F5B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8F07C2F" w14:textId="77777777" w:rsidR="00622443" w:rsidRPr="00C730CB" w:rsidRDefault="00622443" w:rsidP="00B6325D">
            <w:pPr>
              <w:keepNext/>
              <w:keepLines/>
              <w:spacing w:after="0"/>
              <w:jc w:val="left"/>
              <w:rPr>
                <w:rFonts w:eastAsia="SimSun" w:cs="Arial"/>
                <w:color w:val="FF0000"/>
                <w:sz w:val="18"/>
                <w:szCs w:val="18"/>
              </w:rPr>
            </w:pPr>
          </w:p>
          <w:p w14:paraId="5CD8D02B"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93F0B00" w14:textId="77777777" w:rsidR="00622443" w:rsidRPr="00C730CB" w:rsidRDefault="00622443" w:rsidP="00B6325D">
            <w:pPr>
              <w:keepNext/>
              <w:keepLines/>
              <w:spacing w:after="0"/>
              <w:jc w:val="left"/>
              <w:rPr>
                <w:rFonts w:eastAsia="SimSun" w:cs="Arial"/>
                <w:color w:val="FF0000"/>
                <w:sz w:val="18"/>
                <w:szCs w:val="18"/>
              </w:rPr>
            </w:pPr>
          </w:p>
          <w:p w14:paraId="2295CC5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MS Mincho" w:hAnsi="Calibri" w:cs="Calibri"/>
              </w:rPr>
            </w:pPr>
            <w:r>
              <w:rPr>
                <w:rFonts w:ascii="Calibri" w:eastAsia="MS Mincho" w:hAnsi="Calibri" w:cs="Calibri"/>
              </w:rPr>
              <w:t>Not ok,  what is being proposed was already discussed in RAN1#116 and was not agreed.</w:t>
            </w:r>
          </w:p>
          <w:p w14:paraId="7FE7C71E" w14:textId="77777777" w:rsidR="004F2456" w:rsidRDefault="004F2456" w:rsidP="004F2456">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MS Mincho" w:hAnsi="Calibri" w:cs="Calibri"/>
              </w:rPr>
              <w:t xml:space="preserve"> agreed</w:t>
            </w:r>
            <w:r>
              <w:rPr>
                <w:rFonts w:ascii="Calibri" w:eastAsia="MS Mincho" w:hAnsi="Calibri" w:cs="Calibri"/>
              </w:rPr>
              <w:t>. RAN2 is having a discussion about that.</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Heading3"/>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MS Mincho" w:hAnsi="Calibri" w:cs="Calibri"/>
              </w:rPr>
            </w:pPr>
            <w:r>
              <w:rPr>
                <w:rFonts w:ascii="Calibri" w:eastAsia="MS Mincho" w:hAnsi="Calibri" w:cs="Calibri"/>
              </w:rPr>
              <w:t>Ok</w:t>
            </w:r>
            <w:r w:rsidR="00DF2743">
              <w:rPr>
                <w:rFonts w:ascii="Calibri" w:eastAsia="MS Mincho" w:hAnsi="Calibri" w:cs="Calibri"/>
              </w:rPr>
              <w:t xml:space="preserve"> with the proposal</w:t>
            </w:r>
            <w:r>
              <w:rPr>
                <w:rFonts w:ascii="Calibri" w:eastAsia="MS Mincho" w:hAnsi="Calibri" w:cs="Calibri"/>
              </w:rPr>
              <w:t xml:space="preserve">. Given the deadlock situation, </w:t>
            </w:r>
            <w:r w:rsidR="00DF2743">
              <w:rPr>
                <w:rFonts w:ascii="Calibri" w:eastAsia="MS Mincho" w:hAnsi="Calibri" w:cs="Calibri"/>
              </w:rPr>
              <w:t xml:space="preserve">the </w:t>
            </w:r>
            <w:r>
              <w:rPr>
                <w:rFonts w:ascii="Calibri" w:eastAsia="MS Mincho" w:hAnsi="Calibri" w:cs="Calibri"/>
              </w:rPr>
              <w:t xml:space="preserve">above </w:t>
            </w:r>
            <w:r w:rsidR="00DF2743">
              <w:rPr>
                <w:rFonts w:ascii="Calibri" w:eastAsia="MS Mincho" w:hAnsi="Calibri" w:cs="Calibri"/>
              </w:rPr>
              <w:t>approach can be seen as</w:t>
            </w:r>
            <w:r>
              <w:rPr>
                <w:rFonts w:ascii="Calibri" w:eastAsia="MS Mincho" w:hAnsi="Calibri" w:cs="Calibri"/>
              </w:rPr>
              <w:t xml:space="preserve"> a middle-ground solution</w:t>
            </w:r>
            <w:r w:rsidR="00DF2743">
              <w:rPr>
                <w:rFonts w:ascii="Calibri" w:eastAsia="MS Mincho" w:hAnsi="Calibri" w:cs="Calibri"/>
              </w:rPr>
              <w:t xml:space="preserve"> aiming at moving things forward.</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Heading3"/>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MS Mincho" w:hAnsi="Calibri" w:cs="Calibri"/>
              </w:rPr>
            </w:pPr>
            <w:r w:rsidRPr="008D0E11">
              <w:rPr>
                <w:rFonts w:ascii="Calibri" w:eastAsia="MS Mincho"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Heading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Heading2"/>
        <w:numPr>
          <w:ilvl w:val="1"/>
          <w:numId w:val="15"/>
        </w:numPr>
        <w:rPr>
          <w:color w:val="000000"/>
        </w:rPr>
      </w:pPr>
      <w:r>
        <w:rPr>
          <w:color w:val="000000"/>
        </w:rPr>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Heading3"/>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SimSun"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Heading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Heading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r w:rsidR="008A2DD4" w:rsidRPr="008A2DD4">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Heading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1"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1"/>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3"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3"/>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92"/>
      <w:r w:rsidRPr="0077253A">
        <w:rPr>
          <w:rFonts w:ascii="Calibri" w:hAnsi="Calibri"/>
          <w:color w:val="000000"/>
          <w:lang w:eastAsia="ko-KR"/>
        </w:rPr>
        <w:t>R1-2403972, UE features for Rel-18 Work Items (Topics B), Intel Corporation</w:t>
      </w:r>
      <w:bookmarkEnd w:id="684"/>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600"/>
      <w:r w:rsidRPr="0077253A">
        <w:rPr>
          <w:rFonts w:ascii="Calibri" w:hAnsi="Calibri"/>
          <w:color w:val="000000"/>
          <w:lang w:eastAsia="ko-KR"/>
        </w:rPr>
        <w:t>R1-2404102, UE features for other Rel-18 work items (Topics B), Samsung</w:t>
      </w:r>
      <w:bookmarkEnd w:id="685"/>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7"/>
      <w:r w:rsidRPr="0077253A">
        <w:rPr>
          <w:rFonts w:ascii="Calibri" w:hAnsi="Calibri"/>
          <w:color w:val="000000"/>
          <w:lang w:eastAsia="ko-KR"/>
        </w:rPr>
        <w:t>R1-2404164, Discussion on Rel-18 UE features topics B (Positioning), vivo</w:t>
      </w:r>
      <w:bookmarkEnd w:id="686"/>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15"/>
      <w:r w:rsidRPr="0077253A">
        <w:rPr>
          <w:rFonts w:ascii="Calibri" w:hAnsi="Calibri"/>
          <w:color w:val="000000"/>
          <w:lang w:eastAsia="ko-KR"/>
        </w:rPr>
        <w:t>R1-2404271, Discussion on UE Feature Topics B, Apple</w:t>
      </w:r>
      <w:bookmarkEnd w:id="687"/>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21"/>
      <w:r w:rsidRPr="0077253A">
        <w:rPr>
          <w:rFonts w:ascii="Calibri" w:hAnsi="Calibri"/>
          <w:color w:val="000000"/>
          <w:lang w:eastAsia="ko-KR"/>
        </w:rPr>
        <w:t>R1-2404383, Remaining issues on UE features for expanded and improved NR positioning, CATT</w:t>
      </w:r>
      <w:bookmarkEnd w:id="688"/>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7"/>
      <w:r w:rsidRPr="0077253A">
        <w:rPr>
          <w:rFonts w:ascii="Calibri" w:hAnsi="Calibri"/>
          <w:color w:val="000000"/>
          <w:lang w:eastAsia="ko-KR"/>
        </w:rPr>
        <w:t>R1-2404485, UE Features for Other Topics B (MIMO, Pos, NES, MobEnh, IoT-NTN, NR-NTN), Nokia</w:t>
      </w:r>
      <w:bookmarkEnd w:id="689"/>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34"/>
      <w:r w:rsidRPr="0077253A">
        <w:rPr>
          <w:rFonts w:ascii="Calibri" w:hAnsi="Calibri"/>
          <w:color w:val="000000"/>
          <w:lang w:eastAsia="ko-KR"/>
        </w:rPr>
        <w:t>R1-2404824, UE features for other Rel-18 work items (Topics B), OPPO</w:t>
      </w:r>
      <w:bookmarkEnd w:id="690"/>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40"/>
      <w:r w:rsidRPr="0077253A">
        <w:rPr>
          <w:rFonts w:ascii="Calibri" w:hAnsi="Calibri"/>
          <w:color w:val="000000"/>
          <w:lang w:eastAsia="ko-KR"/>
        </w:rPr>
        <w:t>R1-2404887, Discussion on UE features for NES, LG Electronics</w:t>
      </w:r>
      <w:bookmarkEnd w:id="691"/>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6"/>
      <w:r w:rsidRPr="0077253A">
        <w:rPr>
          <w:rFonts w:ascii="Calibri" w:hAnsi="Calibri"/>
          <w:color w:val="000000"/>
          <w:lang w:eastAsia="ko-KR"/>
        </w:rPr>
        <w:t>R1-2404910, Discussion on BWP Without Restriction maintenance, Vodafone</w:t>
      </w:r>
      <w:bookmarkEnd w:id="692"/>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53"/>
      <w:r w:rsidRPr="0077253A">
        <w:rPr>
          <w:rFonts w:ascii="Calibri" w:hAnsi="Calibri"/>
          <w:color w:val="000000"/>
          <w:lang w:eastAsia="ko-KR"/>
        </w:rPr>
        <w:t>R1-2405004, UE features for other Rel-18 work items (Topics B), ZTE</w:t>
      </w:r>
      <w:bookmarkEnd w:id="693"/>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4"/>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5"/>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6"/>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6AE4" w14:textId="77777777" w:rsidR="00635D68" w:rsidRDefault="00635D68">
      <w:pPr>
        <w:spacing w:line="240" w:lineRule="auto"/>
      </w:pPr>
      <w:r>
        <w:separator/>
      </w:r>
    </w:p>
  </w:endnote>
  <w:endnote w:type="continuationSeparator" w:id="0">
    <w:p w14:paraId="3EE18875" w14:textId="77777777" w:rsidR="00635D68" w:rsidRDefault="00635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AA17" w14:textId="77777777" w:rsidR="00635D68" w:rsidRDefault="00635D68">
      <w:pPr>
        <w:spacing w:before="0" w:after="0"/>
      </w:pPr>
      <w:r>
        <w:separator/>
      </w:r>
    </w:p>
  </w:footnote>
  <w:footnote w:type="continuationSeparator" w:id="0">
    <w:p w14:paraId="24224089" w14:textId="77777777" w:rsidR="00635D68" w:rsidRDefault="00635D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SimSun"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18349650">
    <w:abstractNumId w:val="50"/>
  </w:num>
  <w:num w:numId="2" w16cid:durableId="885680510">
    <w:abstractNumId w:val="48"/>
  </w:num>
  <w:num w:numId="3" w16cid:durableId="2053379440">
    <w:abstractNumId w:val="11"/>
  </w:num>
  <w:num w:numId="4" w16cid:durableId="1531070531">
    <w:abstractNumId w:val="25"/>
  </w:num>
  <w:num w:numId="5" w16cid:durableId="1174690789">
    <w:abstractNumId w:val="35"/>
  </w:num>
  <w:num w:numId="6" w16cid:durableId="105588682">
    <w:abstractNumId w:val="34"/>
  </w:num>
  <w:num w:numId="7" w16cid:durableId="1053851326">
    <w:abstractNumId w:val="17"/>
  </w:num>
  <w:num w:numId="8" w16cid:durableId="537200257">
    <w:abstractNumId w:val="30"/>
  </w:num>
  <w:num w:numId="9" w16cid:durableId="1588228030">
    <w:abstractNumId w:val="26"/>
  </w:num>
  <w:num w:numId="10" w16cid:durableId="356279267">
    <w:abstractNumId w:val="2"/>
  </w:num>
  <w:num w:numId="11" w16cid:durableId="53160001">
    <w:abstractNumId w:val="43"/>
  </w:num>
  <w:num w:numId="12" w16cid:durableId="179468830">
    <w:abstractNumId w:val="46"/>
  </w:num>
  <w:num w:numId="13" w16cid:durableId="597178104">
    <w:abstractNumId w:val="55"/>
  </w:num>
  <w:num w:numId="14" w16cid:durableId="1996954752">
    <w:abstractNumId w:val="49"/>
  </w:num>
  <w:num w:numId="15" w16cid:durableId="5838785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5902485">
    <w:abstractNumId w:val="19"/>
  </w:num>
  <w:num w:numId="17" w16cid:durableId="1261912278">
    <w:abstractNumId w:val="60"/>
  </w:num>
  <w:num w:numId="18" w16cid:durableId="1416319317">
    <w:abstractNumId w:val="24"/>
  </w:num>
  <w:num w:numId="19" w16cid:durableId="1618944910">
    <w:abstractNumId w:val="10"/>
  </w:num>
  <w:num w:numId="20" w16cid:durableId="1145006303">
    <w:abstractNumId w:val="66"/>
  </w:num>
  <w:num w:numId="21" w16cid:durableId="1423573783">
    <w:abstractNumId w:val="70"/>
  </w:num>
  <w:num w:numId="22" w16cid:durableId="654643988">
    <w:abstractNumId w:val="16"/>
  </w:num>
  <w:num w:numId="23" w16cid:durableId="1992248841">
    <w:abstractNumId w:val="32"/>
  </w:num>
  <w:num w:numId="24" w16cid:durableId="1425803421">
    <w:abstractNumId w:val="13"/>
  </w:num>
  <w:num w:numId="25" w16cid:durableId="1458183801">
    <w:abstractNumId w:val="67"/>
  </w:num>
  <w:num w:numId="26" w16cid:durableId="736124424">
    <w:abstractNumId w:val="69"/>
  </w:num>
  <w:num w:numId="27" w16cid:durableId="25178282">
    <w:abstractNumId w:val="31"/>
  </w:num>
  <w:num w:numId="28" w16cid:durableId="1874687314">
    <w:abstractNumId w:val="22"/>
  </w:num>
  <w:num w:numId="29" w16cid:durableId="1484663950">
    <w:abstractNumId w:val="64"/>
  </w:num>
  <w:num w:numId="30" w16cid:durableId="1498769718">
    <w:abstractNumId w:val="56"/>
  </w:num>
  <w:num w:numId="31" w16cid:durableId="1377775658">
    <w:abstractNumId w:val="39"/>
  </w:num>
  <w:num w:numId="32" w16cid:durableId="1986466536">
    <w:abstractNumId w:val="40"/>
  </w:num>
  <w:num w:numId="33" w16cid:durableId="1230192350">
    <w:abstractNumId w:val="54"/>
  </w:num>
  <w:num w:numId="34" w16cid:durableId="1294601566">
    <w:abstractNumId w:val="41"/>
  </w:num>
  <w:num w:numId="35" w16cid:durableId="783304259">
    <w:abstractNumId w:val="52"/>
  </w:num>
  <w:num w:numId="36" w16cid:durableId="2100589709">
    <w:abstractNumId w:val="1"/>
  </w:num>
  <w:num w:numId="37" w16cid:durableId="1833178503">
    <w:abstractNumId w:val="6"/>
  </w:num>
  <w:num w:numId="38" w16cid:durableId="705787848">
    <w:abstractNumId w:val="29"/>
  </w:num>
  <w:num w:numId="39" w16cid:durableId="862476386">
    <w:abstractNumId w:val="36"/>
  </w:num>
  <w:num w:numId="40" w16cid:durableId="460198241">
    <w:abstractNumId w:val="47"/>
  </w:num>
  <w:num w:numId="41" w16cid:durableId="1787432893">
    <w:abstractNumId w:val="23"/>
  </w:num>
  <w:num w:numId="42" w16cid:durableId="244848886">
    <w:abstractNumId w:val="62"/>
  </w:num>
  <w:num w:numId="43" w16cid:durableId="61681592">
    <w:abstractNumId w:val="4"/>
  </w:num>
  <w:num w:numId="44" w16cid:durableId="1765611856">
    <w:abstractNumId w:val="12"/>
  </w:num>
  <w:num w:numId="45" w16cid:durableId="1895509700">
    <w:abstractNumId w:val="71"/>
  </w:num>
  <w:num w:numId="46" w16cid:durableId="1338459442">
    <w:abstractNumId w:val="33"/>
  </w:num>
  <w:num w:numId="47" w16cid:durableId="1655722879">
    <w:abstractNumId w:val="38"/>
  </w:num>
  <w:num w:numId="48" w16cid:durableId="129716654">
    <w:abstractNumId w:val="15"/>
  </w:num>
  <w:num w:numId="49" w16cid:durableId="342971978">
    <w:abstractNumId w:val="7"/>
  </w:num>
  <w:num w:numId="50" w16cid:durableId="1415929701">
    <w:abstractNumId w:val="0"/>
  </w:num>
  <w:num w:numId="51" w16cid:durableId="787966609">
    <w:abstractNumId w:val="14"/>
  </w:num>
  <w:num w:numId="52" w16cid:durableId="1842811452">
    <w:abstractNumId w:val="27"/>
  </w:num>
  <w:num w:numId="53" w16cid:durableId="1619025434">
    <w:abstractNumId w:val="42"/>
  </w:num>
  <w:num w:numId="54" w16cid:durableId="1280986065">
    <w:abstractNumId w:val="28"/>
  </w:num>
  <w:num w:numId="55" w16cid:durableId="1513300978">
    <w:abstractNumId w:val="68"/>
  </w:num>
  <w:num w:numId="56" w16cid:durableId="277764349">
    <w:abstractNumId w:val="51"/>
  </w:num>
  <w:num w:numId="57" w16cid:durableId="26953306">
    <w:abstractNumId w:val="9"/>
  </w:num>
  <w:num w:numId="58" w16cid:durableId="457265097">
    <w:abstractNumId w:val="20"/>
  </w:num>
  <w:num w:numId="59" w16cid:durableId="1514295142">
    <w:abstractNumId w:val="58"/>
  </w:num>
  <w:num w:numId="60" w16cid:durableId="1279490486">
    <w:abstractNumId w:val="5"/>
  </w:num>
  <w:num w:numId="61" w16cid:durableId="866912585">
    <w:abstractNumId w:val="53"/>
  </w:num>
  <w:num w:numId="62" w16cid:durableId="1346443621">
    <w:abstractNumId w:val="18"/>
  </w:num>
  <w:num w:numId="63" w16cid:durableId="2136678390">
    <w:abstractNumId w:val="57"/>
  </w:num>
  <w:num w:numId="64" w16cid:durableId="203444492">
    <w:abstractNumId w:val="61"/>
  </w:num>
  <w:num w:numId="65" w16cid:durableId="1579289005">
    <w:abstractNumId w:val="65"/>
  </w:num>
  <w:num w:numId="66" w16cid:durableId="1058623653">
    <w:abstractNumId w:val="3"/>
  </w:num>
  <w:num w:numId="67" w16cid:durableId="448816628">
    <w:abstractNumId w:val="44"/>
  </w:num>
  <w:num w:numId="68" w16cid:durableId="888422042">
    <w:abstractNumId w:val="21"/>
  </w:num>
  <w:num w:numId="69" w16cid:durableId="1240168557">
    <w:abstractNumId w:val="59"/>
  </w:num>
  <w:num w:numId="70" w16cid:durableId="2114545081">
    <w:abstractNumId w:val="8"/>
  </w:num>
  <w:num w:numId="71" w16cid:durableId="1247882851">
    <w:abstractNumId w:val="45"/>
  </w:num>
  <w:num w:numId="72" w16cid:durableId="156187192">
    <w:abstractNumId w:val="37"/>
  </w:num>
  <w:num w:numId="73" w16cid:durableId="396365940">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line="259" w:lineRule="auto"/>
      <w:jc w:val="both"/>
    </w:pPr>
    <w:rPr>
      <w:rFonts w:ascii="Arial" w:eastAsia="Times New Roman" w:hAnsi="Arial"/>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标题 1,Alt+1"/>
    <w:basedOn w:val="Normal"/>
    <w:next w:val="Normal"/>
    <w:link w:val="Heading1Char"/>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Bullet">
    <w:name w:val="List Bullet"/>
    <w:basedOn w:val="List"/>
    <w:qFormat/>
    <w:pPr>
      <w:numPr>
        <w:numId w:val="2"/>
      </w:numPr>
      <w:spacing w:before="0" w:line="240" w:lineRule="auto"/>
      <w:contextualSpacing w:val="0"/>
    </w:pPr>
    <w:rPr>
      <w:rFonts w:eastAsiaTheme="minorHAnsi" w:cstheme="minorBidi"/>
      <w:sz w:val="24"/>
      <w:szCs w:val="24"/>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Title">
    <w:name w:val="Title"/>
    <w:basedOn w:val="Normal"/>
    <w:link w:val="TitleChar"/>
    <w:uiPriority w:val="99"/>
    <w:qFormat/>
    <w:pPr>
      <w:spacing w:before="0" w:after="0" w:line="240" w:lineRule="auto"/>
      <w:jc w:val="center"/>
    </w:pPr>
    <w:rPr>
      <w:rFonts w:eastAsia="MS Gothic"/>
      <w:b/>
      <w:sz w:val="24"/>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Arial" w:eastAsia="Times New Roman"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List3"/>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Normal"/>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before="0" w:after="0" w:line="276" w:lineRule="auto"/>
    </w:pPr>
    <w:rPr>
      <w:rFonts w:ascii="Book Antiqua" w:eastAsia="Malgun Gothic" w:hAnsi="Book Antiqua"/>
    </w:rPr>
  </w:style>
  <w:style w:type="paragraph" w:customStyle="1" w:styleId="Bullet2">
    <w:name w:val="Bullet 2"/>
    <w:basedOn w:val="Normal"/>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Normal"/>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Normal"/>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Normal"/>
    <w:uiPriority w:val="99"/>
    <w:qFormat/>
    <w:rsid w:val="00667580"/>
    <w:pPr>
      <w:numPr>
        <w:numId w:val="52"/>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TableNormal"/>
    <w:next w:val="TableGrid"/>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4EF10-5C6B-DC48-BF7F-5C5AA724497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154</Pages>
  <Words>74845</Words>
  <Characters>426617</Characters>
  <Application>Microsoft Office Word</Application>
  <DocSecurity>0</DocSecurity>
  <Lines>3555</Lines>
  <Paragraphs>1000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Alexandros Manolakos</cp:lastModifiedBy>
  <cp:revision>2</cp:revision>
  <cp:lastPrinted>2020-07-21T16:11:00Z</cp:lastPrinted>
  <dcterms:created xsi:type="dcterms:W3CDTF">2024-05-19T04:12:00Z</dcterms:created>
  <dcterms:modified xsi:type="dcterms:W3CDTF">2024-05-19T04:12:00Z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