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F70A52">
        <w:rPr>
          <w:rFonts w:ascii="Arial" w:eastAsia="MS Mincho"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MS Mincho"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rPr>
      </w:pPr>
      <w:r>
        <w:rPr>
          <w:rFonts w:eastAsia="MS Mincho" w:hint="eastAsia"/>
          <w:b/>
          <w:bCs/>
          <w:szCs w:val="24"/>
        </w:rPr>
        <w:t>Introduction</w:t>
      </w:r>
    </w:p>
    <w:p w14:paraId="3FDF0A61" w14:textId="61F0023D" w:rsidR="002848E9" w:rsidRDefault="002848E9" w:rsidP="002848E9">
      <w:pPr>
        <w:spacing w:afterLines="50" w:after="120"/>
        <w:rPr>
          <w:rFonts w:eastAsia="MS Mincho"/>
          <w:sz w:val="22"/>
        </w:rPr>
      </w:pPr>
      <w:r>
        <w:rPr>
          <w:rFonts w:eastAsia="MS Mincho"/>
          <w:sz w:val="22"/>
        </w:rPr>
        <w:t xml:space="preserve">This document summarizes contributions submitted to </w:t>
      </w:r>
      <w:r>
        <w:rPr>
          <w:rFonts w:eastAsia="MS Mincho" w:hint="eastAsia"/>
          <w:sz w:val="22"/>
        </w:rPr>
        <w:t>AI</w:t>
      </w:r>
      <w:r>
        <w:rPr>
          <w:rFonts w:eastAsia="MS Mincho"/>
          <w:sz w:val="22"/>
        </w:rPr>
        <w:t xml:space="preserve"> 8.2.1 regarding </w:t>
      </w:r>
      <w:r w:rsidRPr="006604CB">
        <w:rPr>
          <w:rFonts w:eastAsia="MS Mincho"/>
          <w:sz w:val="22"/>
        </w:rPr>
        <w:t xml:space="preserve">UE features </w:t>
      </w:r>
      <w:r w:rsidRPr="001A3F52">
        <w:rPr>
          <w:rFonts w:eastAsia="MS Mincho"/>
          <w:sz w:val="22"/>
        </w:rPr>
        <w:t>for dedicated spectrum less than 5MHz</w:t>
      </w:r>
      <w:r>
        <w:rPr>
          <w:rFonts w:eastAsia="MS Mincho" w:hint="eastAsia"/>
          <w:sz w:val="22"/>
        </w:rPr>
        <w:t>.</w:t>
      </w:r>
    </w:p>
    <w:p w14:paraId="6A9DF172" w14:textId="5600507C" w:rsidR="002848E9" w:rsidRPr="006604CB" w:rsidRDefault="002848E9" w:rsidP="002848E9">
      <w:pPr>
        <w:spacing w:afterLines="50" w:after="120"/>
        <w:rPr>
          <w:rFonts w:eastAsia="MS Mincho"/>
          <w:sz w:val="22"/>
        </w:rPr>
      </w:pPr>
      <w:r>
        <w:rPr>
          <w:rFonts w:eastAsia="MS Mincho"/>
          <w:sz w:val="22"/>
        </w:rPr>
        <w:t>According to the</w:t>
      </w:r>
      <w:r>
        <w:rPr>
          <w:rFonts w:eastAsia="MS Mincho" w:hint="eastAsia"/>
          <w:sz w:val="22"/>
        </w:rPr>
        <w:t xml:space="preserve"> </w:t>
      </w:r>
      <w:r>
        <w:rPr>
          <w:rFonts w:eastAsia="MS Mincho"/>
          <w:sz w:val="22"/>
        </w:rPr>
        <w:t>updated UE features list agreed in RAN1#116bis [1], there are following feature groups</w:t>
      </w:r>
      <w:r w:rsidRPr="006604CB">
        <w:rPr>
          <w:rFonts w:eastAsia="MS Mincho"/>
          <w:sz w:val="22"/>
        </w:rPr>
        <w:t xml:space="preserve"> f</w:t>
      </w:r>
      <w:r w:rsidRPr="001A3F52">
        <w:rPr>
          <w:sz w:val="22"/>
        </w:rPr>
        <w:t>or dedicated spectrum less than 5MHz</w:t>
      </w:r>
      <w:r w:rsidRPr="006604CB">
        <w:rPr>
          <w:rFonts w:eastAsia="MS Mincho"/>
          <w:sz w:val="22"/>
        </w:rPr>
        <w:t>.</w:t>
      </w:r>
    </w:p>
    <w:p w14:paraId="484483D2" w14:textId="77777777" w:rsidR="002848E9" w:rsidRDefault="002848E9" w:rsidP="002848E9">
      <w:pPr>
        <w:pStyle w:val="ListParagraph"/>
        <w:numPr>
          <w:ilvl w:val="0"/>
          <w:numId w:val="12"/>
        </w:numPr>
        <w:spacing w:afterLines="50" w:after="120"/>
        <w:ind w:leftChars="0"/>
        <w:rPr>
          <w:rFonts w:eastAsia="MS Mincho"/>
          <w:sz w:val="22"/>
        </w:rPr>
      </w:pPr>
      <w:r>
        <w:rPr>
          <w:rFonts w:eastAsia="MS Mincho" w:hint="eastAsia"/>
          <w:sz w:val="22"/>
        </w:rPr>
        <w:t>F</w:t>
      </w:r>
      <w:r>
        <w:rPr>
          <w:rFonts w:eastAsia="MS Mincho"/>
          <w:sz w:val="22"/>
        </w:rPr>
        <w:t>Gs for</w:t>
      </w:r>
      <w:r w:rsidRPr="00FF441C">
        <w:rPr>
          <w:rFonts w:hint="eastAsia"/>
        </w:rPr>
        <w:t xml:space="preserve"> </w:t>
      </w:r>
      <w:r w:rsidRPr="004A5EFC">
        <w:rPr>
          <w:rFonts w:eastAsia="MS Mincho"/>
          <w:sz w:val="22"/>
        </w:rPr>
        <w:t>NR support for dedicated spectrum less than 5MHz for FR1</w:t>
      </w:r>
    </w:p>
    <w:p w14:paraId="0781EE3A"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51-1</w:t>
      </w:r>
      <w:r>
        <w:rPr>
          <w:rFonts w:eastAsia="MS Mincho"/>
          <w:sz w:val="22"/>
        </w:rPr>
        <w:tab/>
      </w:r>
      <w:r w:rsidRPr="00790A70">
        <w:rPr>
          <w:rFonts w:eastAsia="MS Mincho"/>
          <w:sz w:val="22"/>
        </w:rPr>
        <w:t>Support for 3 MHz channel bandwidth</w:t>
      </w:r>
    </w:p>
    <w:p w14:paraId="1E9CDFDE"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51-2</w:t>
      </w:r>
      <w:r>
        <w:rPr>
          <w:rFonts w:eastAsia="MS Mincho"/>
          <w:sz w:val="22"/>
        </w:rPr>
        <w:tab/>
      </w:r>
      <w:r w:rsidRPr="00D23AD2">
        <w:rPr>
          <w:rFonts w:eastAsia="MS Mincho"/>
          <w:sz w:val="22"/>
        </w:rPr>
        <w:t xml:space="preserve">Support 12 </w:t>
      </w:r>
      <w:r>
        <w:rPr>
          <w:rFonts w:eastAsia="MS Mincho"/>
          <w:sz w:val="22"/>
        </w:rPr>
        <w:t>P</w:t>
      </w:r>
      <w:r w:rsidRPr="00D23AD2">
        <w:rPr>
          <w:rFonts w:eastAsia="MS Mincho"/>
          <w:sz w:val="22"/>
        </w:rPr>
        <w:t>RB CORESET0</w:t>
      </w:r>
    </w:p>
    <w:p w14:paraId="0345155A" w14:textId="77777777" w:rsidR="002848E9" w:rsidRPr="00EF1D77" w:rsidRDefault="002848E9" w:rsidP="002848E9">
      <w:pPr>
        <w:pStyle w:val="ListParagraph"/>
        <w:numPr>
          <w:ilvl w:val="1"/>
          <w:numId w:val="12"/>
        </w:numPr>
        <w:spacing w:afterLines="50" w:after="120"/>
        <w:ind w:leftChars="0"/>
        <w:rPr>
          <w:rFonts w:eastAsia="MS Mincho"/>
          <w:sz w:val="22"/>
        </w:rPr>
      </w:pPr>
      <w:r>
        <w:rPr>
          <w:rFonts w:eastAsia="MS Mincho"/>
          <w:sz w:val="22"/>
        </w:rPr>
        <w:t>51-3</w:t>
      </w:r>
      <w:r>
        <w:rPr>
          <w:rFonts w:eastAsia="MS Mincho"/>
          <w:sz w:val="22"/>
        </w:rPr>
        <w:tab/>
      </w:r>
      <w:r w:rsidRPr="00EF1D77">
        <w:rPr>
          <w:rFonts w:eastAsia="MS Mincho"/>
          <w:sz w:val="22"/>
        </w:rPr>
        <w:t>Support 5 MHz channel bandwidth with 20 PRB CORESET0</w:t>
      </w:r>
    </w:p>
    <w:p w14:paraId="319638F9" w14:textId="77777777" w:rsidR="00214BEA" w:rsidRPr="002848E9" w:rsidRDefault="00214BEA" w:rsidP="00214BEA">
      <w:pPr>
        <w:spacing w:afterLines="50" w:after="120"/>
        <w:rPr>
          <w:rFonts w:eastAsia="MS Mincho"/>
          <w:sz w:val="22"/>
        </w:rPr>
      </w:pPr>
    </w:p>
    <w:p w14:paraId="00071149" w14:textId="26159EB0" w:rsidR="00294C8B" w:rsidRDefault="002848E9">
      <w:pPr>
        <w:spacing w:afterLines="50" w:after="120"/>
        <w:rPr>
          <w:rFonts w:eastAsia="MS Mincho"/>
          <w:sz w:val="22"/>
        </w:rPr>
      </w:pPr>
      <w:r>
        <w:rPr>
          <w:rFonts w:eastAsia="MS Mincho" w:hint="eastAsia"/>
          <w:sz w:val="22"/>
        </w:rPr>
        <w:t>F</w:t>
      </w:r>
      <w:r>
        <w:rPr>
          <w:rFonts w:eastAsia="MS Mincho"/>
          <w:sz w:val="22"/>
        </w:rPr>
        <w:t>ollowing is captured in RAN1 Chair’s note for RAN1#117 meeting, and hence the issue related to the RAN4 LS [2] is discussed in AI 8.2.1.</w:t>
      </w:r>
    </w:p>
    <w:tbl>
      <w:tblPr>
        <w:tblStyle w:val="TableGrid"/>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elevant tdoc(s)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Discussion of LS On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Huawei, HiSilicon</w:t>
            </w:r>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MS Mincho"/>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Heading1"/>
        <w:numPr>
          <w:ilvl w:val="0"/>
          <w:numId w:val="11"/>
        </w:numPr>
        <w:spacing w:before="180" w:after="120"/>
        <w:rPr>
          <w:rFonts w:eastAsia="MS Mincho"/>
          <w:b/>
          <w:bCs/>
          <w:szCs w:val="24"/>
        </w:rPr>
      </w:pPr>
      <w:r w:rsidRPr="002848E9">
        <w:rPr>
          <w:rFonts w:eastAsia="MS Mincho"/>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TableGrid"/>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Caption"/>
            </w:pPr>
            <w:r>
              <w:t xml:space="preserve">Figure </w:t>
            </w:r>
            <w:r w:rsidR="00666BF9">
              <w:fldChar w:fldCharType="begin"/>
            </w:r>
            <w:r w:rsidR="00666BF9">
              <w:instrText xml:space="preserve"> SEQ Figure \* ARABIC </w:instrText>
            </w:r>
            <w:r w:rsidR="00666BF9">
              <w:fldChar w:fldCharType="separate"/>
            </w:r>
            <w:r>
              <w:rPr>
                <w:noProof/>
              </w:rPr>
              <w:t>1</w:t>
            </w:r>
            <w:r w:rsidR="00666BF9">
              <w:rPr>
                <w:noProof/>
              </w:rPr>
              <w:fldChar w:fldCharType="end"/>
            </w:r>
            <w:r>
              <w:t xml:space="preserve"> – TS 38.306 Support of 3 MHz Capability</w:t>
            </w:r>
          </w:p>
          <w:p w14:paraId="515CB3DD" w14:textId="77777777" w:rsidR="002848E9" w:rsidRDefault="002848E9" w:rsidP="002848E9">
            <w:pPr>
              <w:pStyle w:val="Heading1"/>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081A82">
            <w:pPr>
              <w:pStyle w:val="ListParagraph"/>
              <w:numPr>
                <w:ilvl w:val="0"/>
                <w:numId w:val="18"/>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081A82">
            <w:pPr>
              <w:pStyle w:val="ListParagraph"/>
              <w:numPr>
                <w:ilvl w:val="0"/>
                <w:numId w:val="18"/>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TableGrid"/>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F772E5">
            <w:pPr>
              <w:spacing w:after="0"/>
              <w:rPr>
                <w:rFonts w:eastAsia="MS Mincho"/>
                <w:sz w:val="22"/>
              </w:rPr>
            </w:pPr>
            <w:r>
              <w:rPr>
                <w:rFonts w:eastAsia="MS Mincho" w:hint="eastAsia"/>
                <w:sz w:val="22"/>
              </w:rPr>
              <w:t>[</w:t>
            </w:r>
            <w:r w:rsidR="005B408D">
              <w:rPr>
                <w:rFonts w:eastAsia="MS Mincho"/>
                <w:sz w:val="22"/>
              </w:rPr>
              <w:t>3</w:t>
            </w:r>
            <w:r>
              <w:rPr>
                <w:rFonts w:eastAsia="MS Mincho"/>
                <w:sz w:val="22"/>
              </w:rPr>
              <w:t>]</w:t>
            </w:r>
          </w:p>
        </w:tc>
        <w:tc>
          <w:tcPr>
            <w:tcW w:w="407" w:type="pct"/>
          </w:tcPr>
          <w:p w14:paraId="30493149" w14:textId="0734E6A7" w:rsidR="00232C61" w:rsidRDefault="003606C1" w:rsidP="00F772E5">
            <w:pPr>
              <w:spacing w:after="0"/>
              <w:rPr>
                <w:rFonts w:eastAsia="MS Mincho"/>
                <w:sz w:val="22"/>
              </w:rPr>
            </w:pPr>
            <w:r>
              <w:rPr>
                <w:rFonts w:eastAsia="MS Mincho" w:hint="eastAsia"/>
                <w:sz w:val="22"/>
              </w:rPr>
              <w:t>S</w:t>
            </w:r>
            <w:r>
              <w:rPr>
                <w:rFonts w:eastAsia="MS Mincho"/>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MS Gothic"/>
                <w:szCs w:val="18"/>
                <w:u w:val="single"/>
              </w:rPr>
            </w:pPr>
            <w:r w:rsidRPr="001B412E">
              <w:rPr>
                <w:rFonts w:eastAsia="SimSun"/>
                <w:kern w:val="28"/>
                <w:u w:val="single"/>
                <w:lang w:eastAsia="zh-CN"/>
              </w:rPr>
              <w:t xml:space="preserve">FG </w:t>
            </w:r>
            <w:r>
              <w:rPr>
                <w:rFonts w:eastAsia="SimSun"/>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SimSun"/>
                <w:b/>
                <w:bCs/>
                <w:kern w:val="28"/>
                <w:lang w:eastAsia="zh-CN"/>
              </w:rPr>
            </w:pPr>
            <w:r w:rsidRPr="004A3E3D">
              <w:rPr>
                <w:rFonts w:eastAsia="SimSun"/>
                <w:b/>
                <w:bCs/>
                <w:kern w:val="28"/>
                <w:u w:val="single"/>
                <w:lang w:eastAsia="zh-CN"/>
              </w:rPr>
              <w:t>Proposal 4:</w:t>
            </w:r>
            <w:r w:rsidRPr="00F44C59">
              <w:rPr>
                <w:rFonts w:eastAsia="SimSun"/>
                <w:b/>
                <w:bCs/>
                <w:kern w:val="28"/>
                <w:lang w:eastAsia="zh-CN"/>
              </w:rPr>
              <w:t xml:space="preserve"> </w:t>
            </w:r>
            <w:r w:rsidRPr="004A3E3D">
              <w:rPr>
                <w:rFonts w:eastAsia="SimSun"/>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F772E5">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F772E5">
            <w:pPr>
              <w:spacing w:after="0"/>
              <w:rPr>
                <w:rFonts w:eastAsia="MS Mincho"/>
                <w:sz w:val="22"/>
              </w:rPr>
            </w:pPr>
            <w:r>
              <w:rPr>
                <w:rFonts w:eastAsia="MS Mincho" w:hint="eastAsia"/>
                <w:sz w:val="22"/>
              </w:rPr>
              <w:t>[</w:t>
            </w:r>
            <w:r w:rsidR="005B408D">
              <w:rPr>
                <w:rFonts w:eastAsia="MS Mincho"/>
                <w:sz w:val="22"/>
              </w:rPr>
              <w:t>4</w:t>
            </w:r>
            <w:r>
              <w:rPr>
                <w:rFonts w:eastAsia="MS Mincho"/>
                <w:sz w:val="22"/>
              </w:rPr>
              <w:t>]</w:t>
            </w:r>
          </w:p>
        </w:tc>
        <w:tc>
          <w:tcPr>
            <w:tcW w:w="407" w:type="pct"/>
          </w:tcPr>
          <w:p w14:paraId="59EF3C73" w14:textId="1188B93E" w:rsidR="00232C61" w:rsidRDefault="005B408D" w:rsidP="00F772E5">
            <w:pPr>
              <w:spacing w:after="0"/>
              <w:rPr>
                <w:rFonts w:eastAsia="MS Mincho"/>
                <w:sz w:val="22"/>
              </w:rPr>
            </w:pPr>
            <w:r>
              <w:rPr>
                <w:rFonts w:eastAsia="MS Mincho" w:hint="eastAsia"/>
                <w:sz w:val="22"/>
              </w:rPr>
              <w:t>C</w:t>
            </w:r>
            <w:r>
              <w:rPr>
                <w:rFonts w:eastAsia="MS Mincho"/>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SimSun" w:hAnsi="Arial" w:cs="Arial"/>
                      <w:color w:val="000000"/>
                      <w:kern w:val="0"/>
                      <w:sz w:val="18"/>
                      <w:szCs w:val="18"/>
                    </w:rPr>
                  </w:pPr>
                  <w:r w:rsidRPr="00407B81">
                    <w:rPr>
                      <w:rFonts w:ascii="Arial" w:eastAsia="MS Mincho" w:hAnsi="Arial" w:cs="Arial"/>
                      <w:kern w:val="0"/>
                      <w:sz w:val="18"/>
                      <w:szCs w:val="18"/>
                    </w:rPr>
                    <w:lastRenderedPageBreak/>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MS Mincho" w:hAnsi="Arial" w:cs="Arial"/>
                      <w:color w:val="000000"/>
                      <w:kern w:val="0"/>
                      <w:sz w:val="18"/>
                      <w:szCs w:val="18"/>
                      <w:lang w:val="en-GB"/>
                    </w:rPr>
                  </w:pPr>
                  <w:r w:rsidRPr="00407B81">
                    <w:rPr>
                      <w:rFonts w:ascii="Arial" w:eastAsia="MS Mincho"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SimSun" w:hAnsi="Arial" w:cs="Arial"/>
                      <w:color w:val="000000"/>
                      <w:kern w:val="0"/>
                      <w:sz w:val="18"/>
                      <w:szCs w:val="18"/>
                      <w:lang w:val="en-GB"/>
                    </w:rPr>
                  </w:pPr>
                  <w:r w:rsidRPr="00407B81">
                    <w:rPr>
                      <w:rFonts w:ascii="Arial" w:eastAsia="SimSun"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Arial"/>
                      <w:kern w:val="0"/>
                      <w:sz w:val="18"/>
                      <w:szCs w:val="18"/>
                      <w:lang w:val="en-GB"/>
                    </w:rPr>
                    <w:t>1) Reception of 12 PRB PBCH</w:t>
                  </w:r>
                  <w:r w:rsidRPr="00407B81">
                    <w:rPr>
                      <w:rFonts w:eastAsia="MS Gothic" w:cs="Times New Roman"/>
                      <w:kern w:val="0"/>
                      <w:sz w:val="18"/>
                      <w:szCs w:val="18"/>
                      <w:lang w:val="en-GB"/>
                    </w:rPr>
                    <w:t xml:space="preserve"> </w:t>
                  </w:r>
                  <w:r w:rsidRPr="00407B81">
                    <w:rPr>
                      <w:rFonts w:ascii="Arial" w:eastAsia="MS Gothic" w:hAnsi="Arial" w:cs="Arial"/>
                      <w:kern w:val="0"/>
                      <w:sz w:val="18"/>
                      <w:szCs w:val="18"/>
                      <w:lang w:val="en-GB"/>
                    </w:rPr>
                    <w:t>based on RB-level puncturing</w:t>
                  </w:r>
                </w:p>
                <w:p w14:paraId="4BC9D40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MS Gothic" w:hAnsi="Arial" w:cs="Arial"/>
                      <w:color w:val="000000"/>
                      <w:kern w:val="0"/>
                      <w:sz w:val="18"/>
                      <w:szCs w:val="18"/>
                      <w:lang w:val="en-GB"/>
                    </w:rPr>
                  </w:pPr>
                  <w:r w:rsidRPr="00407B81">
                    <w:rPr>
                      <w:rFonts w:ascii="Arial" w:eastAsia="MS Gothic" w:hAnsi="Arial" w:cs="Times New Roman" w:hint="eastAsia"/>
                      <w:color w:val="000000"/>
                      <w:kern w:val="0"/>
                      <w:sz w:val="18"/>
                      <w:szCs w:val="18"/>
                      <w:lang w:val="en-GB"/>
                    </w:rPr>
                    <w:t>3</w:t>
                  </w:r>
                  <w:r w:rsidRPr="00407B81">
                    <w:rPr>
                      <w:rFonts w:ascii="Arial" w:eastAsia="MS Gothic"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MS Mincho"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SimSun" w:hAnsi="Arial" w:cs="Arial"/>
                      <w:kern w:val="0"/>
                      <w:sz w:val="18"/>
                      <w:szCs w:val="18"/>
                      <w:lang w:val="en-GB"/>
                    </w:rPr>
                  </w:pPr>
                  <w:r w:rsidRPr="00407B81">
                    <w:rPr>
                      <w:rFonts w:ascii="Arial" w:eastAsia="MS Mincho"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Times New Roman"/>
                      <w:kern w:val="0"/>
                      <w:sz w:val="18"/>
                      <w:szCs w:val="18"/>
                      <w:lang w:val="en-GB"/>
                    </w:rPr>
                    <w:t xml:space="preserve">1) </w:t>
                  </w:r>
                  <w:r w:rsidRPr="00407B81">
                    <w:rPr>
                      <w:rFonts w:ascii="Arial" w:eastAsia="MS Gothic"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SimSun"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MS Mincho"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it is better to introduce new UE capabilities, i.e.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TableGrid"/>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SimSun" w:eastAsia="SimSun" w:hAnsi="SimSun"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081A82">
            <w:pPr>
              <w:pStyle w:val="ListParagraph"/>
              <w:numPr>
                <w:ilvl w:val="0"/>
                <w:numId w:val="19"/>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symmetric BW for less than 5 MHz</w:t>
            </w:r>
            <w:r>
              <w:rPr>
                <w:rFonts w:hint="eastAsia"/>
                <w:b/>
              </w:rPr>
              <w:t>.</w:t>
            </w:r>
          </w:p>
          <w:p w14:paraId="4DA3CD98" w14:textId="77777777" w:rsidR="005B408D" w:rsidRDefault="005B408D" w:rsidP="00081A82">
            <w:pPr>
              <w:pStyle w:val="ListParagraph"/>
              <w:numPr>
                <w:ilvl w:val="0"/>
                <w:numId w:val="19"/>
              </w:numPr>
              <w:spacing w:after="120"/>
              <w:ind w:leftChars="0"/>
              <w:jc w:val="left"/>
              <w:rPr>
                <w:b/>
              </w:rPr>
            </w:pPr>
            <w:r w:rsidRPr="00980516">
              <w:rPr>
                <w:b/>
              </w:rPr>
              <w:t>Introduce new UE capabilities to support asymmetric BW for less than 5 MHz</w:t>
            </w:r>
          </w:p>
          <w:p w14:paraId="20131B42" w14:textId="77777777" w:rsidR="005B408D" w:rsidRPr="00980516" w:rsidRDefault="005B408D" w:rsidP="00081A82">
            <w:pPr>
              <w:pStyle w:val="ListParagraph"/>
              <w:numPr>
                <w:ilvl w:val="1"/>
                <w:numId w:val="19"/>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i.e. </w:t>
            </w:r>
            <w:r w:rsidRPr="006A2B52">
              <w:rPr>
                <w:b/>
                <w:bCs/>
              </w:rPr>
              <w:t xml:space="preserve">for 3MHz in downlink and </w:t>
            </w:r>
            <w:r>
              <w:rPr>
                <w:rFonts w:hint="eastAsia"/>
                <w:b/>
              </w:rPr>
              <w:t>UL transmission BW</w:t>
            </w:r>
            <w:r>
              <w:rPr>
                <w:rFonts w:ascii="SimSun" w:eastAsia="SimSun" w:hAnsi="SimSun"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081A82">
            <w:pPr>
              <w:pStyle w:val="ListParagraph"/>
              <w:numPr>
                <w:ilvl w:val="1"/>
                <w:numId w:val="19"/>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F772E5">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F772E5">
            <w:pPr>
              <w:spacing w:after="0"/>
              <w:rPr>
                <w:rFonts w:eastAsia="MS Mincho"/>
                <w:sz w:val="22"/>
              </w:rPr>
            </w:pPr>
            <w:r>
              <w:rPr>
                <w:rFonts w:eastAsia="MS Mincho" w:hint="eastAsia"/>
                <w:sz w:val="22"/>
              </w:rPr>
              <w:lastRenderedPageBreak/>
              <w:t>[</w:t>
            </w:r>
            <w:r w:rsidR="005B408D">
              <w:rPr>
                <w:rFonts w:eastAsia="MS Mincho"/>
                <w:sz w:val="22"/>
              </w:rPr>
              <w:t>5,6</w:t>
            </w:r>
            <w:r>
              <w:rPr>
                <w:rFonts w:eastAsia="MS Mincho"/>
                <w:sz w:val="22"/>
              </w:rPr>
              <w:t>]</w:t>
            </w:r>
          </w:p>
        </w:tc>
        <w:tc>
          <w:tcPr>
            <w:tcW w:w="407" w:type="pct"/>
          </w:tcPr>
          <w:p w14:paraId="1A49C88A" w14:textId="747BDED6" w:rsidR="00232C61" w:rsidRDefault="005B408D" w:rsidP="00F772E5">
            <w:pPr>
              <w:spacing w:after="0"/>
              <w:rPr>
                <w:rFonts w:eastAsia="MS Mincho"/>
                <w:sz w:val="22"/>
              </w:rPr>
            </w:pPr>
            <w:r>
              <w:rPr>
                <w:rFonts w:eastAsia="MS Mincho" w:hint="eastAsia"/>
                <w:sz w:val="22"/>
              </w:rPr>
              <w:t>N</w:t>
            </w:r>
            <w:r>
              <w:rPr>
                <w:rFonts w:eastAsia="MS Mincho"/>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actually there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081A82">
            <w:pPr>
              <w:pStyle w:val="ListParagraph"/>
              <w:numPr>
                <w:ilvl w:val="0"/>
                <w:numId w:val="20"/>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081A82">
            <w:pPr>
              <w:pStyle w:val="ListParagraph"/>
              <w:numPr>
                <w:ilvl w:val="0"/>
                <w:numId w:val="20"/>
              </w:numPr>
              <w:ind w:leftChars="0"/>
              <w:contextualSpacing/>
              <w:rPr>
                <w:sz w:val="16"/>
                <w:szCs w:val="16"/>
              </w:rPr>
            </w:pPr>
            <w:r>
              <w:rPr>
                <w:rFonts w:eastAsia="Batang"/>
                <w:sz w:val="20"/>
                <w:szCs w:val="20"/>
                <w:lang w:eastAsia="en-US"/>
              </w:rPr>
              <w:t>PRACH formats and configurations not fitting into the transmission BW are not applicable</w:t>
            </w:r>
          </w:p>
          <w:p w14:paraId="636EC3C3" w14:textId="77777777" w:rsidR="005B408D" w:rsidRDefault="005B408D" w:rsidP="00081A82">
            <w:pPr>
              <w:pStyle w:val="ListParagraph"/>
              <w:numPr>
                <w:ilvl w:val="1"/>
                <w:numId w:val="20"/>
              </w:numPr>
              <w:ind w:leftChars="0"/>
              <w:contextualSpacing/>
              <w:rPr>
                <w:sz w:val="16"/>
                <w:szCs w:val="16"/>
              </w:rPr>
            </w:pPr>
            <w:r>
              <w:rPr>
                <w:rFonts w:eastAsia="Batang"/>
                <w:sz w:val="20"/>
                <w:szCs w:val="20"/>
                <w:lang w:eastAsia="en-US"/>
              </w:rPr>
              <w:t>i.e.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TableGrid"/>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DengXian"/>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081A82">
                  <w:pPr>
                    <w:pStyle w:val="ListParagraph"/>
                    <w:numPr>
                      <w:ilvl w:val="0"/>
                      <w:numId w:val="21"/>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081A82">
                  <w:pPr>
                    <w:pStyle w:val="ListParagraph"/>
                    <w:numPr>
                      <w:ilvl w:val="0"/>
                      <w:numId w:val="21"/>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DengXian"/>
                      <w:lang w:eastAsia="zh-CN"/>
                    </w:rPr>
                  </w:pPr>
                  <w:r>
                    <w:rPr>
                      <w:rFonts w:eastAsia="DengXian"/>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r>
              <w:t xml:space="preserve">So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Short RACH preamble formats with 15kHz SCS, and long PRACH formats with 1.25kHz SCS;</w:t>
                  </w:r>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 xml:space="preserve">This feature is only applicable to bands where asymmetric channel BWs with 3MHz UL are defined (see Table 5.3.6.-1 of TS 38.101-1 [2]). A UE supporting this feature in a band shall also indicate support for an asymmetric bandwidth combination set (BCS) with 3MHz UL (i.e. using </w:t>
                  </w:r>
                  <w:r>
                    <w:rPr>
                      <w:i/>
                      <w:iCs/>
                      <w:color w:val="FF0000"/>
                    </w:rPr>
                    <w:t>asymmetricBandwidthCombinationSet</w:t>
                  </w:r>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Proposal 4: No new RAN1 FGs are to be introduced to the RAN1 FG list. Adress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F772E5">
            <w:pPr>
              <w:rPr>
                <w:rFonts w:eastAsia="MS Mincho"/>
                <w:sz w:val="22"/>
              </w:rPr>
            </w:pPr>
            <w:r>
              <w:rPr>
                <w:rFonts w:eastAsia="MS Mincho" w:hint="eastAsia"/>
                <w:sz w:val="22"/>
              </w:rPr>
              <w:lastRenderedPageBreak/>
              <w:t>[</w:t>
            </w:r>
            <w:r>
              <w:rPr>
                <w:rFonts w:eastAsia="MS Mincho"/>
                <w:sz w:val="22"/>
              </w:rPr>
              <w:t>7,8]</w:t>
            </w:r>
          </w:p>
        </w:tc>
        <w:tc>
          <w:tcPr>
            <w:tcW w:w="407" w:type="pct"/>
          </w:tcPr>
          <w:p w14:paraId="2218C335" w14:textId="0379D3F5" w:rsidR="005B408D" w:rsidRDefault="005B408D" w:rsidP="00F772E5">
            <w:pPr>
              <w:rPr>
                <w:rFonts w:eastAsia="MS Mincho"/>
                <w:sz w:val="22"/>
              </w:rPr>
            </w:pPr>
            <w:r>
              <w:rPr>
                <w:rFonts w:eastAsia="MS Mincho" w:hint="eastAsia"/>
                <w:sz w:val="22"/>
              </w:rPr>
              <w:t>E</w:t>
            </w:r>
            <w:r>
              <w:rPr>
                <w:rFonts w:eastAsia="MS Mincho"/>
                <w:sz w:val="22"/>
              </w:rPr>
              <w:t>ricsson</w:t>
            </w:r>
          </w:p>
        </w:tc>
        <w:tc>
          <w:tcPr>
            <w:tcW w:w="4450" w:type="pct"/>
          </w:tcPr>
          <w:p w14:paraId="5B7060A6" w14:textId="77777777" w:rsidR="005B408D" w:rsidRDefault="005B408D" w:rsidP="005B408D">
            <w:pPr>
              <w:pStyle w:val="BodyText"/>
              <w:rPr>
                <w:rFonts w:ascii="Times New Roman" w:hAnsi="Times New Roman"/>
              </w:rPr>
            </w:pPr>
            <w:r>
              <w:rPr>
                <w:rFonts w:ascii="Times New Roman" w:hAnsi="Times New Roman"/>
              </w:rPr>
              <w:t>Before taking any action in RAN1, we performed an analysis on the approach used in the legacy specification (i.e., UE capability signalling for supporting asymmetric bandwidths), and what is described in the LS.</w:t>
            </w:r>
          </w:p>
          <w:p w14:paraId="01389667" w14:textId="77777777" w:rsidR="005B408D" w:rsidRDefault="005B408D" w:rsidP="005B408D">
            <w:pPr>
              <w:pStyle w:val="BodyText"/>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081A82">
            <w:pPr>
              <w:pStyle w:val="Observation"/>
              <w:numPr>
                <w:ilvl w:val="0"/>
                <w:numId w:val="23"/>
              </w:numPr>
              <w:tabs>
                <w:tab w:val="clear" w:pos="1304"/>
              </w:tabs>
              <w:ind w:left="1701" w:hanging="1701"/>
            </w:pPr>
            <w:bookmarkStart w:id="2" w:name="_Toc166253904"/>
            <w:r>
              <w:t>TS 38.306 describes in clause 4.2.7.2 the UE capability signalling for supporting asymmetric bandwidths.</w:t>
            </w:r>
            <w:bookmarkEnd w:id="2"/>
          </w:p>
          <w:p w14:paraId="45ED3665" w14:textId="77777777" w:rsidR="005B408D" w:rsidRDefault="005B408D" w:rsidP="005B408D">
            <w:pPr>
              <w:pStyle w:val="BodyText"/>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081A82">
            <w:pPr>
              <w:pStyle w:val="Observation"/>
              <w:numPr>
                <w:ilvl w:val="0"/>
                <w:numId w:val="23"/>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081A82">
            <w:pPr>
              <w:pStyle w:val="Observation"/>
              <w:numPr>
                <w:ilvl w:val="0"/>
                <w:numId w:val="24"/>
              </w:numPr>
              <w:tabs>
                <w:tab w:val="clear" w:pos="1304"/>
              </w:tabs>
              <w:ind w:left="1985" w:hanging="284"/>
            </w:pPr>
            <w:bookmarkStart w:id="4" w:name="_Toc166253906"/>
            <w:r>
              <w:t>“</w:t>
            </w:r>
            <w:r>
              <w:rPr>
                <w:i/>
                <w:iCs/>
              </w:rPr>
              <w:t>RAN4 has defined an Asymmetric Bandwidth Combination Set for NR band n28</w:t>
            </w:r>
            <w:r>
              <w:t>”</w:t>
            </w:r>
            <w:bookmarkEnd w:id="4"/>
          </w:p>
          <w:p w14:paraId="5AC4E0FD" w14:textId="77777777" w:rsidR="005B408D" w:rsidRDefault="005B408D" w:rsidP="00081A82">
            <w:pPr>
              <w:pStyle w:val="Observation"/>
              <w:numPr>
                <w:ilvl w:val="0"/>
                <w:numId w:val="24"/>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081A82">
            <w:pPr>
              <w:pStyle w:val="Observation"/>
              <w:numPr>
                <w:ilvl w:val="0"/>
                <w:numId w:val="24"/>
              </w:numPr>
              <w:tabs>
                <w:tab w:val="clear" w:pos="1304"/>
              </w:tabs>
              <w:ind w:left="1985" w:hanging="284"/>
            </w:pPr>
            <w:bookmarkStart w:id="6" w:name="_Toc166253908"/>
            <w:r>
              <w:t>“</w:t>
            </w:r>
            <w:r>
              <w:rPr>
                <w:i/>
                <w:iCs/>
              </w:rPr>
              <w:t>potentially also for 3 MHz in downlink (and 5 MHz or larger CBW in uplink) with lower priority and no urgency</w:t>
            </w:r>
            <w:r>
              <w:t>”</w:t>
            </w:r>
            <w:bookmarkEnd w:id="6"/>
          </w:p>
          <w:p w14:paraId="44FBBD5A" w14:textId="77777777" w:rsidR="005B408D" w:rsidRDefault="005B408D" w:rsidP="005B408D">
            <w:pPr>
              <w:pStyle w:val="BodyText"/>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BodyText"/>
              <w:rPr>
                <w:rFonts w:ascii="Times New Roman" w:hAnsi="Times New Roman"/>
              </w:rPr>
            </w:pPr>
            <w:r>
              <w:rPr>
                <w:rFonts w:ascii="Times New Roman" w:hAnsi="Times New Roman"/>
              </w:rPr>
              <w:t>Table 1 shows the contents of the draft CR in R4-2406620, and the description in TS 38.306 of the UE capability signalling for supporting asymmetric bandwidths. In both columns of Table 1, we have highlighted relevant information to consider in relation with the action of the RAN4 LS.</w:t>
            </w:r>
          </w:p>
          <w:p w14:paraId="628D491D" w14:textId="77777777" w:rsidR="005B408D" w:rsidRDefault="005B408D" w:rsidP="005B408D">
            <w:pPr>
              <w:pStyle w:val="BodyText"/>
              <w:jc w:val="center"/>
              <w:rPr>
                <w:rFonts w:ascii="Times New Roman" w:hAnsi="Times New Roman"/>
                <w:b/>
                <w:bCs/>
                <w:sz w:val="16"/>
                <w:szCs w:val="16"/>
              </w:rPr>
            </w:pPr>
          </w:p>
          <w:p w14:paraId="613ACB27" w14:textId="77777777" w:rsidR="005B408D" w:rsidRDefault="005B408D" w:rsidP="005B408D">
            <w:pPr>
              <w:pStyle w:val="BodyText"/>
              <w:jc w:val="center"/>
              <w:rPr>
                <w:rFonts w:ascii="Times New Roman" w:hAnsi="Times New Roman"/>
                <w:b/>
                <w:bCs/>
                <w:sz w:val="16"/>
                <w:szCs w:val="16"/>
              </w:rPr>
            </w:pPr>
          </w:p>
          <w:p w14:paraId="27908D68" w14:textId="77777777" w:rsidR="005B408D" w:rsidRDefault="005B408D" w:rsidP="005B408D">
            <w:pPr>
              <w:pStyle w:val="BodyText"/>
              <w:jc w:val="center"/>
              <w:rPr>
                <w:rFonts w:ascii="Times New Roman" w:hAnsi="Times New Roman"/>
                <w:b/>
                <w:bCs/>
                <w:sz w:val="16"/>
                <w:szCs w:val="16"/>
              </w:rPr>
            </w:pPr>
          </w:p>
          <w:p w14:paraId="6F8D9A62" w14:textId="77777777" w:rsidR="005B408D" w:rsidRDefault="005B408D" w:rsidP="005B408D">
            <w:pPr>
              <w:pStyle w:val="BodyText"/>
              <w:jc w:val="center"/>
              <w:rPr>
                <w:rFonts w:ascii="Times New Roman" w:hAnsi="Times New Roman"/>
                <w:b/>
                <w:bCs/>
                <w:sz w:val="16"/>
                <w:szCs w:val="16"/>
              </w:rPr>
            </w:pPr>
            <w:r>
              <w:rPr>
                <w:rFonts w:ascii="Times New Roman" w:hAnsi="Times New Roman"/>
                <w:b/>
                <w:bCs/>
                <w:sz w:val="16"/>
                <w:szCs w:val="16"/>
              </w:rPr>
              <w:t>Table 1: RAN4 draft CR to introduce asymmetric UL DL channel BW combinations for n28 and UE capability signalling as per TS 38.306 for supporting asymmetric bandwidths.</w:t>
            </w:r>
          </w:p>
          <w:tbl>
            <w:tblPr>
              <w:tblStyle w:val="TableGrid"/>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BodyText"/>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NOTE 3 :  This BCS1 is limited to uplink 715-718 MHz.</w:t>
                        </w:r>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BodyText"/>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BodyText"/>
                    <w:rPr>
                      <w:rFonts w:ascii="Times New Roman" w:hAnsi="Times New Roman"/>
                    </w:rPr>
                  </w:pPr>
                </w:p>
                <w:p w14:paraId="6EBCC429" w14:textId="77777777" w:rsidR="005B408D" w:rsidRDefault="005B408D" w:rsidP="005B408D">
                  <w:pPr>
                    <w:pStyle w:val="BodyText"/>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r>
                          <w:rPr>
                            <w:b/>
                            <w:i/>
                            <w:sz w:val="16"/>
                            <w:szCs w:val="16"/>
                          </w:rPr>
                          <w:t>asymmetricBandwidthCombinationSet</w:t>
                        </w:r>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BodyText"/>
                    <w:rPr>
                      <w:rFonts w:ascii="Times New Roman" w:hAnsi="Times New Roman"/>
                      <w:lang w:eastAsia="zh-CN"/>
                    </w:rPr>
                  </w:pPr>
                </w:p>
              </w:tc>
            </w:tr>
          </w:tbl>
          <w:p w14:paraId="7A68B8CD" w14:textId="77777777" w:rsidR="005B408D" w:rsidRDefault="005B408D" w:rsidP="005B408D">
            <w:pPr>
              <w:pStyle w:val="BodyText"/>
              <w:rPr>
                <w:rFonts w:ascii="Times New Roman" w:hAnsi="Times New Roman"/>
              </w:rPr>
            </w:pPr>
          </w:p>
          <w:p w14:paraId="1E86995E" w14:textId="77777777" w:rsidR="005B408D" w:rsidRDefault="005B408D" w:rsidP="005B408D">
            <w:pPr>
              <w:pStyle w:val="BodyText"/>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081A82">
            <w:pPr>
              <w:pStyle w:val="Observation"/>
              <w:numPr>
                <w:ilvl w:val="0"/>
                <w:numId w:val="23"/>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081A82">
            <w:pPr>
              <w:pStyle w:val="Observation"/>
              <w:numPr>
                <w:ilvl w:val="0"/>
                <w:numId w:val="23"/>
              </w:numPr>
              <w:tabs>
                <w:tab w:val="clear" w:pos="1304"/>
              </w:tabs>
              <w:ind w:left="1701" w:hanging="1701"/>
            </w:pPr>
            <w:bookmarkStart w:id="8" w:name="_Toc166253910"/>
            <w:r>
              <w:t>The existing UE capability legacy description in TS 38.306 clause 4.2.7.2 for “</w:t>
            </w:r>
            <w:r>
              <w:rPr>
                <w:i/>
                <w:iCs/>
              </w:rPr>
              <w:t>asymmetricBandwidthCombinationSet</w:t>
            </w:r>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BodyText"/>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081A82">
            <w:pPr>
              <w:pStyle w:val="Proposal"/>
              <w:numPr>
                <w:ilvl w:val="0"/>
                <w:numId w:val="22"/>
              </w:numPr>
              <w:pBdr>
                <w:bottom w:val="single" w:sz="6" w:space="1" w:color="auto"/>
              </w:pBdr>
              <w:tabs>
                <w:tab w:val="clear" w:pos="1304"/>
              </w:tabs>
              <w:ind w:left="1701" w:hanging="1701"/>
            </w:pPr>
            <w:bookmarkStart w:id="9" w:name="_Toc166254331"/>
            <w:r>
              <w:t>There is no impact in RAN1, the legacy UE capability description in TS 38.306 clause 4.2.7.2 for “</w:t>
            </w:r>
            <w:r>
              <w:rPr>
                <w:i/>
                <w:iCs/>
              </w:rPr>
              <w:t>asymmetricBandwidthCombinationSet</w:t>
            </w:r>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Hyperlink"/>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BodyText"/>
              <w:rPr>
                <w:rFonts w:ascii="Times New Roman" w:hAnsi="Times New Roman"/>
                <w:lang w:eastAsia="zh-CN"/>
              </w:rPr>
            </w:pPr>
            <w:r>
              <w:rPr>
                <w:rFonts w:ascii="Times New Roman" w:hAnsi="Times New Roman"/>
              </w:rPr>
              <w:t>The LS contains the following action to RAN1:</w:t>
            </w:r>
          </w:p>
          <w:tbl>
            <w:tblPr>
              <w:tblStyle w:val="TableGrid"/>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081A82">
                  <w:pPr>
                    <w:pStyle w:val="ListParagraph"/>
                    <w:widowControl/>
                    <w:numPr>
                      <w:ilvl w:val="0"/>
                      <w:numId w:val="18"/>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081A82">
                  <w:pPr>
                    <w:pStyle w:val="ListParagraph"/>
                    <w:widowControl/>
                    <w:numPr>
                      <w:ilvl w:val="0"/>
                      <w:numId w:val="18"/>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BodyText"/>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Hyperlink"/>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081A82">
            <w:pPr>
              <w:pStyle w:val="Observation"/>
              <w:widowControl/>
              <w:numPr>
                <w:ilvl w:val="0"/>
                <w:numId w:val="23"/>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r>
              <w:rPr>
                <w:i/>
                <w:lang w:val="en-GB"/>
              </w:rPr>
              <w:t>asymmetricBandwidthCombinationSet</w:t>
            </w:r>
            <w:r>
              <w:rPr>
                <w:lang w:val="en-GB"/>
              </w:rPr>
              <w:t>” covers the new additions from the RAN4 draft CR in R4-2406620.</w:t>
            </w:r>
            <w:bookmarkEnd w:id="10"/>
          </w:p>
          <w:p w14:paraId="50A962D2" w14:textId="77777777" w:rsidR="005B408D" w:rsidRDefault="005B408D" w:rsidP="00081A82">
            <w:pPr>
              <w:pStyle w:val="Proposal"/>
              <w:widowControl/>
              <w:numPr>
                <w:ilvl w:val="0"/>
                <w:numId w:val="17"/>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SimSun"/>
                <w:sz w:val="20"/>
                <w:lang w:eastAsia="en-US"/>
              </w:rPr>
            </w:pPr>
          </w:p>
        </w:tc>
      </w:tr>
      <w:tr w:rsidR="005B408D" w14:paraId="5F90B751" w14:textId="77777777" w:rsidTr="005B408D">
        <w:tc>
          <w:tcPr>
            <w:tcW w:w="143" w:type="pct"/>
          </w:tcPr>
          <w:p w14:paraId="288BF96B" w14:textId="321628B9" w:rsidR="005B408D" w:rsidRDefault="005B408D" w:rsidP="00F772E5">
            <w:pPr>
              <w:rPr>
                <w:rFonts w:eastAsia="MS Mincho"/>
                <w:sz w:val="22"/>
              </w:rPr>
            </w:pPr>
            <w:r>
              <w:rPr>
                <w:rFonts w:eastAsia="MS Mincho" w:hint="eastAsia"/>
                <w:sz w:val="22"/>
              </w:rPr>
              <w:lastRenderedPageBreak/>
              <w:t>[</w:t>
            </w:r>
            <w:r>
              <w:rPr>
                <w:rFonts w:eastAsia="MS Mincho"/>
                <w:sz w:val="22"/>
              </w:rPr>
              <w:t>9]</w:t>
            </w:r>
          </w:p>
        </w:tc>
        <w:tc>
          <w:tcPr>
            <w:tcW w:w="407" w:type="pct"/>
          </w:tcPr>
          <w:p w14:paraId="1CEC5757" w14:textId="7AE44973" w:rsidR="005B408D" w:rsidRDefault="005B408D" w:rsidP="00F772E5">
            <w:pPr>
              <w:rPr>
                <w:rFonts w:eastAsia="MS Mincho"/>
                <w:sz w:val="22"/>
              </w:rPr>
            </w:pPr>
            <w:r>
              <w:rPr>
                <w:rFonts w:eastAsia="MS Mincho" w:hint="eastAsia"/>
                <w:sz w:val="22"/>
              </w:rPr>
              <w:t>Z</w:t>
            </w:r>
            <w:r>
              <w:rPr>
                <w:rFonts w:eastAsia="MS Mincho"/>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r w:rsidRPr="00037CC4">
                    <w:rPr>
                      <w:i/>
                      <w:sz w:val="16"/>
                      <w:szCs w:val="16"/>
                    </w:rPr>
                    <w:t>channelBWs-DL</w:t>
                  </w:r>
                </w:p>
                <w:p w14:paraId="2DC96501" w14:textId="77777777" w:rsidR="005B408D" w:rsidRPr="00037CC4" w:rsidRDefault="005B408D" w:rsidP="005B408D">
                  <w:pPr>
                    <w:pStyle w:val="TAL"/>
                    <w:rPr>
                      <w:i/>
                      <w:sz w:val="16"/>
                      <w:szCs w:val="16"/>
                    </w:rPr>
                  </w:pPr>
                  <w:bookmarkStart w:id="12" w:name="OLE_LINK5"/>
                  <w:r w:rsidRPr="00037CC4">
                    <w:rPr>
                      <w:i/>
                      <w:sz w:val="16"/>
                      <w:szCs w:val="16"/>
                    </w:rPr>
                    <w:t>channelBWs-UL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UE capability signalling shall follow RP-172832 (Per-band capability signalling,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For FR2, the set of mandatory CBW is 50, 100, 200 MHz.</w:t>
                  </w:r>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his FG is supported for 15 kHz SCS only</w:t>
                  </w:r>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Optional with capability signalling</w:t>
                  </w:r>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his FG is supported for 15 kHz SCS only</w:t>
                  </w:r>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This FG is only applicable when an associated SS/PBCH block is located in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Optional with capability signalling</w:t>
                  </w:r>
                </w:p>
              </w:tc>
            </w:tr>
          </w:tbl>
          <w:p w14:paraId="1BA3BA19" w14:textId="77777777" w:rsidR="005B408D" w:rsidRDefault="005B408D" w:rsidP="005B408D">
            <w:pPr>
              <w:spacing w:beforeLines="50" w:before="120"/>
              <w:rPr>
                <w:lang w:eastAsia="zh-CN"/>
              </w:rPr>
            </w:pPr>
            <w:r>
              <w:rPr>
                <w:lang w:eastAsia="zh-CN"/>
              </w:rPr>
              <w:t>It can be seen that UE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behaviours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Optional with capability signalling</w:t>
                  </w:r>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Yu Gothic Light" w:hAnsi="Yu Gothic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sz w:val="16"/>
                      <w:szCs w:val="16"/>
                    </w:rPr>
                    <w:t>UE is not able to support 3 MHz</w:t>
                  </w:r>
                  <w:r>
                    <w:rPr>
                      <w:sz w:val="16"/>
                      <w:szCs w:val="16"/>
                    </w:rPr>
                    <w:t xml:space="preserve"> uplink </w:t>
                  </w:r>
                  <w:r w:rsidRPr="00302F91">
                    <w:rPr>
                      <w:sz w:val="16"/>
                      <w:szCs w:val="16"/>
                    </w:rPr>
                    <w:t xml:space="preserve"> 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Optional with capability signalling</w:t>
                  </w:r>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MS Mincho"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MS Mincho"/>
                      <w:sz w:val="16"/>
                      <w:szCs w:val="16"/>
                    </w:rPr>
                    <w:t xml:space="preserve">UE is not able to support 5 MHz </w:t>
                  </w:r>
                  <w:r>
                    <w:rPr>
                      <w:rFonts w:eastAsia="MS Mincho"/>
                      <w:sz w:val="16"/>
                      <w:szCs w:val="16"/>
                    </w:rPr>
                    <w:t xml:space="preserve">downlink </w:t>
                  </w:r>
                  <w:r w:rsidRPr="00DC2B0D">
                    <w:rPr>
                      <w:rFonts w:eastAsia="MS Mincho"/>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5FE53440" w14:textId="77777777" w:rsidR="005B408D" w:rsidRPr="00DC2B0D" w:rsidRDefault="005B408D" w:rsidP="005B408D">
                  <w:pPr>
                    <w:keepNext/>
                    <w:keepLines/>
                    <w:rPr>
                      <w:rFonts w:ascii="Arial" w:eastAsia="MS Mincho" w:hAnsi="Arial" w:cs="Arial"/>
                      <w:sz w:val="16"/>
                      <w:szCs w:val="16"/>
                    </w:rPr>
                  </w:pPr>
                </w:p>
                <w:p w14:paraId="7712598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1600BD66" w14:textId="77777777" w:rsidR="005B408D" w:rsidRPr="00DC2B0D" w:rsidRDefault="005B408D" w:rsidP="005B408D">
                  <w:pPr>
                    <w:keepNext/>
                    <w:keepLines/>
                    <w:rPr>
                      <w:rFonts w:ascii="Arial" w:eastAsia="MS Mincho"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MS Mincho"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MS Mincho"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lastRenderedPageBreak/>
                    <w:t>Optional with capability signalling</w:t>
                  </w:r>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51-3</w:t>
                  </w:r>
                  <w:r>
                    <w:rPr>
                      <w:rFonts w:eastAsia="MS Mincho"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MS Mincho" w:cs="Arial"/>
                      <w:sz w:val="16"/>
                      <w:szCs w:val="16"/>
                    </w:rPr>
                  </w:pPr>
                  <w:r>
                    <w:rPr>
                      <w:rFonts w:eastAsia="MS Mincho" w:cs="Arial"/>
                      <w:sz w:val="16"/>
                      <w:szCs w:val="16"/>
                    </w:rPr>
                    <w:t>Support 5 MHz up</w:t>
                  </w:r>
                  <w:r w:rsidRPr="00DC2B0D">
                    <w:rPr>
                      <w:rFonts w:eastAsia="MS Mincho"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MS Mincho"/>
                      <w:sz w:val="16"/>
                      <w:szCs w:val="16"/>
                    </w:rPr>
                  </w:pPr>
                  <w:r w:rsidRPr="00DC2B0D">
                    <w:rPr>
                      <w:rFonts w:eastAsia="MS Mincho"/>
                      <w:sz w:val="16"/>
                      <w:szCs w:val="16"/>
                    </w:rPr>
                    <w:t xml:space="preserve">UE is not able to support 5 MHz </w:t>
                  </w:r>
                  <w:r>
                    <w:rPr>
                      <w:rFonts w:eastAsia="MS Mincho"/>
                      <w:sz w:val="16"/>
                      <w:szCs w:val="16"/>
                    </w:rPr>
                    <w:t xml:space="preserve">uplink </w:t>
                  </w:r>
                  <w:r w:rsidRPr="00DC2B0D">
                    <w:rPr>
                      <w:rFonts w:eastAsia="MS Mincho"/>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6DBBEA9A" w14:textId="77777777" w:rsidR="005B408D" w:rsidRPr="00DC2B0D" w:rsidRDefault="005B408D" w:rsidP="005B408D">
                  <w:pPr>
                    <w:keepNext/>
                    <w:keepLines/>
                    <w:rPr>
                      <w:rFonts w:ascii="Arial" w:eastAsia="MS Mincho" w:hAnsi="Arial" w:cs="Arial"/>
                      <w:sz w:val="16"/>
                      <w:szCs w:val="16"/>
                    </w:rPr>
                  </w:pPr>
                </w:p>
                <w:p w14:paraId="5D24125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4BDFFF26" w14:textId="77777777" w:rsidR="005B408D" w:rsidRPr="00DC2B0D" w:rsidRDefault="005B408D" w:rsidP="005B408D">
                  <w:pPr>
                    <w:keepNext/>
                    <w:keepLines/>
                    <w:rPr>
                      <w:rFonts w:ascii="Arial" w:eastAsia="MS Mincho"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MS Mincho" w:hAnsi="Arial" w:cs="Arial"/>
                      <w:sz w:val="16"/>
                      <w:szCs w:val="16"/>
                    </w:rPr>
                  </w:pPr>
                </w:p>
                <w:p w14:paraId="6442B327"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MS Mincho" w:hAnsi="Arial" w:cs="Arial"/>
                      <w:sz w:val="16"/>
                      <w:szCs w:val="16"/>
                    </w:rPr>
                  </w:pPr>
                </w:p>
                <w:p w14:paraId="3C9DDE52" w14:textId="77777777" w:rsidR="005B408D" w:rsidRPr="00DC2B0D" w:rsidRDefault="005B408D" w:rsidP="005B408D">
                  <w:pPr>
                    <w:keepNext/>
                    <w:keepLines/>
                    <w:rPr>
                      <w:rFonts w:ascii="Arial" w:eastAsia="MS Mincho"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Optional with capability signalling</w:t>
                  </w:r>
                </w:p>
              </w:tc>
            </w:tr>
            <w:bookmarkEnd w:id="14"/>
            <w:bookmarkEnd w:id="15"/>
          </w:tbl>
          <w:p w14:paraId="31DF5370" w14:textId="77777777" w:rsidR="005B408D" w:rsidRPr="00C65A4A" w:rsidRDefault="005B408D" w:rsidP="00C65A4A">
            <w:pPr>
              <w:rPr>
                <w:rFonts w:eastAsia="SimSun"/>
                <w:sz w:val="20"/>
                <w:lang w:eastAsia="en-US"/>
              </w:rPr>
            </w:pPr>
          </w:p>
        </w:tc>
      </w:tr>
      <w:tr w:rsidR="005B408D" w14:paraId="15146A1E" w14:textId="77777777" w:rsidTr="005B408D">
        <w:tc>
          <w:tcPr>
            <w:tcW w:w="143" w:type="pct"/>
          </w:tcPr>
          <w:p w14:paraId="2B009391" w14:textId="4A9EF562" w:rsidR="005B408D" w:rsidRDefault="005B408D" w:rsidP="00F772E5">
            <w:pPr>
              <w:rPr>
                <w:rFonts w:eastAsia="MS Mincho"/>
                <w:sz w:val="22"/>
              </w:rPr>
            </w:pPr>
            <w:r>
              <w:rPr>
                <w:rFonts w:eastAsia="MS Mincho" w:hint="eastAsia"/>
                <w:sz w:val="22"/>
              </w:rPr>
              <w:lastRenderedPageBreak/>
              <w:t>[</w:t>
            </w:r>
            <w:r>
              <w:rPr>
                <w:rFonts w:eastAsia="MS Mincho"/>
                <w:sz w:val="22"/>
              </w:rPr>
              <w:t>10]</w:t>
            </w:r>
          </w:p>
        </w:tc>
        <w:tc>
          <w:tcPr>
            <w:tcW w:w="407" w:type="pct"/>
          </w:tcPr>
          <w:p w14:paraId="5029EAA8" w14:textId="5E8D30D7" w:rsidR="005B408D" w:rsidRDefault="005B408D" w:rsidP="00F772E5">
            <w:pPr>
              <w:rPr>
                <w:rFonts w:eastAsia="MS Mincho"/>
                <w:sz w:val="22"/>
              </w:rPr>
            </w:pPr>
            <w:r>
              <w:rPr>
                <w:rFonts w:eastAsia="MS Mincho" w:hint="eastAsia"/>
                <w:sz w:val="22"/>
              </w:rPr>
              <w:t>H</w:t>
            </w:r>
            <w:r>
              <w:rPr>
                <w:rFonts w:eastAsia="MS Mincho"/>
                <w:sz w:val="22"/>
              </w:rPr>
              <w:t>uawei, HiSilicon</w:t>
            </w:r>
          </w:p>
        </w:tc>
        <w:tc>
          <w:tcPr>
            <w:tcW w:w="4450" w:type="pct"/>
          </w:tcPr>
          <w:p w14:paraId="5A7A49EA" w14:textId="77777777" w:rsidR="009B503E" w:rsidRDefault="009B503E" w:rsidP="009B503E">
            <w:pPr>
              <w:autoSpaceDE/>
              <w:adjustRightInd/>
              <w:rPr>
                <w:rFonts w:ascii="Arial" w:eastAsia="SimSun"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apability for asymmetric BW for less than 5 MHz</w:t>
            </w:r>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identified and no new UE capability is needed. </w:t>
            </w:r>
          </w:p>
          <w:p w14:paraId="5FF39FF8" w14:textId="77777777" w:rsidR="009B503E" w:rsidRDefault="009B503E" w:rsidP="00081A82">
            <w:pPr>
              <w:pStyle w:val="ListParagraph"/>
              <w:widowControl/>
              <w:numPr>
                <w:ilvl w:val="0"/>
                <w:numId w:val="25"/>
              </w:numPr>
              <w:ind w:leftChars="0"/>
              <w:rPr>
                <w:rFonts w:ascii="Arial" w:hAnsi="Arial" w:cs="Arial"/>
                <w:sz w:val="20"/>
                <w:szCs w:val="20"/>
                <w:lang w:eastAsia="zh-CN"/>
              </w:rPr>
            </w:pPr>
            <w:r>
              <w:rPr>
                <w:rFonts w:ascii="Arial" w:hAnsi="Arial" w:cs="Arial"/>
                <w:sz w:val="20"/>
                <w:szCs w:val="20"/>
                <w:lang w:val="en-GB"/>
              </w:rPr>
              <w:t xml:space="preserve">The existing per-band capability </w:t>
            </w:r>
            <w:r>
              <w:rPr>
                <w:rFonts w:ascii="Arial" w:hAnsi="Arial" w:cs="Arial"/>
                <w:i/>
                <w:sz w:val="20"/>
                <w:szCs w:val="20"/>
                <w:lang w:val="en-GB"/>
              </w:rPr>
              <w:t>asymmetricBandwidthCombinationSet</w:t>
            </w:r>
            <w:r>
              <w:rPr>
                <w:rFonts w:ascii="Arial" w:hAnsi="Arial" w:cs="Arial"/>
                <w:sz w:val="20"/>
                <w:szCs w:val="20"/>
                <w:lang w:val="en-GB"/>
              </w:rPr>
              <w:t xml:space="preserve"> in section 4.2.7 of TS 38.306 can be reused.</w:t>
            </w:r>
          </w:p>
          <w:tbl>
            <w:tblPr>
              <w:tblStyle w:val="TableGrid"/>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r>
                    <w:rPr>
                      <w:rFonts w:ascii="Arial" w:hAnsi="Arial" w:cs="Arial"/>
                      <w:sz w:val="20"/>
                      <w:szCs w:val="20"/>
                      <w:lang w:val="en-GB"/>
                    </w:rPr>
                    <w:t>asymmetricBandwidthCombinationSet</w:t>
                  </w:r>
                </w:p>
                <w:p w14:paraId="3CA0CEB0" w14:textId="77777777" w:rsidR="009B503E" w:rsidRDefault="009B503E" w:rsidP="009B503E">
                  <w:pPr>
                    <w:pStyle w:val="ListParagraph"/>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081A82">
            <w:pPr>
              <w:pStyle w:val="ListParagraph"/>
              <w:widowControl/>
              <w:numPr>
                <w:ilvl w:val="0"/>
                <w:numId w:val="25"/>
              </w:numPr>
              <w:ind w:leftChars="0"/>
              <w:rPr>
                <w:rFonts w:ascii="Arial" w:eastAsia="SimSun"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081A82">
            <w:pPr>
              <w:pStyle w:val="ListParagraph"/>
              <w:widowControl/>
              <w:numPr>
                <w:ilvl w:val="0"/>
                <w:numId w:val="25"/>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r>
              <w:rPr>
                <w:rFonts w:ascii="Arial" w:hAnsi="Arial" w:cs="Arial"/>
                <w:i/>
                <w:sz w:val="20"/>
                <w:szCs w:val="20"/>
              </w:rPr>
              <w:t>asymmetricBandwidthCombinationSet</w:t>
            </w:r>
            <w:r>
              <w:rPr>
                <w:rFonts w:ascii="Arial" w:hAnsi="Arial" w:cs="Arial"/>
                <w:sz w:val="20"/>
                <w:szCs w:val="20"/>
              </w:rPr>
              <w:t xml:space="preserve"> in TS 38.306 is recommended.</w:t>
            </w:r>
          </w:p>
          <w:p w14:paraId="01915B59" w14:textId="77777777" w:rsidR="009B503E" w:rsidRDefault="009B503E" w:rsidP="009B503E">
            <w:pPr>
              <w:pStyle w:val="ListParagraph"/>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Yu Mincho"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SimSun"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SimSun"/>
                <w:sz w:val="20"/>
                <w:lang w:val="en-GB" w:eastAsia="en-US"/>
              </w:rPr>
            </w:pPr>
          </w:p>
        </w:tc>
      </w:tr>
      <w:tr w:rsidR="005B408D" w14:paraId="42869DCC" w14:textId="77777777" w:rsidTr="005B408D">
        <w:tc>
          <w:tcPr>
            <w:tcW w:w="143" w:type="pct"/>
          </w:tcPr>
          <w:p w14:paraId="6C830D96" w14:textId="45663C89" w:rsidR="005B408D" w:rsidRDefault="005B408D" w:rsidP="00F772E5">
            <w:pPr>
              <w:rPr>
                <w:rFonts w:eastAsia="MS Mincho"/>
                <w:sz w:val="22"/>
              </w:rPr>
            </w:pPr>
            <w:r>
              <w:rPr>
                <w:rFonts w:eastAsia="MS Mincho" w:hint="eastAsia"/>
                <w:sz w:val="22"/>
              </w:rPr>
              <w:t>[</w:t>
            </w:r>
            <w:r>
              <w:rPr>
                <w:rFonts w:eastAsia="MS Mincho"/>
                <w:sz w:val="22"/>
              </w:rPr>
              <w:t>11,12]</w:t>
            </w:r>
          </w:p>
        </w:tc>
        <w:tc>
          <w:tcPr>
            <w:tcW w:w="407" w:type="pct"/>
          </w:tcPr>
          <w:p w14:paraId="7AAD21A2" w14:textId="736F4947" w:rsidR="005B408D" w:rsidRDefault="005B408D" w:rsidP="00F772E5">
            <w:pPr>
              <w:rPr>
                <w:rFonts w:eastAsia="MS Mincho"/>
                <w:sz w:val="22"/>
              </w:rPr>
            </w:pPr>
            <w:r>
              <w:rPr>
                <w:rFonts w:eastAsia="MS Mincho" w:hint="eastAsia"/>
                <w:sz w:val="22"/>
              </w:rPr>
              <w:t>N</w:t>
            </w:r>
            <w:r>
              <w:rPr>
                <w:rFonts w:eastAsia="MS Mincho"/>
                <w:sz w:val="22"/>
              </w:rPr>
              <w:t xml:space="preserve">TT </w:t>
            </w:r>
            <w:r>
              <w:rPr>
                <w:rFonts w:eastAsia="MS Mincho"/>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TableGrid"/>
              <w:tblW w:w="0" w:type="auto"/>
              <w:tblLook w:val="04A0" w:firstRow="1" w:lastRow="0" w:firstColumn="1" w:lastColumn="0" w:noHBand="0" w:noVBand="1"/>
            </w:tblPr>
            <w:tblGrid>
              <w:gridCol w:w="9855"/>
            </w:tblGrid>
            <w:tr w:rsidR="009B503E" w14:paraId="2CFE1D21" w14:textId="77777777" w:rsidTr="00F772E5">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Caption"/>
                  </w:pPr>
                  <w:r>
                    <w:t xml:space="preserve">Figure </w:t>
                  </w:r>
                  <w:r w:rsidR="00666BF9">
                    <w:fldChar w:fldCharType="begin"/>
                  </w:r>
                  <w:r w:rsidR="00666BF9">
                    <w:instrText xml:space="preserve"> SEQ Figure \* ARABIC </w:instrText>
                  </w:r>
                  <w:r w:rsidR="00666BF9">
                    <w:fldChar w:fldCharType="separate"/>
                  </w:r>
                  <w:r>
                    <w:rPr>
                      <w:noProof/>
                    </w:rPr>
                    <w:t>1</w:t>
                  </w:r>
                  <w:r w:rsidR="00666BF9">
                    <w:rPr>
                      <w:noProof/>
                    </w:rPr>
                    <w:fldChar w:fldCharType="end"/>
                  </w:r>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reply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081A82">
            <w:pPr>
              <w:pStyle w:val="ListParagraph"/>
              <w:widowControl/>
              <w:numPr>
                <w:ilvl w:val="0"/>
                <w:numId w:val="27"/>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reply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081A82">
            <w:pPr>
              <w:pStyle w:val="ListParagraph"/>
              <w:widowControl/>
              <w:numPr>
                <w:ilvl w:val="0"/>
                <w:numId w:val="28"/>
              </w:numPr>
              <w:ind w:leftChars="0"/>
              <w:rPr>
                <w:sz w:val="22"/>
              </w:rPr>
            </w:pPr>
            <w:r w:rsidRPr="00536C8B">
              <w:rPr>
                <w:sz w:val="22"/>
              </w:rPr>
              <w:t>3 MHz in uplink (and 5 MHz or larger CBW in downlink)</w:t>
            </w:r>
          </w:p>
          <w:p w14:paraId="36A353A0" w14:textId="77777777" w:rsidR="009B503E" w:rsidRDefault="009B503E" w:rsidP="00081A82">
            <w:pPr>
              <w:pStyle w:val="ListParagraph"/>
              <w:widowControl/>
              <w:numPr>
                <w:ilvl w:val="0"/>
                <w:numId w:val="28"/>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reply LS to RAN2/4 should be sent out. </w:t>
            </w:r>
          </w:p>
          <w:p w14:paraId="4FD45DB3" w14:textId="77777777" w:rsidR="009B503E" w:rsidRDefault="009B503E" w:rsidP="009B503E">
            <w:pPr>
              <w:rPr>
                <w:sz w:val="22"/>
              </w:rPr>
            </w:pPr>
          </w:p>
          <w:p w14:paraId="211B6AA1"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081A82">
            <w:pPr>
              <w:pStyle w:val="ListParagraph"/>
              <w:widowControl/>
              <w:numPr>
                <w:ilvl w:val="1"/>
                <w:numId w:val="29"/>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n order to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081A82">
            <w:pPr>
              <w:pStyle w:val="ListParagraph"/>
              <w:widowControl/>
              <w:numPr>
                <w:ilvl w:val="1"/>
                <w:numId w:val="29"/>
              </w:numPr>
              <w:ind w:leftChars="0"/>
              <w:rPr>
                <w:sz w:val="22"/>
              </w:rPr>
            </w:pPr>
            <w:r>
              <w:rPr>
                <w:sz w:val="22"/>
              </w:rPr>
              <w:t>No additional UE capability signalling is necessary</w:t>
            </w:r>
          </w:p>
          <w:p w14:paraId="01828F5F" w14:textId="77777777" w:rsidR="009B503E" w:rsidRDefault="009B503E" w:rsidP="009B503E">
            <w:pPr>
              <w:rPr>
                <w:sz w:val="22"/>
              </w:rPr>
            </w:pPr>
            <w:r>
              <w:rPr>
                <w:sz w:val="22"/>
              </w:rPr>
              <w:t>In Alt 2,</w:t>
            </w:r>
          </w:p>
          <w:p w14:paraId="08C2E2C4" w14:textId="77777777" w:rsidR="009B503E" w:rsidRDefault="009B503E" w:rsidP="00081A82">
            <w:pPr>
              <w:pStyle w:val="ListParagraph"/>
              <w:widowControl/>
              <w:numPr>
                <w:ilvl w:val="1"/>
                <w:numId w:val="29"/>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are necessary (i.e., additional UE capability signalling)</w:t>
            </w:r>
            <w:r>
              <w:rPr>
                <w:rFonts w:hint="eastAsia"/>
                <w:sz w:val="22"/>
              </w:rPr>
              <w:t>.</w:t>
            </w:r>
          </w:p>
          <w:p w14:paraId="378235F9"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1:</w:t>
            </w:r>
          </w:p>
          <w:p w14:paraId="3E4A8AD8" w14:textId="77777777" w:rsidR="009B503E" w:rsidRPr="00C72A6D" w:rsidRDefault="009B503E" w:rsidP="00081A82">
            <w:pPr>
              <w:pStyle w:val="ListParagraph"/>
              <w:widowControl/>
              <w:numPr>
                <w:ilvl w:val="1"/>
                <w:numId w:val="30"/>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r w:rsidRPr="006A6CFF">
              <w:rPr>
                <w:i/>
                <w:iCs/>
                <w:sz w:val="22"/>
              </w:rPr>
              <w:t>asymmetricBandwidthCombinationSet</w:t>
            </w:r>
            <w:r w:rsidRPr="006A6CFF">
              <w:rPr>
                <w:sz w:val="22"/>
              </w:rPr>
              <w:t xml:space="preserve"> as per TS 38.101-1 is signalled</w:t>
            </w:r>
          </w:p>
          <w:p w14:paraId="4CBD6266"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2:</w:t>
            </w:r>
          </w:p>
          <w:p w14:paraId="1874CC68" w14:textId="77777777" w:rsidR="009B503E" w:rsidRDefault="009B503E" w:rsidP="00081A82">
            <w:pPr>
              <w:pStyle w:val="ListParagraph"/>
              <w:widowControl/>
              <w:numPr>
                <w:ilvl w:val="1"/>
                <w:numId w:val="30"/>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3 MHz asymmetric uplink and downlink bandwidth operation</w:t>
            </w:r>
          </w:p>
          <w:p w14:paraId="53D27418"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4BBC8D0B"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1B7BAE0C"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72D0CE09"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4F7D1AA4"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0D73EAA9"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2FE0A25"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56D8027C"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lastRenderedPageBreak/>
              <w:t xml:space="preserve">Per </w:t>
            </w:r>
            <w:r>
              <w:rPr>
                <w:rFonts w:eastAsia="MS Mincho"/>
                <w:sz w:val="22"/>
              </w:rPr>
              <w:t>band (FDD only, FR1 only)</w:t>
            </w:r>
          </w:p>
          <w:p w14:paraId="37E42F1B"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47EFF367"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5B59930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r w:rsidRPr="006A6CFF">
              <w:rPr>
                <w:i/>
                <w:iCs/>
                <w:sz w:val="22"/>
              </w:rPr>
              <w:t>asymmetricBandwidthCombinationSet</w:t>
            </w:r>
            <w:r w:rsidRPr="006A6CFF">
              <w:rPr>
                <w:sz w:val="22"/>
              </w:rPr>
              <w:t xml:space="preserve"> as per TS 38.101-1 is signalled</w:t>
            </w:r>
            <w:r>
              <w:rPr>
                <w:sz w:val="22"/>
              </w:rPr>
              <w:t xml:space="preserve"> </w:t>
            </w:r>
            <w:r w:rsidRPr="008806F3">
              <w:rPr>
                <w:sz w:val="22"/>
              </w:rPr>
              <w:t>in Rel-18</w:t>
            </w:r>
          </w:p>
          <w:p w14:paraId="166A60DE"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100E346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7ADAA5A4"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081A82">
            <w:pPr>
              <w:pStyle w:val="ListParagraph"/>
              <w:widowControl/>
              <w:numPr>
                <w:ilvl w:val="1"/>
                <w:numId w:val="30"/>
              </w:numPr>
              <w:ind w:leftChars="0"/>
              <w:rPr>
                <w:b/>
                <w:bCs/>
                <w:sz w:val="22"/>
              </w:rPr>
            </w:pPr>
            <w:r w:rsidRPr="00FA49F4">
              <w:rPr>
                <w:b/>
                <w:bCs/>
                <w:sz w:val="22"/>
              </w:rPr>
              <w:t xml:space="preserve">Add a note in FG 51-1: The UE supporting this FG supports 3 MHz asymmetric uplink and downlink bandwidth operation when </w:t>
            </w:r>
            <w:r w:rsidRPr="00FA49F4">
              <w:rPr>
                <w:b/>
                <w:bCs/>
                <w:i/>
                <w:iCs/>
                <w:sz w:val="22"/>
              </w:rPr>
              <w:t>asymmetricBandwidthCombinationSet</w:t>
            </w:r>
            <w:r w:rsidRPr="00FA49F4">
              <w:rPr>
                <w:b/>
                <w:bCs/>
                <w:sz w:val="22"/>
              </w:rPr>
              <w:t xml:space="preserve"> as per TS 38.101-1 is signalled</w:t>
            </w:r>
          </w:p>
          <w:p w14:paraId="5E82998A"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081A82">
            <w:pPr>
              <w:pStyle w:val="ListParagraph"/>
              <w:widowControl/>
              <w:numPr>
                <w:ilvl w:val="1"/>
                <w:numId w:val="30"/>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operation</w:t>
            </w:r>
          </w:p>
          <w:p w14:paraId="37B844D1"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3334E982"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0FEEE311"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5A89B78D"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705374C9"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4CB437AF"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8C9075F"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132C9657"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t xml:space="preserve">Per </w:t>
            </w:r>
            <w:r>
              <w:rPr>
                <w:rFonts w:eastAsia="MS Mincho"/>
                <w:sz w:val="22"/>
              </w:rPr>
              <w:t>band (FDD only, FR1 only)</w:t>
            </w:r>
          </w:p>
          <w:p w14:paraId="30903E61"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28B5E09D"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6476A48D"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r w:rsidRPr="006A6CFF">
              <w:rPr>
                <w:i/>
                <w:iCs/>
                <w:sz w:val="22"/>
              </w:rPr>
              <w:t>asymmetricBandwidthCombinationSet</w:t>
            </w:r>
            <w:r w:rsidRPr="006A6CFF">
              <w:rPr>
                <w:sz w:val="22"/>
              </w:rPr>
              <w:t xml:space="preserve"> as per TS 38.101-1 is signalled</w:t>
            </w:r>
            <w:r w:rsidRPr="008806F3">
              <w:rPr>
                <w:sz w:val="22"/>
              </w:rPr>
              <w:t xml:space="preserve"> in Rel-18</w:t>
            </w:r>
          </w:p>
          <w:p w14:paraId="369393EF"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2D1F935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263239BF"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5EF044A7" w14:textId="77777777" w:rsidR="009B503E" w:rsidRPr="00C65A4A" w:rsidRDefault="009B503E" w:rsidP="00C65A4A">
            <w:pPr>
              <w:rPr>
                <w:rFonts w:eastAsia="SimSun"/>
                <w:sz w:val="20"/>
                <w:lang w:eastAsia="en-US"/>
              </w:rPr>
            </w:pPr>
          </w:p>
        </w:tc>
      </w:tr>
      <w:tr w:rsidR="005B408D" w14:paraId="4067E61F" w14:textId="77777777" w:rsidTr="005B408D">
        <w:tc>
          <w:tcPr>
            <w:tcW w:w="143" w:type="pct"/>
          </w:tcPr>
          <w:p w14:paraId="331B2DAE" w14:textId="7B0A5347" w:rsidR="005B408D" w:rsidRDefault="005B408D" w:rsidP="00F772E5">
            <w:pPr>
              <w:rPr>
                <w:rFonts w:eastAsia="MS Mincho"/>
                <w:sz w:val="22"/>
              </w:rPr>
            </w:pPr>
            <w:r>
              <w:rPr>
                <w:rFonts w:eastAsia="MS Mincho" w:hint="eastAsia"/>
                <w:sz w:val="22"/>
              </w:rPr>
              <w:lastRenderedPageBreak/>
              <w:t>[</w:t>
            </w:r>
            <w:r>
              <w:rPr>
                <w:rFonts w:eastAsia="MS Mincho"/>
                <w:sz w:val="22"/>
              </w:rPr>
              <w:t>13,14,15]</w:t>
            </w:r>
          </w:p>
        </w:tc>
        <w:tc>
          <w:tcPr>
            <w:tcW w:w="407" w:type="pct"/>
          </w:tcPr>
          <w:p w14:paraId="34B439B0" w14:textId="6509E59F" w:rsidR="005B408D" w:rsidRDefault="005B408D" w:rsidP="00F772E5">
            <w:pPr>
              <w:rPr>
                <w:rFonts w:eastAsia="MS Mincho"/>
                <w:sz w:val="22"/>
              </w:rPr>
            </w:pPr>
            <w:r>
              <w:rPr>
                <w:rFonts w:eastAsia="MS Mincho" w:hint="eastAsia"/>
                <w:sz w:val="22"/>
              </w:rPr>
              <w:t>Q</w:t>
            </w:r>
            <w:r>
              <w:rPr>
                <w:rFonts w:eastAsia="MS Mincho"/>
                <w:sz w:val="22"/>
              </w:rPr>
              <w:t>ualcomm</w:t>
            </w:r>
          </w:p>
        </w:tc>
        <w:tc>
          <w:tcPr>
            <w:tcW w:w="4450" w:type="pct"/>
          </w:tcPr>
          <w:p w14:paraId="1DEDA738" w14:textId="77777777" w:rsidR="009B503E" w:rsidRDefault="009B503E" w:rsidP="009B503E">
            <w:pPr>
              <w:pStyle w:val="Heading1"/>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MHz.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r>
              <w:rPr>
                <w:i/>
                <w:iCs/>
              </w:rPr>
              <w:t>asymmetricBandwidthCombinationSet</w:t>
            </w:r>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081A82">
            <w:pPr>
              <w:widowControl/>
              <w:numPr>
                <w:ilvl w:val="0"/>
                <w:numId w:val="31"/>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r>
              <w:rPr>
                <w:i/>
                <w:iCs/>
              </w:rPr>
              <w:t>asymmetricBandwidthCombinationSet</w:t>
            </w:r>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r>
              <w:rPr>
                <w:i/>
                <w:iCs/>
              </w:rPr>
              <w:t>asymmetricBandwidthCombinationSet</w:t>
            </w:r>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081A82">
            <w:pPr>
              <w:widowControl/>
              <w:numPr>
                <w:ilvl w:val="0"/>
                <w:numId w:val="31"/>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Heading1"/>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r>
              <w:rPr>
                <w:rFonts w:eastAsia="Times New Roman"/>
                <w:i/>
                <w:iCs/>
                <w:szCs w:val="24"/>
                <w:lang w:eastAsia="en-US"/>
              </w:rPr>
              <w:t>asymmetricBandwidthCombinationSet</w:t>
            </w:r>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r>
              <w:rPr>
                <w:rFonts w:eastAsia="Times New Roman"/>
                <w:i/>
                <w:iCs/>
                <w:szCs w:val="24"/>
                <w:lang w:eastAsia="en-US"/>
              </w:rPr>
              <w:t>asymmetricBandwidthCombinationSet</w:t>
            </w:r>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r>
              <w:rPr>
                <w:rFonts w:eastAsia="Times New Roman"/>
                <w:i/>
                <w:iCs/>
                <w:szCs w:val="24"/>
                <w:lang w:eastAsia="en-US"/>
              </w:rPr>
              <w:t>asymmetricBandwidthCombinationSet</w:t>
            </w:r>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MS Gothic"/>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r>
              <w:rPr>
                <w:rFonts w:eastAsia="Times New Roman"/>
                <w:b/>
                <w:bCs/>
                <w:i/>
                <w:iCs/>
                <w:szCs w:val="24"/>
                <w:lang w:eastAsia="en-US"/>
              </w:rPr>
              <w:t>asymmetricBandwidthCombinationSet</w:t>
            </w:r>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r>
              <w:rPr>
                <w:rFonts w:eastAsia="Times New Roman"/>
                <w:b/>
                <w:bCs/>
                <w:i/>
                <w:iCs/>
                <w:szCs w:val="24"/>
                <w:lang w:eastAsia="en-US"/>
              </w:rPr>
              <w:t>asymmetricBandwidthCombinationSet</w:t>
            </w:r>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r>
              <w:rPr>
                <w:rFonts w:eastAsia="Times New Roman"/>
                <w:b/>
                <w:bCs/>
                <w:i/>
                <w:iCs/>
                <w:szCs w:val="24"/>
                <w:lang w:eastAsia="en-US"/>
              </w:rPr>
              <w:t>asymmetricBandwidthCombinationSet</w:t>
            </w:r>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MS Gothic"/>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51. </w:t>
                  </w:r>
                  <w:bookmarkStart w:id="16" w:name="_Hlk166222702"/>
                  <w:r>
                    <w:rPr>
                      <w:rFonts w:ascii="Times New Roman" w:eastAsia="MS Mincho"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MS Mincho" w:hAnsi="Times New Roman"/>
                      <w:color w:val="000000" w:themeColor="text1"/>
                      <w:sz w:val="16"/>
                      <w:szCs w:val="16"/>
                      <w:lang w:val="en-GB" w:eastAsia="ja-JP"/>
                    </w:rPr>
                  </w:pPr>
                  <w:r>
                    <w:rPr>
                      <w:rFonts w:ascii="Times New Roman" w:eastAsia="MS Mincho"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MS Gothic"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MS Mincho"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MS Mincho"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SimSun" w:hAnsi="Times New Roman"/>
                      <w:color w:val="000000" w:themeColor="text1"/>
                      <w:sz w:val="16"/>
                      <w:szCs w:val="16"/>
                      <w:lang w:val="en-GB" w:eastAsia="zh-CN"/>
                    </w:rPr>
                  </w:pPr>
                  <w:r>
                    <w:rPr>
                      <w:rFonts w:ascii="Times New Roman" w:eastAsia="SimSun"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MS Mincho" w:hAnsi="Times New Roman"/>
                      <w:sz w:val="16"/>
                      <w:szCs w:val="16"/>
                      <w:lang w:eastAsia="ja-JP"/>
                    </w:rPr>
                  </w:pPr>
                  <w:r>
                    <w:rPr>
                      <w:rFonts w:ascii="Times New Roman" w:eastAsia="MS Mincho" w:hAnsi="Times New Roman"/>
                      <w:sz w:val="16"/>
                      <w:szCs w:val="16"/>
                      <w:lang w:eastAsia="ja-JP"/>
                    </w:rPr>
                    <w:t>This FG is supported for 15 kHz SCS only</w:t>
                  </w:r>
                </w:p>
                <w:p w14:paraId="40D76E7B" w14:textId="77777777" w:rsidR="009B503E" w:rsidRDefault="009B503E" w:rsidP="009B503E">
                  <w:pPr>
                    <w:pStyle w:val="TAL"/>
                    <w:rPr>
                      <w:rFonts w:ascii="Times New Roman" w:eastAsia="MS Mincho" w:hAnsi="Times New Roman"/>
                      <w:color w:val="000000" w:themeColor="text1"/>
                      <w:sz w:val="16"/>
                      <w:szCs w:val="16"/>
                      <w:lang w:eastAsia="ja-JP"/>
                    </w:rPr>
                  </w:pPr>
                </w:p>
                <w:p w14:paraId="23B63199"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MS Mincho" w:hAnsi="Times New Roman"/>
                      <w:color w:val="000000" w:themeColor="text1"/>
                      <w:sz w:val="16"/>
                      <w:szCs w:val="16"/>
                      <w:lang w:eastAsia="ja-JP"/>
                    </w:rPr>
                  </w:pPr>
                </w:p>
                <w:p w14:paraId="619DA7E1"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MS Mincho" w:hAnsi="Times New Roman"/>
                      <w:color w:val="000000" w:themeColor="text1"/>
                      <w:sz w:val="16"/>
                      <w:szCs w:val="16"/>
                      <w:lang w:eastAsia="ja-JP"/>
                    </w:rPr>
                  </w:pPr>
                </w:p>
                <w:p w14:paraId="094A4D0D"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MS Mincho" w:hAnsi="Times New Roman"/>
                      <w:color w:val="000000" w:themeColor="text1"/>
                      <w:sz w:val="16"/>
                      <w:szCs w:val="16"/>
                      <w:lang w:eastAsia="ja-JP"/>
                    </w:rPr>
                  </w:pPr>
                </w:p>
                <w:p w14:paraId="33C48A03"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Optional with capability signalling</w:t>
                  </w:r>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MS Mincho" w:hAnsi="Times New Roman"/>
                      <w:color w:val="FF0000"/>
                      <w:sz w:val="16"/>
                      <w:szCs w:val="16"/>
                      <w:lang w:val="en-GB" w:eastAsia="ja-JP"/>
                    </w:rPr>
                  </w:pPr>
                  <w:r>
                    <w:rPr>
                      <w:rFonts w:ascii="Times New Roman" w:eastAsia="MS Mincho"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MS Gothic"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MS Mincho"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MS Mincho" w:hAnsi="Times New Roman"/>
                      <w:color w:val="FF0000"/>
                      <w:sz w:val="16"/>
                      <w:szCs w:val="16"/>
                    </w:rPr>
                  </w:pPr>
                  <w:r>
                    <w:rPr>
                      <w:rFonts w:ascii="Times New Roman" w:eastAsia="MS Mincho"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supported for 15 kHz SCS only</w:t>
                  </w:r>
                </w:p>
                <w:p w14:paraId="4BE89947" w14:textId="77777777" w:rsidR="009B503E" w:rsidRDefault="009B503E" w:rsidP="009B503E">
                  <w:pPr>
                    <w:pStyle w:val="TAL"/>
                    <w:rPr>
                      <w:rFonts w:ascii="Times New Roman" w:eastAsia="MS Mincho" w:hAnsi="Times New Roman"/>
                      <w:color w:val="FF0000"/>
                      <w:sz w:val="16"/>
                      <w:szCs w:val="16"/>
                      <w:lang w:eastAsia="ja-JP"/>
                    </w:rPr>
                  </w:pPr>
                </w:p>
                <w:p w14:paraId="354D1E3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MS Mincho" w:hAnsi="Times New Roman"/>
                      <w:color w:val="FF0000"/>
                      <w:sz w:val="16"/>
                      <w:szCs w:val="16"/>
                      <w:lang w:eastAsia="ja-JP"/>
                    </w:rPr>
                  </w:pPr>
                </w:p>
                <w:p w14:paraId="6B99E51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MS Mincho" w:hAnsi="Times New Roman"/>
                      <w:color w:val="FF0000"/>
                      <w:sz w:val="16"/>
                      <w:szCs w:val="16"/>
                      <w:lang w:eastAsia="ja-JP"/>
                    </w:rPr>
                  </w:pPr>
                </w:p>
                <w:p w14:paraId="7F62193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Optional with capability signalling</w:t>
                  </w:r>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an LS [1] from RAN4 on the UE Capability for Asymmetric BW for less than 5 MHz.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 xml:space="preserve">51. </w:t>
                  </w:r>
                  <w:r w:rsidRPr="006E12BC">
                    <w:rPr>
                      <w:rFonts w:ascii="Times New Roman" w:eastAsia="MS Mincho"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MS Mincho"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MS Mincho"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MS Mincho" w:hAnsi="Times New Roman"/>
                      <w:sz w:val="16"/>
                      <w:szCs w:val="16"/>
                      <w:lang w:eastAsia="ja-JP"/>
                    </w:rPr>
                  </w:pPr>
                  <w:r w:rsidRPr="006E12BC">
                    <w:rPr>
                      <w:rFonts w:ascii="Times New Roman" w:eastAsia="MS Mincho" w:hAnsi="Times New Roman"/>
                      <w:sz w:val="16"/>
                      <w:szCs w:val="16"/>
                      <w:lang w:eastAsia="ja-JP"/>
                    </w:rPr>
                    <w:t>This FG is supported for 15 kHz SCS only</w:t>
                  </w:r>
                </w:p>
                <w:p w14:paraId="39EDEED7"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Optional with capability signalling</w:t>
                  </w:r>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MS Mincho"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MS Mincho" w:hAnsi="Times New Roman"/>
                      <w:color w:val="FF0000"/>
                      <w:sz w:val="16"/>
                      <w:szCs w:val="16"/>
                    </w:rPr>
                  </w:pPr>
                  <w:r w:rsidRPr="00841101">
                    <w:rPr>
                      <w:rFonts w:ascii="Times New Roman" w:eastAsia="MS Mincho"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supported for 15 kHz SCS only</w:t>
                  </w:r>
                </w:p>
                <w:p w14:paraId="76BE4DF7" w14:textId="77777777" w:rsidR="009B503E" w:rsidRPr="00841101" w:rsidRDefault="009B503E" w:rsidP="009B503E">
                  <w:pPr>
                    <w:pStyle w:val="TAL"/>
                    <w:rPr>
                      <w:rFonts w:ascii="Times New Roman" w:eastAsia="MS Mincho" w:hAnsi="Times New Roman"/>
                      <w:color w:val="FF0000"/>
                      <w:sz w:val="16"/>
                      <w:szCs w:val="16"/>
                      <w:lang w:eastAsia="ja-JP"/>
                    </w:rPr>
                  </w:pPr>
                </w:p>
                <w:p w14:paraId="7DC200D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MS Mincho" w:hAnsi="Times New Roman"/>
                      <w:color w:val="FF0000"/>
                      <w:sz w:val="16"/>
                      <w:szCs w:val="16"/>
                      <w:lang w:eastAsia="ja-JP"/>
                    </w:rPr>
                  </w:pPr>
                </w:p>
                <w:p w14:paraId="1281F9C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MS Mincho" w:hAnsi="Times New Roman"/>
                      <w:color w:val="FF0000"/>
                      <w:sz w:val="16"/>
                      <w:szCs w:val="16"/>
                      <w:lang w:eastAsia="ja-JP"/>
                    </w:rPr>
                  </w:pPr>
                </w:p>
                <w:p w14:paraId="2016701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Optional with capability signalling</w:t>
                  </w:r>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F772E5">
            <w:pPr>
              <w:rPr>
                <w:rFonts w:eastAsia="MS Mincho"/>
                <w:sz w:val="22"/>
              </w:rPr>
            </w:pPr>
            <w:r>
              <w:rPr>
                <w:rFonts w:eastAsia="MS Mincho" w:hint="eastAsia"/>
                <w:sz w:val="22"/>
              </w:rPr>
              <w:lastRenderedPageBreak/>
              <w:t>[</w:t>
            </w:r>
            <w:r>
              <w:rPr>
                <w:rFonts w:eastAsia="MS Mincho"/>
                <w:sz w:val="22"/>
              </w:rPr>
              <w:t>16]</w:t>
            </w:r>
          </w:p>
        </w:tc>
        <w:tc>
          <w:tcPr>
            <w:tcW w:w="407" w:type="pct"/>
          </w:tcPr>
          <w:p w14:paraId="46769083" w14:textId="33C269F3" w:rsidR="005B408D" w:rsidRDefault="005B408D" w:rsidP="00F772E5">
            <w:pPr>
              <w:rPr>
                <w:rFonts w:eastAsia="MS Mincho"/>
                <w:sz w:val="22"/>
              </w:rPr>
            </w:pPr>
            <w:r>
              <w:rPr>
                <w:rFonts w:eastAsia="MS Mincho" w:hint="eastAsia"/>
                <w:sz w:val="22"/>
              </w:rPr>
              <w:t>R</w:t>
            </w:r>
            <w:r>
              <w:rPr>
                <w:rFonts w:eastAsia="MS Mincho"/>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F772E5">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r w:rsidRPr="00936461">
                    <w:t>The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F772E5">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r>
              <w:rPr>
                <w:lang w:eastAsia="es-ES"/>
              </w:rPr>
              <w:t>Potencial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TableGrid"/>
              <w:tblW w:w="0" w:type="auto"/>
              <w:tblLook w:val="04A0" w:firstRow="1" w:lastRow="0" w:firstColumn="1" w:lastColumn="0" w:noHBand="0" w:noVBand="1"/>
            </w:tblPr>
            <w:tblGrid>
              <w:gridCol w:w="355"/>
              <w:gridCol w:w="2825"/>
              <w:gridCol w:w="4020"/>
            </w:tblGrid>
            <w:tr w:rsidR="009B503E" w:rsidRPr="00293FD5" w14:paraId="6959E6C3" w14:textId="77777777" w:rsidTr="00F772E5">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F772E5">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F772E5">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3MHz DL but only 5MHz UL(or higher)</w:t>
                  </w:r>
                </w:p>
              </w:tc>
            </w:tr>
            <w:tr w:rsidR="009B503E" w:rsidRPr="00293FD5" w14:paraId="6729DDAE" w14:textId="77777777" w:rsidTr="00F772E5">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Potencial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Add a new capability exclusively for 3MHz uplink support with asymmetric downlink bandwidth and include a note to clarify that this capability is independent of exsisting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F772E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12 PRB PBCH based on RB-level puncturing;</w:t>
                  </w:r>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Short RACH preamble formats with 15kHz SCS, and long PRACH formats with 1.25kHz SCS;</w:t>
                  </w:r>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-Asymmetric-ChannelBW-Uplink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Yu Gothic" w:eastAsia="Yu Gothic" w:hAnsi="Yu Gothic"/>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exsisting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F772E5">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ins w:id="27" w:author="Muhammad, Awn | Awn | RMI" w:date="2024-03-29T15:20:00Z">
                    <w:r>
                      <w:t xml:space="preserve">1 </w:t>
                    </w:r>
                  </w:ins>
                  <w:r w:rsidRPr="00936461">
                    <w:t>:</w:t>
                  </w:r>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'asymmetricBandwidthCombinationSet' as per TS 38.101-1 is signalled</w:t>
                    </w:r>
                    <w:r w:rsidRPr="005B67FE">
                      <w:rPr>
                        <w:rFonts w:hint="eastAsia"/>
                        <w:szCs w:val="20"/>
                        <w:rPrChange w:id="30"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F772E5">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1" w:name="_Hlk166170481"/>
            <w:r>
              <w:rPr>
                <w:b/>
                <w:bCs/>
                <w:lang w:eastAsia="es-ES"/>
              </w:rPr>
              <w:t xml:space="preserve">Proposal #1 </w:t>
            </w:r>
            <w:bookmarkEnd w:id="31"/>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SimSun"/>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Heading2"/>
        <w:rPr>
          <w:b/>
          <w:bCs/>
        </w:rPr>
      </w:pPr>
      <w:r>
        <w:rPr>
          <w:b/>
          <w:bCs/>
        </w:rPr>
        <w:t>Discussion</w:t>
      </w:r>
    </w:p>
    <w:p w14:paraId="5E6E4EF0" w14:textId="5AD8FD9E" w:rsidR="00D1735A" w:rsidRPr="0059051E" w:rsidRDefault="003606C1" w:rsidP="00D1735A">
      <w:pPr>
        <w:pStyle w:val="Heading3"/>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ListParagraph"/>
        <w:numPr>
          <w:ilvl w:val="0"/>
          <w:numId w:val="13"/>
        </w:numPr>
        <w:spacing w:afterLines="50" w:after="120"/>
        <w:ind w:leftChars="0"/>
        <w:rPr>
          <w:rFonts w:eastAsia="Yu Mincho"/>
          <w:b/>
          <w:bCs/>
          <w:sz w:val="22"/>
        </w:rPr>
      </w:pPr>
      <w:r w:rsidRPr="00D1735A">
        <w:rPr>
          <w:rFonts w:eastAsia="Yu Mincho"/>
          <w:b/>
          <w:bCs/>
          <w:sz w:val="22"/>
        </w:rPr>
        <w:t>For the</w:t>
      </w:r>
      <w:r w:rsidR="00D57D15">
        <w:rPr>
          <w:rFonts w:eastAsia="Yu Mincho"/>
          <w:b/>
          <w:bCs/>
          <w:sz w:val="22"/>
        </w:rPr>
        <w:t xml:space="preserve"> case of supporting </w:t>
      </w:r>
      <w:r w:rsidR="00D57D15" w:rsidRPr="00D57D15">
        <w:rPr>
          <w:rFonts w:eastAsia="Yu Mincho"/>
          <w:b/>
          <w:bCs/>
          <w:sz w:val="22"/>
        </w:rPr>
        <w:t>3 MHz in uplink and 5 MHz or larger CBW in downlink</w:t>
      </w:r>
      <w:r w:rsidR="00D57D15">
        <w:rPr>
          <w:rFonts w:eastAsia="Yu Mincho"/>
          <w:b/>
          <w:bCs/>
          <w:sz w:val="22"/>
        </w:rPr>
        <w:t>,</w:t>
      </w:r>
      <w:r w:rsidRPr="00D1735A">
        <w:rPr>
          <w:rFonts w:eastAsia="Yu Mincho"/>
          <w:b/>
          <w:bCs/>
          <w:sz w:val="22"/>
        </w:rPr>
        <w:t xml:space="preserve"> </w:t>
      </w:r>
    </w:p>
    <w:p w14:paraId="53F95284" w14:textId="4EBD6AE0" w:rsidR="00D1735A" w:rsidRPr="00D1735A" w:rsidRDefault="00D57D15" w:rsidP="00D1735A">
      <w:pPr>
        <w:pStyle w:val="ListParagraph"/>
        <w:numPr>
          <w:ilvl w:val="1"/>
          <w:numId w:val="13"/>
        </w:numPr>
        <w:spacing w:afterLines="50" w:after="120"/>
        <w:ind w:leftChars="0"/>
        <w:rPr>
          <w:rFonts w:eastAsia="Yu Mincho"/>
          <w:b/>
          <w:bCs/>
          <w:sz w:val="22"/>
        </w:rPr>
      </w:pPr>
      <w:r>
        <w:rPr>
          <w:rFonts w:eastAsia="Yu Mincho"/>
          <w:b/>
          <w:bCs/>
          <w:sz w:val="22"/>
        </w:rPr>
        <w:t>Alt.1: no RAN1 action is needed, i.e.,</w:t>
      </w:r>
      <w:r w:rsidR="000F039F">
        <w:rPr>
          <w:rFonts w:eastAsia="Yu Mincho"/>
          <w:b/>
          <w:bCs/>
          <w:sz w:val="22"/>
        </w:rPr>
        <w:t xml:space="preserve"> the support of</w:t>
      </w:r>
      <w:r>
        <w:rPr>
          <w:rFonts w:eastAsia="Yu Mincho"/>
          <w:b/>
          <w:bCs/>
          <w:sz w:val="22"/>
        </w:rPr>
        <w:t xml:space="preserve"> </w:t>
      </w:r>
      <w:r w:rsidR="000F039F">
        <w:rPr>
          <w:rFonts w:eastAsia="Yu Mincho"/>
          <w:b/>
          <w:bCs/>
          <w:sz w:val="22"/>
        </w:rPr>
        <w:t xml:space="preserve">asymmetric 3MHz in UL and 5MHz in DL can be reported via </w:t>
      </w:r>
      <w:r w:rsidR="000F039F" w:rsidRPr="000F039F">
        <w:rPr>
          <w:rFonts w:eastAsia="Yu Mincho"/>
          <w:b/>
          <w:bCs/>
          <w:i/>
          <w:iCs/>
          <w:sz w:val="22"/>
        </w:rPr>
        <w:t>asymmetricBandwidthCombinationSet</w:t>
      </w:r>
    </w:p>
    <w:p w14:paraId="1EDF71DD" w14:textId="7C0837D1" w:rsid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Alt.2-1:</w:t>
      </w:r>
      <w:r w:rsidRPr="00D57D15">
        <w:rPr>
          <w:rFonts w:eastAsia="Yu Mincho"/>
          <w:b/>
          <w:bCs/>
          <w:sz w:val="22"/>
        </w:rPr>
        <w:t xml:space="preserve"> </w:t>
      </w:r>
      <w:r w:rsidR="000F039F">
        <w:rPr>
          <w:rFonts w:eastAsia="Yu Mincho"/>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ListParagraph"/>
        <w:numPr>
          <w:ilvl w:val="1"/>
          <w:numId w:val="13"/>
        </w:numPr>
        <w:spacing w:afterLines="50" w:after="120"/>
        <w:ind w:leftChars="0"/>
        <w:rPr>
          <w:rFonts w:eastAsia="Yu Mincho"/>
          <w:b/>
          <w:bCs/>
          <w:sz w:val="22"/>
        </w:rPr>
      </w:pPr>
      <w:r>
        <w:rPr>
          <w:rFonts w:eastAsia="Yu Mincho" w:hint="eastAsia"/>
          <w:b/>
          <w:bCs/>
          <w:sz w:val="22"/>
        </w:rPr>
        <w:t>A</w:t>
      </w:r>
      <w:r>
        <w:rPr>
          <w:rFonts w:eastAsia="Yu Mincho"/>
          <w:b/>
          <w:bCs/>
          <w:sz w:val="22"/>
        </w:rPr>
        <w:t xml:space="preserve">lt.2-2: </w:t>
      </w:r>
      <w:r w:rsidR="000F039F">
        <w:rPr>
          <w:rFonts w:eastAsia="Yu Mincho"/>
          <w:b/>
          <w:bCs/>
          <w:sz w:val="22"/>
        </w:rPr>
        <w:t>It is clarified that FG51-1 is for symmetric 3 MHz in both DL and UL, and new FG51-1a is introduced for asymmetric 3MHz in uplink and 5 MHz or larger CBW in downlink</w:t>
      </w:r>
    </w:p>
    <w:p w14:paraId="3D0BA53A" w14:textId="00D908FC" w:rsidR="00D57D15" w:rsidRPr="000F039F" w:rsidRDefault="00D57D15" w:rsidP="000F039F">
      <w:pPr>
        <w:pStyle w:val="ListParagraph"/>
        <w:numPr>
          <w:ilvl w:val="1"/>
          <w:numId w:val="13"/>
        </w:numPr>
        <w:spacing w:afterLines="50" w:after="120"/>
        <w:ind w:leftChars="0"/>
        <w:rPr>
          <w:rFonts w:eastAsia="Yu Mincho"/>
          <w:b/>
          <w:bCs/>
          <w:sz w:val="22"/>
        </w:rPr>
      </w:pPr>
      <w:r w:rsidRPr="000F039F">
        <w:rPr>
          <w:rFonts w:eastAsia="Yu Mincho" w:hint="eastAsia"/>
          <w:b/>
          <w:bCs/>
          <w:sz w:val="22"/>
        </w:rPr>
        <w:t>A</w:t>
      </w:r>
      <w:r w:rsidRPr="000F039F">
        <w:rPr>
          <w:rFonts w:eastAsia="Yu Mincho"/>
          <w:b/>
          <w:bCs/>
          <w:sz w:val="22"/>
        </w:rPr>
        <w:t>lt.3:</w:t>
      </w:r>
      <w:r w:rsidR="000F039F">
        <w:rPr>
          <w:rFonts w:eastAsia="Yu Mincho"/>
          <w:b/>
          <w:bCs/>
          <w:sz w:val="22"/>
        </w:rPr>
        <w:t xml:space="preserve"> Send LS to RAN2 to ask them to decide</w:t>
      </w:r>
    </w:p>
    <w:tbl>
      <w:tblPr>
        <w:tblStyle w:val="TableGrid"/>
        <w:tblW w:w="5000" w:type="pct"/>
        <w:tblLook w:val="04A0" w:firstRow="1" w:lastRow="0" w:firstColumn="1" w:lastColumn="0" w:noHBand="0" w:noVBand="1"/>
      </w:tblPr>
      <w:tblGrid>
        <w:gridCol w:w="2265"/>
        <w:gridCol w:w="20118"/>
      </w:tblGrid>
      <w:tr w:rsidR="00D1735A" w14:paraId="4685ADD1" w14:textId="77777777" w:rsidTr="00F772E5">
        <w:tc>
          <w:tcPr>
            <w:tcW w:w="506" w:type="pct"/>
            <w:shd w:val="clear" w:color="auto" w:fill="F2F2F2" w:themeFill="background1" w:themeFillShade="F2"/>
          </w:tcPr>
          <w:p w14:paraId="00828EE9" w14:textId="77777777" w:rsidR="00D1735A" w:rsidRDefault="00D1735A"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F772E5">
            <w:pPr>
              <w:spacing w:afterLines="50" w:after="120"/>
              <w:rPr>
                <w:szCs w:val="21"/>
              </w:rPr>
            </w:pPr>
            <w:r>
              <w:rPr>
                <w:rFonts w:hint="eastAsia"/>
                <w:szCs w:val="21"/>
              </w:rPr>
              <w:t>C</w:t>
            </w:r>
            <w:r>
              <w:rPr>
                <w:szCs w:val="21"/>
              </w:rPr>
              <w:t>omment</w:t>
            </w:r>
          </w:p>
        </w:tc>
      </w:tr>
      <w:tr w:rsidR="009B503E" w14:paraId="6AD76F48" w14:textId="77777777" w:rsidTr="00F772E5">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081A82">
            <w:pPr>
              <w:pStyle w:val="ListParagraph"/>
              <w:widowControl/>
              <w:numPr>
                <w:ilvl w:val="0"/>
                <w:numId w:val="32"/>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/HiSilicon</w:t>
            </w:r>
            <w:r w:rsidR="00452866">
              <w:rPr>
                <w:szCs w:val="24"/>
              </w:rPr>
              <w:t>, [DOCOMO]</w:t>
            </w:r>
          </w:p>
          <w:p w14:paraId="33FF7EE7" w14:textId="74F6A038" w:rsidR="009B503E" w:rsidRPr="009B503E" w:rsidRDefault="009B503E" w:rsidP="00081A82">
            <w:pPr>
              <w:pStyle w:val="ListParagraph"/>
              <w:widowControl/>
              <w:numPr>
                <w:ilvl w:val="0"/>
                <w:numId w:val="32"/>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081A82">
            <w:pPr>
              <w:pStyle w:val="ListParagraph"/>
              <w:widowControl/>
              <w:numPr>
                <w:ilvl w:val="0"/>
                <w:numId w:val="32"/>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F772E5">
        <w:tc>
          <w:tcPr>
            <w:tcW w:w="506" w:type="pct"/>
          </w:tcPr>
          <w:p w14:paraId="65D51D6E" w14:textId="2C2E3223" w:rsidR="00D1735A" w:rsidRDefault="00D62847" w:rsidP="00F772E5">
            <w:pPr>
              <w:spacing w:after="0"/>
              <w:rPr>
                <w:szCs w:val="21"/>
              </w:rPr>
            </w:pPr>
            <w:r>
              <w:rPr>
                <w:szCs w:val="21"/>
              </w:rPr>
              <w:t>Nokia</w:t>
            </w:r>
          </w:p>
        </w:tc>
        <w:tc>
          <w:tcPr>
            <w:tcW w:w="4494" w:type="pct"/>
          </w:tcPr>
          <w:p w14:paraId="4D8C2EF7" w14:textId="6B4401AB" w:rsidR="00D1735A" w:rsidRDefault="00D62847" w:rsidP="00F772E5">
            <w:pPr>
              <w:spacing w:after="0"/>
              <w:rPr>
                <w:color w:val="000000" w:themeColor="text1"/>
              </w:rPr>
            </w:pPr>
            <w:r>
              <w:rPr>
                <w:color w:val="000000" w:themeColor="text1"/>
              </w:rPr>
              <w:t>Alt. 3 (first preference) or Alt. 2-2 (second preference, but 51-1a for UL only – see our reply to Proposal 4-2)</w:t>
            </w:r>
          </w:p>
          <w:p w14:paraId="1938F581" w14:textId="77777777" w:rsidR="00D62847" w:rsidRDefault="00D62847" w:rsidP="00F772E5">
            <w:pPr>
              <w:spacing w:after="0"/>
              <w:rPr>
                <w:color w:val="000000" w:themeColor="text1"/>
              </w:rPr>
            </w:pPr>
          </w:p>
          <w:p w14:paraId="5870133D" w14:textId="77777777" w:rsidR="00D62847" w:rsidRDefault="00D62847" w:rsidP="00F772E5">
            <w:pPr>
              <w:spacing w:after="0"/>
              <w:rPr>
                <w:color w:val="000000" w:themeColor="text1"/>
              </w:rPr>
            </w:pPr>
            <w:r>
              <w:rPr>
                <w:color w:val="000000" w:themeColor="text1"/>
              </w:rPr>
              <w:t xml:space="preserve">Rational: </w:t>
            </w:r>
          </w:p>
          <w:p w14:paraId="7382E0B0" w14:textId="00212201" w:rsidR="00D62847" w:rsidRDefault="00D62847" w:rsidP="00F772E5">
            <w:pPr>
              <w:spacing w:after="0"/>
              <w:rPr>
                <w:color w:val="000000" w:themeColor="text1"/>
              </w:rPr>
            </w:pPr>
            <w:r>
              <w:rPr>
                <w:color w:val="000000" w:themeColor="text1"/>
              </w:rPr>
              <w:t xml:space="preserve">Alt. 1  is changing how the asymmetric BCS is used / applied, namely the network checks the asymmetric BCS together with the supported UL &amp; DL bandwidths to identify if a certain asymmetric BCS is really supported. This would therefore require to change the asymmetric BCS determination just for this case – i.e. a very separate case which may in the future if more asymmetric BCS sets with 3MHz UL </w:t>
            </w:r>
            <w:r>
              <w:rPr>
                <w:color w:val="000000" w:themeColor="text1"/>
              </w:rPr>
              <w:lastRenderedPageBreak/>
              <w:t xml:space="preserve">are added. Therefore, we are not in favor of Alt. 1. </w:t>
            </w:r>
          </w:p>
          <w:p w14:paraId="4522F12B" w14:textId="4EE6FD5E" w:rsidR="00D62847" w:rsidRDefault="00D62847" w:rsidP="00F772E5">
            <w:pPr>
              <w:spacing w:after="0"/>
              <w:rPr>
                <w:color w:val="000000" w:themeColor="text1"/>
              </w:rPr>
            </w:pPr>
            <w:r>
              <w:rPr>
                <w:color w:val="000000" w:themeColor="text1"/>
              </w:rPr>
              <w:t xml:space="preserve">Alt. 2-1 could be working, </w:t>
            </w:r>
            <w:r w:rsidR="008654E4">
              <w:rPr>
                <w:color w:val="000000" w:themeColor="text1"/>
              </w:rPr>
              <w:t xml:space="preserve">but we </w:t>
            </w:r>
            <w:r w:rsidR="002D5075">
              <w:rPr>
                <w:color w:val="000000" w:themeColor="text1"/>
              </w:rPr>
              <w:t xml:space="preserve">think it to be better /cleaner to have the asymmetric capability separately as the capability is not just about carrier bandwidth, but also about UL BWP size. </w:t>
            </w:r>
          </w:p>
          <w:p w14:paraId="5CE54961" w14:textId="77777777" w:rsidR="00D62847" w:rsidRDefault="00D62847" w:rsidP="00F772E5">
            <w:pPr>
              <w:spacing w:after="0"/>
              <w:rPr>
                <w:color w:val="000000" w:themeColor="text1"/>
              </w:rPr>
            </w:pPr>
          </w:p>
          <w:p w14:paraId="418E3927" w14:textId="77777777" w:rsidR="00D62847" w:rsidRDefault="00D62847" w:rsidP="00F772E5">
            <w:pPr>
              <w:spacing w:after="0"/>
              <w:rPr>
                <w:color w:val="000000" w:themeColor="text1"/>
              </w:rPr>
            </w:pPr>
          </w:p>
          <w:p w14:paraId="3BD703F7" w14:textId="442AFE0F" w:rsidR="00D62847" w:rsidRDefault="00D62847" w:rsidP="00F772E5">
            <w:pPr>
              <w:spacing w:after="0"/>
              <w:rPr>
                <w:color w:val="000000" w:themeColor="text1"/>
              </w:rPr>
            </w:pPr>
          </w:p>
        </w:tc>
      </w:tr>
      <w:tr w:rsidR="00D1735A" w14:paraId="3E25F615" w14:textId="77777777" w:rsidTr="00F772E5">
        <w:tc>
          <w:tcPr>
            <w:tcW w:w="506" w:type="pct"/>
          </w:tcPr>
          <w:p w14:paraId="5866FE99" w14:textId="57D5660F" w:rsidR="00D1735A" w:rsidRDefault="00824610" w:rsidP="00F772E5">
            <w:pPr>
              <w:spacing w:after="0"/>
              <w:rPr>
                <w:szCs w:val="21"/>
              </w:rPr>
            </w:pPr>
            <w:r>
              <w:rPr>
                <w:szCs w:val="21"/>
              </w:rPr>
              <w:lastRenderedPageBreak/>
              <w:t>Ericsson</w:t>
            </w:r>
          </w:p>
        </w:tc>
        <w:tc>
          <w:tcPr>
            <w:tcW w:w="4494" w:type="pct"/>
          </w:tcPr>
          <w:p w14:paraId="705FDB65" w14:textId="32D64A20" w:rsidR="00D1735A" w:rsidRDefault="00824610" w:rsidP="00F772E5">
            <w:pPr>
              <w:spacing w:after="0"/>
              <w:rPr>
                <w:color w:val="000000" w:themeColor="text1"/>
              </w:rPr>
            </w:pPr>
            <w:r>
              <w:rPr>
                <w:color w:val="000000" w:themeColor="text1"/>
              </w:rPr>
              <w:t xml:space="preserve">Alt-1 is our first preference. The reason is that the </w:t>
            </w:r>
            <w:r w:rsidRPr="00824610">
              <w:rPr>
                <w:color w:val="000000" w:themeColor="text1"/>
              </w:rPr>
              <w:t>existing UE capability legacy description in TS 38.306 clause 4.2.7.2 for “asymmetricBandwidthCombinationSet” covers the new additions from the RAN4 draft CR in R4-2406620 since it points to TS 38.101-1 (No special handling is required since the legacy approach was followed through adding a new row into the existing Table 5.3.6-1 of TS 38.101-1).</w:t>
            </w:r>
            <w:r>
              <w:rPr>
                <w:color w:val="000000" w:themeColor="text1"/>
              </w:rPr>
              <w:t xml:space="preserve"> </w:t>
            </w:r>
            <w:r w:rsidR="00C00B53">
              <w:rPr>
                <w:color w:val="000000" w:themeColor="text1"/>
              </w:rPr>
              <w:t>About t</w:t>
            </w:r>
            <w:r w:rsidR="003943C4">
              <w:rPr>
                <w:color w:val="000000" w:themeColor="text1"/>
              </w:rPr>
              <w:t>he comment</w:t>
            </w:r>
            <w:r w:rsidR="00C00B53">
              <w:rPr>
                <w:color w:val="000000" w:themeColor="text1"/>
              </w:rPr>
              <w:t xml:space="preserve"> having the concern related to </w:t>
            </w:r>
            <w:r w:rsidR="003943C4">
              <w:rPr>
                <w:color w:val="000000" w:themeColor="text1"/>
              </w:rPr>
              <w:t>“</w:t>
            </w:r>
            <w:r w:rsidR="00C00B53" w:rsidRPr="00C00B53">
              <w:rPr>
                <w:i/>
                <w:iCs/>
                <w:color w:val="000000" w:themeColor="text1"/>
              </w:rPr>
              <w:t>in the future if more asymmetric BCS sets with 3MHz UL</w:t>
            </w:r>
            <w:r w:rsidR="003943C4">
              <w:rPr>
                <w:color w:val="000000" w:themeColor="text1"/>
              </w:rPr>
              <w:t>"</w:t>
            </w:r>
            <w:r w:rsidR="00C00B53">
              <w:rPr>
                <w:color w:val="000000" w:themeColor="text1"/>
              </w:rPr>
              <w:t>, we are not sure that there will be an issue since the legacy approach could be applicable just as in the case of this LS, i</w:t>
            </w:r>
            <w:r w:rsidR="007E2B37">
              <w:rPr>
                <w:color w:val="000000" w:themeColor="text1"/>
              </w:rPr>
              <w:t>t is difficult to judge a future case and whether doing something different will be needed without having the case in front of us as to know what are its elements and applicability. For now, the scenario in the LS is covered by the legacy approach.</w:t>
            </w:r>
          </w:p>
          <w:p w14:paraId="6AC4717B" w14:textId="77777777" w:rsidR="00824610" w:rsidRDefault="00824610" w:rsidP="00F772E5">
            <w:pPr>
              <w:spacing w:after="0"/>
              <w:rPr>
                <w:color w:val="000000" w:themeColor="text1"/>
              </w:rPr>
            </w:pPr>
          </w:p>
          <w:p w14:paraId="0242222E" w14:textId="4005A26B" w:rsidR="00824610" w:rsidRDefault="00824610" w:rsidP="00F772E5">
            <w:pPr>
              <w:spacing w:after="0"/>
              <w:rPr>
                <w:color w:val="000000" w:themeColor="text1"/>
              </w:rPr>
            </w:pPr>
            <w:r>
              <w:rPr>
                <w:color w:val="000000" w:themeColor="text1"/>
              </w:rPr>
              <w:t>Alt.3 is our second preference.</w:t>
            </w:r>
          </w:p>
        </w:tc>
      </w:tr>
      <w:tr w:rsidR="001A3246" w14:paraId="1C465B0E" w14:textId="77777777" w:rsidTr="00F772E5">
        <w:tc>
          <w:tcPr>
            <w:tcW w:w="506" w:type="pct"/>
          </w:tcPr>
          <w:p w14:paraId="747BFABD" w14:textId="7A656999" w:rsidR="001A3246" w:rsidRPr="000F048F" w:rsidRDefault="00DF3625" w:rsidP="00F772E5">
            <w:pPr>
              <w:rPr>
                <w:rFonts w:ascii="Times New Roman" w:hAnsi="Times New Roman" w:cs="Times New Roman"/>
                <w:szCs w:val="21"/>
              </w:rPr>
            </w:pPr>
            <w:r w:rsidRPr="000F048F">
              <w:rPr>
                <w:rFonts w:ascii="Times New Roman" w:hAnsi="Times New Roman" w:cs="Times New Roman"/>
                <w:szCs w:val="21"/>
              </w:rPr>
              <w:t>DOCOMO</w:t>
            </w:r>
          </w:p>
        </w:tc>
        <w:tc>
          <w:tcPr>
            <w:tcW w:w="4494" w:type="pct"/>
          </w:tcPr>
          <w:p w14:paraId="7D1902FF" w14:textId="42310DEF" w:rsidR="001A3246" w:rsidRPr="000F048F" w:rsidRDefault="00DF62F8" w:rsidP="00F772E5">
            <w:pPr>
              <w:rPr>
                <w:rFonts w:ascii="Times New Roman" w:hAnsi="Times New Roman" w:cs="Times New Roman"/>
                <w:color w:val="000000" w:themeColor="text1"/>
              </w:rPr>
            </w:pPr>
            <w:r w:rsidRPr="000F048F">
              <w:rPr>
                <w:rFonts w:ascii="Times New Roman" w:hAnsi="Times New Roman" w:cs="Times New Roman"/>
                <w:color w:val="000000" w:themeColor="text1"/>
              </w:rPr>
              <w:t xml:space="preserve">After reviewing companies view, we think Alt 1 would be enough and can resolve the issue for the </w:t>
            </w:r>
            <w:r w:rsidR="00183A06" w:rsidRPr="000F048F">
              <w:rPr>
                <w:rFonts w:ascii="Times New Roman" w:hAnsi="Times New Roman" w:cs="Times New Roman"/>
                <w:color w:val="000000" w:themeColor="text1"/>
              </w:rPr>
              <w:t>concerned case</w:t>
            </w:r>
            <w:r w:rsidR="00590E21">
              <w:rPr>
                <w:rFonts w:ascii="Times New Roman" w:hAnsi="Times New Roman" w:cs="Times New Roman"/>
                <w:color w:val="000000" w:themeColor="text1"/>
              </w:rPr>
              <w:t xml:space="preserve"> as below:</w:t>
            </w:r>
          </w:p>
          <w:p w14:paraId="419DD43C" w14:textId="77777777" w:rsidR="00183A06" w:rsidRPr="000F048F" w:rsidRDefault="00183A06" w:rsidP="00F772E5">
            <w:pPr>
              <w:rPr>
                <w:rFonts w:ascii="Times New Roman" w:hAnsi="Times New Roman" w:cs="Times New Roman"/>
                <w:color w:val="000000" w:themeColor="text1"/>
              </w:rPr>
            </w:pPr>
          </w:p>
          <w:p w14:paraId="76C417A5" w14:textId="77777777" w:rsidR="00FB3C5A" w:rsidRPr="000F048F" w:rsidRDefault="00FB3C5A" w:rsidP="00FB3C5A">
            <w:pPr>
              <w:rPr>
                <w:rFonts w:ascii="Times New Roman" w:eastAsia="Yu Gothic" w:hAnsi="Times New Roman" w:cs="Times New Roman"/>
                <w:kern w:val="0"/>
                <w:sz w:val="22"/>
                <w14:ligatures w14:val="none"/>
              </w:rPr>
            </w:pPr>
            <w:r w:rsidRPr="000F048F">
              <w:rPr>
                <w:rFonts w:ascii="Times New Roman" w:hAnsi="Times New Roman" w:cs="Times New Roman"/>
                <w:sz w:val="22"/>
              </w:rPr>
              <w:t xml:space="preserve">we already have </w:t>
            </w:r>
            <w:r w:rsidRPr="000F048F">
              <w:rPr>
                <w:rFonts w:ascii="Times New Roman" w:hAnsi="Times New Roman" w:cs="Times New Roman"/>
                <w:i/>
                <w:iCs/>
                <w:sz w:val="22"/>
              </w:rPr>
              <w:t>support-3MHZ-ChannelBW-r18</w:t>
            </w:r>
            <w:r w:rsidRPr="000F048F">
              <w:rPr>
                <w:rFonts w:ascii="Times New Roman" w:hAnsi="Times New Roman" w:cs="Times New Roman"/>
                <w:sz w:val="22"/>
              </w:rPr>
              <w:t xml:space="preserve"> and </w:t>
            </w:r>
            <w:r w:rsidRPr="000F048F">
              <w:rPr>
                <w:rFonts w:ascii="Times New Roman" w:hAnsi="Times New Roman" w:cs="Times New Roman"/>
                <w:i/>
                <w:iCs/>
                <w:sz w:val="22"/>
              </w:rPr>
              <w:t>asymmetricBandwidthCombinationSet</w:t>
            </w:r>
            <w:r w:rsidRPr="000F048F">
              <w:rPr>
                <w:rFonts w:ascii="Times New Roman" w:hAnsi="Times New Roman" w:cs="Times New Roman"/>
                <w:sz w:val="22"/>
              </w:rPr>
              <w:t xml:space="preserve"> reports from UE so that they can be enough to separately report the support of UL 3MHz+DL 5MHz from the support of UL/DL 3MHz as below.</w:t>
            </w:r>
          </w:p>
          <w:p w14:paraId="5BCC151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90E21">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r w:rsidRPr="00590E21">
              <w:rPr>
                <w:rFonts w:ascii="Times New Roman" w:hAnsi="Times New Roman" w:cs="Times New Roman"/>
                <w:i/>
                <w:iCs/>
                <w:sz w:val="22"/>
              </w:rPr>
              <w:t>asymmetricBandwidthCombinationSet</w:t>
            </w:r>
            <w:r w:rsidRPr="000F048F">
              <w:rPr>
                <w:rFonts w:ascii="Times New Roman" w:hAnsi="Times New Roman" w:cs="Times New Roman"/>
                <w:sz w:val="22"/>
              </w:rPr>
              <w:t xml:space="preserve"> is supported,</w:t>
            </w:r>
          </w:p>
          <w:p w14:paraId="3F511E65"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both UL 3MHz+DL 5MHz and UL/DL 3MHz.</w:t>
            </w:r>
          </w:p>
          <w:p w14:paraId="2607CDC7"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D45FA">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r w:rsidRPr="005D45FA">
              <w:rPr>
                <w:rFonts w:ascii="Times New Roman" w:hAnsi="Times New Roman" w:cs="Times New Roman"/>
                <w:i/>
                <w:iCs/>
                <w:sz w:val="22"/>
              </w:rPr>
              <w:t>asymmetricBandwidthCombinationSet</w:t>
            </w:r>
            <w:r w:rsidRPr="000F048F">
              <w:rPr>
                <w:rFonts w:ascii="Times New Roman" w:hAnsi="Times New Roman" w:cs="Times New Roman"/>
                <w:sz w:val="22"/>
              </w:rPr>
              <w:t xml:space="preserve"> is NOT supported,</w:t>
            </w:r>
          </w:p>
          <w:p w14:paraId="146E10E8"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UL/DL 3MHz and does not support UL 3MHz+DL 5MHz</w:t>
            </w:r>
          </w:p>
          <w:p w14:paraId="5D8B3DF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is NOT supported and set 1 for </w:t>
            </w:r>
            <w:r w:rsidRPr="00BD02AC">
              <w:rPr>
                <w:rFonts w:ascii="Times New Roman" w:hAnsi="Times New Roman" w:cs="Times New Roman"/>
                <w:i/>
                <w:iCs/>
                <w:sz w:val="22"/>
              </w:rPr>
              <w:t>asymmetricBandwidthCombinationSet</w:t>
            </w:r>
            <w:r w:rsidRPr="000F048F">
              <w:rPr>
                <w:rFonts w:ascii="Times New Roman" w:hAnsi="Times New Roman" w:cs="Times New Roman"/>
                <w:sz w:val="22"/>
              </w:rPr>
              <w:t xml:space="preserve"> is supported,</w:t>
            </w:r>
          </w:p>
          <w:p w14:paraId="41D42017"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 3MHz+DL 5MHz and does not support UL/DL 3MHz</w:t>
            </w:r>
          </w:p>
          <w:p w14:paraId="01DFEE85" w14:textId="12AC21D7"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To clarify above, a note </w:t>
            </w:r>
            <w:r w:rsidR="00BD02AC">
              <w:rPr>
                <w:rFonts w:ascii="Times New Roman" w:hAnsi="Times New Roman" w:cs="Times New Roman"/>
                <w:sz w:val="22"/>
              </w:rPr>
              <w:t xml:space="preserve">can be added to </w:t>
            </w:r>
            <w:r w:rsidRPr="000F048F">
              <w:rPr>
                <w:rFonts w:ascii="Times New Roman" w:hAnsi="Times New Roman" w:cs="Times New Roman"/>
                <w:sz w:val="22"/>
              </w:rPr>
              <w:t>FG51-1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that if UE supports set 1 for </w:t>
            </w:r>
            <w:r w:rsidRPr="00211B81">
              <w:rPr>
                <w:rFonts w:ascii="Times New Roman" w:hAnsi="Times New Roman" w:cs="Times New Roman"/>
                <w:i/>
                <w:iCs/>
                <w:sz w:val="22"/>
              </w:rPr>
              <w:t>asymmetricBandwidthCombinationSet</w:t>
            </w:r>
            <w:r w:rsidRPr="000F048F">
              <w:rPr>
                <w:rFonts w:ascii="Times New Roman" w:hAnsi="Times New Roman" w:cs="Times New Roman"/>
                <w:sz w:val="22"/>
              </w:rPr>
              <w:t xml:space="preserve"> while does not support FG51-1, UE supports asymmetric UL 3MHz+DL 5MHz and does not support symmetric UL/DL 3MHz.</w:t>
            </w:r>
          </w:p>
          <w:p w14:paraId="06CE27D5" w14:textId="77777777" w:rsidR="00FB3C5A" w:rsidRDefault="00FB3C5A" w:rsidP="00FB3C5A">
            <w:pPr>
              <w:overflowPunct/>
              <w:autoSpaceDE/>
              <w:autoSpaceDN/>
              <w:adjustRightInd/>
              <w:spacing w:after="0"/>
              <w:textAlignment w:val="auto"/>
              <w:rPr>
                <w:rFonts w:ascii="Times New Roman" w:hAnsi="Times New Roman" w:cs="Times New Roman"/>
                <w:sz w:val="22"/>
              </w:rPr>
            </w:pPr>
          </w:p>
          <w:p w14:paraId="42DC58B0" w14:textId="16E700ED" w:rsidR="0026636C" w:rsidRDefault="0026636C" w:rsidP="00FB3C5A">
            <w:pPr>
              <w:overflowPunct/>
              <w:autoSpaceDE/>
              <w:autoSpaceDN/>
              <w:adjustRightInd/>
              <w:spacing w:after="0"/>
              <w:textAlignment w:val="auto"/>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e suggest RAN1 discuss whether </w:t>
            </w:r>
            <w:r w:rsidR="008E397F">
              <w:rPr>
                <w:rFonts w:ascii="Times New Roman" w:hAnsi="Times New Roman" w:cs="Times New Roman"/>
                <w:sz w:val="22"/>
              </w:rPr>
              <w:t>there is any critical issue in Alt</w:t>
            </w:r>
            <w:r w:rsidR="00DC1D3C">
              <w:rPr>
                <w:rFonts w:ascii="Times New Roman" w:hAnsi="Times New Roman" w:cs="Times New Roman"/>
                <w:sz w:val="22"/>
              </w:rPr>
              <w:t xml:space="preserve">1, and if not, RAN1 </w:t>
            </w:r>
            <w:r w:rsidR="003A1B69">
              <w:rPr>
                <w:rFonts w:ascii="Times New Roman" w:hAnsi="Times New Roman" w:cs="Times New Roman"/>
                <w:sz w:val="22"/>
              </w:rPr>
              <w:t xml:space="preserve">request RAN2 to update </w:t>
            </w:r>
            <w:r w:rsidR="007F2CCA">
              <w:rPr>
                <w:rFonts w:ascii="Times New Roman" w:hAnsi="Times New Roman" w:cs="Times New Roman"/>
                <w:sz w:val="22"/>
              </w:rPr>
              <w:t>FG51-1 as above within this RAN1 meeting, because this is the last RAN1 meeting before ASN.1 freeze.</w:t>
            </w:r>
          </w:p>
          <w:p w14:paraId="3F6EB94B" w14:textId="77777777" w:rsidR="008E397F" w:rsidRDefault="008E397F" w:rsidP="00FB3C5A">
            <w:pPr>
              <w:overflowPunct/>
              <w:autoSpaceDE/>
              <w:autoSpaceDN/>
              <w:adjustRightInd/>
              <w:spacing w:after="0"/>
              <w:textAlignment w:val="auto"/>
              <w:rPr>
                <w:rFonts w:ascii="Times New Roman" w:hAnsi="Times New Roman" w:cs="Times New Roman"/>
                <w:sz w:val="22"/>
              </w:rPr>
            </w:pPr>
          </w:p>
          <w:p w14:paraId="60587247" w14:textId="2853C9F2"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Alt.2-1/2-2 can work </w:t>
            </w:r>
            <w:r w:rsidR="00CB0EC6">
              <w:rPr>
                <w:rFonts w:ascii="Times New Roman" w:hAnsi="Times New Roman" w:cs="Times New Roman"/>
                <w:sz w:val="22"/>
              </w:rPr>
              <w:t>as well</w:t>
            </w:r>
            <w:r w:rsidRPr="000F048F">
              <w:rPr>
                <w:rFonts w:ascii="Times New Roman" w:hAnsi="Times New Roman" w:cs="Times New Roman"/>
                <w:sz w:val="22"/>
              </w:rPr>
              <w:t xml:space="preserve">, but the purpose of the new capability could be covered by </w:t>
            </w:r>
            <w:r w:rsidRPr="00CB0EC6">
              <w:rPr>
                <w:rFonts w:ascii="Times New Roman" w:hAnsi="Times New Roman" w:cs="Times New Roman"/>
                <w:i/>
                <w:iCs/>
                <w:sz w:val="22"/>
              </w:rPr>
              <w:t>asymmetricBandwidthCombinationSet</w:t>
            </w:r>
            <w:r w:rsidRPr="000F048F">
              <w:rPr>
                <w:rFonts w:ascii="Times New Roman" w:hAnsi="Times New Roman" w:cs="Times New Roman"/>
                <w:sz w:val="22"/>
              </w:rPr>
              <w:t xml:space="preserve">. </w:t>
            </w:r>
          </w:p>
          <w:p w14:paraId="534F1786" w14:textId="637D40A0" w:rsidR="00183A06" w:rsidRPr="00350C3C" w:rsidRDefault="00FB3C5A" w:rsidP="00350C3C">
            <w:pPr>
              <w:overflowPunct/>
              <w:autoSpaceDE/>
              <w:autoSpaceDN/>
              <w:adjustRightInd/>
              <w:spacing w:after="0"/>
              <w:textAlignment w:val="auto"/>
              <w:rPr>
                <w:rFonts w:ascii="Times New Roman" w:hAnsi="Times New Roman" w:cs="Times New Roman"/>
                <w:sz w:val="22"/>
              </w:rPr>
            </w:pPr>
            <w:r w:rsidRPr="000F048F">
              <w:rPr>
                <w:rFonts w:ascii="Times New Roman" w:hAnsi="Times New Roman" w:cs="Times New Roman"/>
                <w:sz w:val="22"/>
              </w:rPr>
              <w:t xml:space="preserve">Additionally, we can assume that if there will be new asymmetric bandwidth combination (e.g., UL 3MHz + DL &gt;5MHz, UL 5MHz + DL 3MHz, etc), such asymmetric bandwidth combination will be added into RAN4 table same as UL 3MHz + DL 5MHz, and hence </w:t>
            </w:r>
            <w:r w:rsidRPr="00350C3C">
              <w:rPr>
                <w:rFonts w:ascii="Times New Roman" w:hAnsi="Times New Roman" w:cs="Times New Roman"/>
                <w:i/>
                <w:iCs/>
                <w:sz w:val="22"/>
              </w:rPr>
              <w:t>asymmetricBandwidthCombinationSet</w:t>
            </w:r>
            <w:r w:rsidRPr="000F048F">
              <w:rPr>
                <w:rFonts w:ascii="Times New Roman" w:hAnsi="Times New Roman" w:cs="Times New Roman"/>
                <w:sz w:val="22"/>
              </w:rPr>
              <w:t xml:space="preserve"> could be sufficient even for such case.</w:t>
            </w:r>
          </w:p>
        </w:tc>
      </w:tr>
      <w:tr w:rsidR="00E90700" w14:paraId="10B12D65" w14:textId="77777777" w:rsidTr="00F772E5">
        <w:tc>
          <w:tcPr>
            <w:tcW w:w="506" w:type="pct"/>
          </w:tcPr>
          <w:p w14:paraId="409A6907" w14:textId="4B813299" w:rsidR="00E90700" w:rsidRPr="000F048F" w:rsidRDefault="00E90700" w:rsidP="00F772E5">
            <w:pPr>
              <w:rPr>
                <w:rFonts w:ascii="Times New Roman" w:hAnsi="Times New Roman" w:cs="Times New Roman"/>
                <w:szCs w:val="21"/>
              </w:rPr>
            </w:pPr>
            <w:r>
              <w:rPr>
                <w:rFonts w:ascii="Times New Roman" w:hAnsi="Times New Roman" w:cs="Times New Roman"/>
                <w:szCs w:val="21"/>
              </w:rPr>
              <w:t>Huawei, HiSilicon</w:t>
            </w:r>
          </w:p>
        </w:tc>
        <w:tc>
          <w:tcPr>
            <w:tcW w:w="4494" w:type="pct"/>
          </w:tcPr>
          <w:p w14:paraId="6E684B2A" w14:textId="1F183BD6"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Alt.1</w:t>
            </w:r>
            <w:r w:rsidR="00F772E5">
              <w:rPr>
                <w:rFonts w:ascii="Times New Roman" w:hAnsi="Times New Roman" w:cs="Times New Roman"/>
                <w:color w:val="000000" w:themeColor="text1"/>
              </w:rPr>
              <w:t xml:space="preserve"> with clarification that a RAN1 reply LS </w:t>
            </w:r>
            <w:r w:rsidR="00F71CC0">
              <w:rPr>
                <w:rFonts w:ascii="Times New Roman" w:hAnsi="Times New Roman" w:cs="Times New Roman"/>
                <w:color w:val="000000" w:themeColor="text1"/>
              </w:rPr>
              <w:t xml:space="preserve">to reflect RAN1 view </w:t>
            </w:r>
            <w:r w:rsidR="00F772E5">
              <w:rPr>
                <w:rFonts w:ascii="Times New Roman" w:hAnsi="Times New Roman" w:cs="Times New Roman"/>
                <w:color w:val="000000" w:themeColor="text1"/>
              </w:rPr>
              <w:t>is allowed.</w:t>
            </w:r>
            <w:r w:rsidR="00F71CC0">
              <w:rPr>
                <w:rFonts w:ascii="Times New Roman" w:hAnsi="Times New Roman" w:cs="Times New Roman"/>
                <w:color w:val="000000" w:themeColor="text1"/>
              </w:rPr>
              <w:t xml:space="preserve"> Maybe revise Alt.1 as “No RAN1 specification impact, no change to FG 51-1 from RAN1 perspective and the existing capability </w:t>
            </w:r>
            <w:r w:rsidR="00F71CC0" w:rsidRPr="000F048F">
              <w:rPr>
                <w:rFonts w:ascii="Times New Roman" w:hAnsi="Times New Roman" w:cs="Times New Roman"/>
                <w:i/>
                <w:iCs/>
                <w:sz w:val="22"/>
              </w:rPr>
              <w:t>asymmetricBandwidthCombinationSet</w:t>
            </w:r>
            <w:r w:rsidR="00F71CC0">
              <w:rPr>
                <w:rFonts w:ascii="Times New Roman" w:hAnsi="Times New Roman" w:cs="Times New Roman"/>
                <w:i/>
                <w:iCs/>
                <w:sz w:val="22"/>
              </w:rPr>
              <w:t xml:space="preserve"> </w:t>
            </w:r>
            <w:r w:rsidR="00F71CC0" w:rsidRPr="00F71CC0">
              <w:rPr>
                <w:rFonts w:ascii="Times New Roman" w:hAnsi="Times New Roman" w:cs="Times New Roman"/>
                <w:iCs/>
                <w:sz w:val="22"/>
              </w:rPr>
              <w:t>can be reused</w:t>
            </w:r>
            <w:r w:rsidR="00F71CC0">
              <w:rPr>
                <w:rFonts w:ascii="Times New Roman" w:hAnsi="Times New Roman" w:cs="Times New Roman"/>
                <w:iCs/>
                <w:sz w:val="22"/>
              </w:rPr>
              <w:t xml:space="preserve"> and is sufficient</w:t>
            </w:r>
            <w:r w:rsidR="00F71CC0">
              <w:rPr>
                <w:rFonts w:ascii="Times New Roman" w:hAnsi="Times New Roman" w:cs="Times New Roman"/>
                <w:color w:val="000000" w:themeColor="text1"/>
              </w:rPr>
              <w:t>.”</w:t>
            </w:r>
          </w:p>
          <w:p w14:paraId="560E4D7C" w14:textId="017BD825"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A new capability for 3MHz UL CBW is not necessary because if a UE indicates an index of band combination set (BCS) via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Pr>
                <w:rFonts w:ascii="Times New Roman" w:hAnsi="Times New Roman" w:cs="Times New Roman"/>
                <w:color w:val="000000" w:themeColor="text1"/>
              </w:rPr>
              <w:t xml:space="preserve">for asymmetric Channel BW, then the UE supports all combinations of BW without any additional UE capability of channel BW. For example, if a </w:t>
            </w:r>
            <w:r w:rsidR="00172210">
              <w:rPr>
                <w:rFonts w:ascii="Times New Roman" w:hAnsi="Times New Roman" w:cs="Times New Roman"/>
                <w:color w:val="000000" w:themeColor="text1"/>
              </w:rPr>
              <w:t xml:space="preserve">legacy </w:t>
            </w:r>
            <w:r>
              <w:rPr>
                <w:rFonts w:ascii="Times New Roman" w:hAnsi="Times New Roman" w:cs="Times New Roman"/>
                <w:color w:val="000000" w:themeColor="text1"/>
              </w:rPr>
              <w:t>UE indicates index 0 of BCS for band n66, the UE must support ALL BW combinations among UL {5,10} and DL {20, 40} and the combination UL 20 and DL 40 MHz, which does not require additional UE capability</w:t>
            </w:r>
            <w:r w:rsidR="00BD10D7">
              <w:rPr>
                <w:rFonts w:ascii="Times New Roman" w:hAnsi="Times New Roman" w:cs="Times New Roman"/>
                <w:color w:val="000000" w:themeColor="text1"/>
              </w:rPr>
              <w:t xml:space="preserve"> for a gNB to configure any BW combination within this BCS to the UE</w:t>
            </w:r>
            <w:r>
              <w:rPr>
                <w:rFonts w:ascii="Times New Roman" w:hAnsi="Times New Roman" w:cs="Times New Roman"/>
                <w:color w:val="000000" w:themeColor="text1"/>
              </w:rPr>
              <w:t>.</w:t>
            </w:r>
            <w:r w:rsidR="00BD10D7">
              <w:rPr>
                <w:rFonts w:ascii="Times New Roman" w:hAnsi="Times New Roman" w:cs="Times New Roman"/>
                <w:color w:val="000000" w:themeColor="text1"/>
              </w:rPr>
              <w:t xml:space="preserve"> If a UE wants to support an asymmetric BW combination 10MHz UL and 5MHz DL</w:t>
            </w:r>
            <w:r w:rsidR="00172210">
              <w:rPr>
                <w:rFonts w:ascii="Times New Roman" w:hAnsi="Times New Roman" w:cs="Times New Roman"/>
                <w:color w:val="000000" w:themeColor="text1"/>
              </w:rPr>
              <w:t xml:space="preserve"> for band n28</w:t>
            </w:r>
            <w:r w:rsidR="00BD10D7">
              <w:rPr>
                <w:rFonts w:ascii="Times New Roman" w:hAnsi="Times New Roman" w:cs="Times New Roman"/>
                <w:color w:val="000000" w:themeColor="text1"/>
              </w:rPr>
              <w:t xml:space="preserve"> in the future, a better solution is to add a sub-row under band n28 with a new index 2 </w:t>
            </w:r>
            <w:r w:rsidR="00172210">
              <w:rPr>
                <w:rFonts w:ascii="Times New Roman" w:hAnsi="Times New Roman" w:cs="Times New Roman"/>
                <w:color w:val="000000" w:themeColor="text1"/>
              </w:rPr>
              <w:t xml:space="preserve">(in the last column) </w:t>
            </w:r>
            <w:r w:rsidR="00BD10D7">
              <w:rPr>
                <w:rFonts w:ascii="Times New Roman" w:hAnsi="Times New Roman" w:cs="Times New Roman"/>
                <w:color w:val="000000" w:themeColor="text1"/>
              </w:rPr>
              <w:t>to indicate it, so that a UE capable of both 10MHz UL+ 5MHz DL and 3MHz UL + 5MHz DL can indicate both index 1 and index 2 for band n28</w:t>
            </w:r>
            <w:r w:rsidR="00172210">
              <w:rPr>
                <w:rFonts w:ascii="Times New Roman" w:hAnsi="Times New Roman" w:cs="Times New Roman"/>
                <w:color w:val="000000" w:themeColor="text1"/>
              </w:rPr>
              <w:t xml:space="preserve"> and a UE capable of only some BW combination can only indicate the corresponding index</w:t>
            </w:r>
            <w:r w:rsidR="00BD10D7">
              <w:rPr>
                <w:rFonts w:ascii="Times New Roman" w:hAnsi="Times New Roman" w:cs="Times New Roman"/>
                <w:color w:val="000000" w:themeColor="text1"/>
              </w:rPr>
              <w:t xml:space="preserve">. It is much better than the solution </w:t>
            </w:r>
            <w:r w:rsidR="00172210">
              <w:rPr>
                <w:rFonts w:ascii="Times New Roman" w:hAnsi="Times New Roman" w:cs="Times New Roman"/>
                <w:color w:val="000000" w:themeColor="text1"/>
              </w:rPr>
              <w:t>which introduces</w:t>
            </w:r>
            <w:r w:rsidR="00BD10D7">
              <w:rPr>
                <w:rFonts w:ascii="Times New Roman" w:hAnsi="Times New Roman" w:cs="Times New Roman"/>
                <w:color w:val="000000" w:themeColor="text1"/>
              </w:rPr>
              <w:t xml:space="preserve"> a new additional UE capability of 3MHz UL BW plus a new sub-row of {3, 10} UL+ 5 DL for band n28.   </w:t>
            </w:r>
          </w:p>
          <w:p w14:paraId="744DE677" w14:textId="3816D8EF"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For 3MHz UL CH BW, the legacy interpretation of UE capability of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Pr>
                <w:rFonts w:ascii="Times New Roman" w:hAnsi="Times New Roman" w:cs="Times New Roman"/>
                <w:color w:val="000000" w:themeColor="text1"/>
              </w:rPr>
              <w:t>should be applied. Therefore, no additional new UE capability for 3MHz UL CH BW.</w:t>
            </w:r>
          </w:p>
          <w:p w14:paraId="30B63092" w14:textId="77777777" w:rsidR="00E90700" w:rsidRDefault="00E90700" w:rsidP="00F772E5">
            <w:pPr>
              <w:rPr>
                <w:rFonts w:ascii="Times New Roman" w:hAnsi="Times New Roman" w:cs="Times New Roman"/>
                <w:color w:val="000000" w:themeColor="text1"/>
              </w:rPr>
            </w:pPr>
          </w:p>
          <w:p w14:paraId="5DB13742" w14:textId="77777777" w:rsidR="00E90700" w:rsidRDefault="00E90700" w:rsidP="00F772E5">
            <w:pPr>
              <w:rPr>
                <w:rFonts w:ascii="Times New Roman" w:hAnsi="Times New Roman" w:cs="Times New Roman"/>
                <w:color w:val="000000" w:themeColor="text1"/>
              </w:rPr>
            </w:pPr>
            <w:r>
              <w:rPr>
                <w:noProof/>
              </w:rPr>
              <w:lastRenderedPageBreak/>
              <w:drawing>
                <wp:inline distT="0" distB="0" distL="0" distR="0" wp14:anchorId="2009B0AD" wp14:editId="7A2FBC8C">
                  <wp:extent cx="8450580" cy="4320540"/>
                  <wp:effectExtent l="0" t="0" r="7620" b="3810"/>
                  <wp:docPr id="3" name="Picture 3" descr="C:\Users\l00380584\AppData\Roaming\eSpace_Desktop\UserData\l00380584\imagefiles\A72D080B-E1EA-4F01-B6D7-2D05A0E27E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0584\AppData\Roaming\eSpace_Desktop\UserData\l00380584\imagefiles\A72D080B-E1EA-4F01-B6D7-2D05A0E27E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0580" cy="4320540"/>
                          </a:xfrm>
                          <a:prstGeom prst="rect">
                            <a:avLst/>
                          </a:prstGeom>
                          <a:noFill/>
                          <a:ln>
                            <a:noFill/>
                          </a:ln>
                        </pic:spPr>
                      </pic:pic>
                    </a:graphicData>
                  </a:graphic>
                </wp:inline>
              </w:drawing>
            </w:r>
          </w:p>
          <w:p w14:paraId="7EBC1651" w14:textId="73494A38" w:rsidR="00E90700" w:rsidRPr="000F048F" w:rsidRDefault="00E90700" w:rsidP="00F772E5">
            <w:pPr>
              <w:rPr>
                <w:rFonts w:ascii="Times New Roman" w:hAnsi="Times New Roman" w:cs="Times New Roman"/>
                <w:color w:val="000000" w:themeColor="text1"/>
              </w:rPr>
            </w:pPr>
          </w:p>
        </w:tc>
      </w:tr>
      <w:tr w:rsidR="003E30F1" w14:paraId="4A8F933B" w14:textId="77777777" w:rsidTr="00F772E5">
        <w:tc>
          <w:tcPr>
            <w:tcW w:w="506" w:type="pct"/>
          </w:tcPr>
          <w:p w14:paraId="25629E55" w14:textId="5D87EBFE" w:rsidR="003E30F1" w:rsidRDefault="003E30F1" w:rsidP="00F772E5">
            <w:pPr>
              <w:rPr>
                <w:rFonts w:ascii="Times New Roman" w:hAnsi="Times New Roman" w:cs="Times New Roman"/>
                <w:szCs w:val="21"/>
              </w:rPr>
            </w:pPr>
            <w:r>
              <w:rPr>
                <w:rFonts w:ascii="Times New Roman" w:hAnsi="Times New Roman" w:cs="Times New Roman"/>
                <w:szCs w:val="21"/>
              </w:rPr>
              <w:lastRenderedPageBreak/>
              <w:t>Qualcomm</w:t>
            </w:r>
          </w:p>
        </w:tc>
        <w:tc>
          <w:tcPr>
            <w:tcW w:w="4494" w:type="pct"/>
          </w:tcPr>
          <w:p w14:paraId="73A086C5" w14:textId="6BD546EC" w:rsidR="003E30F1" w:rsidRDefault="00330245" w:rsidP="00F772E5">
            <w:pPr>
              <w:rPr>
                <w:rFonts w:ascii="Times New Roman" w:hAnsi="Times New Roman" w:cs="Times New Roman"/>
                <w:color w:val="000000" w:themeColor="text1"/>
              </w:rPr>
            </w:pPr>
            <w:r>
              <w:rPr>
                <w:rFonts w:ascii="Times New Roman" w:hAnsi="Times New Roman" w:cs="Times New Roman"/>
                <w:color w:val="000000" w:themeColor="text1"/>
              </w:rPr>
              <w:t>For</w:t>
            </w:r>
            <w:r w:rsidR="00BB5F8A">
              <w:rPr>
                <w:rFonts w:ascii="Times New Roman" w:hAnsi="Times New Roman" w:cs="Times New Roman"/>
                <w:color w:val="000000" w:themeColor="text1"/>
              </w:rPr>
              <w:t xml:space="preserve"> legacy</w:t>
            </w:r>
            <w:r>
              <w:rPr>
                <w:rFonts w:ascii="Times New Roman" w:hAnsi="Times New Roman" w:cs="Times New Roman"/>
                <w:color w:val="000000" w:themeColor="text1"/>
              </w:rPr>
              <w:t xml:space="preserve">, symmetric BCS for 5MHz, </w:t>
            </w:r>
            <w:r w:rsidR="004232ED">
              <w:rPr>
                <w:rFonts w:ascii="Times New Roman" w:hAnsi="Times New Roman" w:cs="Times New Roman"/>
                <w:color w:val="000000" w:themeColor="text1"/>
              </w:rPr>
              <w:t xml:space="preserve">10MHz </w:t>
            </w:r>
            <w:r>
              <w:rPr>
                <w:rFonts w:ascii="Times New Roman" w:hAnsi="Times New Roman" w:cs="Times New Roman"/>
                <w:color w:val="000000" w:themeColor="text1"/>
              </w:rPr>
              <w:t>or larger is mandatory and</w:t>
            </w:r>
            <w:r w:rsidR="00BB5F8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0F048F">
              <w:rPr>
                <w:rFonts w:ascii="Times New Roman" w:hAnsi="Times New Roman" w:cs="Times New Roman"/>
                <w:i/>
                <w:iCs/>
                <w:sz w:val="22"/>
              </w:rPr>
              <w:t>asymmetricBandwidthCombinationSe</w:t>
            </w:r>
            <w:r>
              <w:rPr>
                <w:rFonts w:ascii="Times New Roman" w:hAnsi="Times New Roman" w:cs="Times New Roman"/>
                <w:i/>
                <w:iCs/>
                <w:sz w:val="22"/>
              </w:rPr>
              <w:t>t</w:t>
            </w:r>
            <w:r>
              <w:rPr>
                <w:rFonts w:ascii="Times New Roman" w:hAnsi="Times New Roman" w:cs="Times New Roman"/>
                <w:color w:val="000000" w:themeColor="text1"/>
              </w:rPr>
              <w:t xml:space="preserve">’ is introduced as a new UE capability to support </w:t>
            </w:r>
            <w:r w:rsidR="00BB5F8A">
              <w:rPr>
                <w:rFonts w:ascii="Times New Roman" w:hAnsi="Times New Roman" w:cs="Times New Roman"/>
                <w:color w:val="000000" w:themeColor="text1"/>
              </w:rPr>
              <w:t xml:space="preserve">asymmetric </w:t>
            </w:r>
            <w:r>
              <w:rPr>
                <w:rFonts w:ascii="Times New Roman" w:hAnsi="Times New Roman" w:cs="Times New Roman"/>
                <w:color w:val="000000" w:themeColor="text1"/>
              </w:rPr>
              <w:t>BSC</w:t>
            </w:r>
            <w:r w:rsidR="004232ED">
              <w:rPr>
                <w:rFonts w:ascii="Times New Roman" w:hAnsi="Times New Roman" w:cs="Times New Roman"/>
                <w:color w:val="000000" w:themeColor="text1"/>
              </w:rPr>
              <w:t xml:space="preserve"> (with prerequisite of symmetric BSC)</w:t>
            </w:r>
            <w:r>
              <w:rPr>
                <w:rFonts w:ascii="Times New Roman" w:hAnsi="Times New Roman" w:cs="Times New Roman"/>
                <w:color w:val="000000" w:themeColor="text1"/>
              </w:rPr>
              <w:t>.</w:t>
            </w:r>
          </w:p>
          <w:p w14:paraId="118CB826" w14:textId="0F57967B" w:rsidR="00330245" w:rsidRDefault="004232ED" w:rsidP="00F772E5">
            <w:pPr>
              <w:rPr>
                <w:rFonts w:ascii="Times New Roman" w:hAnsi="Times New Roman" w:cs="Times New Roman"/>
                <w:color w:val="000000" w:themeColor="text1"/>
              </w:rPr>
            </w:pPr>
            <w:r>
              <w:rPr>
                <w:rFonts w:ascii="Times New Roman" w:hAnsi="Times New Roman" w:cs="Times New Roman"/>
                <w:color w:val="000000" w:themeColor="text1"/>
              </w:rPr>
              <w:t>Now i</w:t>
            </w:r>
            <w:r w:rsidR="00330245">
              <w:rPr>
                <w:rFonts w:ascii="Times New Roman" w:hAnsi="Times New Roman" w:cs="Times New Roman"/>
                <w:color w:val="000000" w:themeColor="text1"/>
              </w:rPr>
              <w:t>n R18, symmetric 3MHz requires to support FG51-1</w:t>
            </w:r>
            <w:r w:rsidR="00F529F9">
              <w:rPr>
                <w:rFonts w:ascii="Times New Roman" w:hAnsi="Times New Roman" w:cs="Times New Roman"/>
                <w:color w:val="000000" w:themeColor="text1"/>
              </w:rPr>
              <w:t xml:space="preserve"> (not </w:t>
            </w:r>
            <w:r w:rsidR="00537685">
              <w:rPr>
                <w:rFonts w:ascii="Times New Roman" w:hAnsi="Times New Roman" w:cs="Times New Roman"/>
                <w:color w:val="000000" w:themeColor="text1"/>
              </w:rPr>
              <w:t>mandatory</w:t>
            </w:r>
            <w:r w:rsidR="00E074D9">
              <w:rPr>
                <w:rFonts w:ascii="Times New Roman" w:hAnsi="Times New Roman" w:cs="Times New Roman"/>
                <w:color w:val="000000" w:themeColor="text1"/>
              </w:rPr>
              <w:t>)</w:t>
            </w:r>
            <w:r w:rsidR="00330245">
              <w:rPr>
                <w:rFonts w:ascii="Times New Roman" w:hAnsi="Times New Roman" w:cs="Times New Roman"/>
                <w:color w:val="000000" w:themeColor="text1"/>
              </w:rPr>
              <w:t>. If asymmetric 3+5 is introduced</w:t>
            </w:r>
            <w:r w:rsidR="00E074D9">
              <w:rPr>
                <w:rFonts w:ascii="Times New Roman" w:hAnsi="Times New Roman" w:cs="Times New Roman"/>
                <w:color w:val="000000" w:themeColor="text1"/>
              </w:rPr>
              <w:t xml:space="preserve"> in n28</w:t>
            </w:r>
            <w:r w:rsidR="00330245">
              <w:rPr>
                <w:rFonts w:ascii="Times New Roman" w:hAnsi="Times New Roman" w:cs="Times New Roman"/>
                <w:color w:val="000000" w:themeColor="text1"/>
              </w:rPr>
              <w:t xml:space="preserve">, it will be </w:t>
            </w:r>
            <w:r w:rsidR="00330245" w:rsidRPr="00A51FFA">
              <w:rPr>
                <w:rFonts w:ascii="Times New Roman" w:hAnsi="Times New Roman" w:cs="Times New Roman"/>
                <w:color w:val="000000" w:themeColor="text1"/>
              </w:rPr>
              <w:t>different from legacy case</w:t>
            </w:r>
            <w:r w:rsidR="00330245">
              <w:rPr>
                <w:rFonts w:ascii="Times New Roman" w:hAnsi="Times New Roman" w:cs="Times New Roman"/>
                <w:color w:val="000000" w:themeColor="text1"/>
              </w:rPr>
              <w:t xml:space="preserve">. </w:t>
            </w:r>
            <w:r w:rsidR="00C24742">
              <w:rPr>
                <w:rFonts w:ascii="Times New Roman" w:hAnsi="Times New Roman" w:cs="Times New Roman"/>
                <w:color w:val="000000" w:themeColor="text1"/>
              </w:rPr>
              <w:t>It is not clear to us whether 3+5 is dependent on symmetric 3MHz UL/DL or not.</w:t>
            </w:r>
          </w:p>
          <w:p w14:paraId="2350AD44" w14:textId="64F7F013" w:rsidR="00D477F8" w:rsidRPr="00A51FFA" w:rsidRDefault="001B32A2" w:rsidP="00D477F8">
            <w:pPr>
              <w:rPr>
                <w:rFonts w:eastAsia="DengXian"/>
                <w:lang w:eastAsia="zh-CN"/>
              </w:rPr>
            </w:pPr>
            <w:r>
              <w:rPr>
                <w:rFonts w:ascii="Times New Roman" w:hAnsi="Times New Roman" w:cs="Times New Roman"/>
                <w:color w:val="000000" w:themeColor="text1"/>
              </w:rPr>
              <w:t>T</w:t>
            </w:r>
            <w:r w:rsidR="00D477F8">
              <w:rPr>
                <w:rFonts w:ascii="Times New Roman" w:hAnsi="Times New Roman" w:cs="Times New Roman"/>
                <w:color w:val="000000" w:themeColor="text1"/>
              </w:rPr>
              <w:t xml:space="preserve">he </w:t>
            </w:r>
            <w:r w:rsidR="00C52F7E">
              <w:rPr>
                <w:rFonts w:ascii="Times New Roman" w:hAnsi="Times New Roman" w:cs="Times New Roman"/>
                <w:color w:val="000000" w:themeColor="text1"/>
              </w:rPr>
              <w:t>‘</w:t>
            </w:r>
            <w:ins w:id="32" w:author="Muhammad, Awn | Awn | RMI" w:date="2024-04-19T05:09:00Z">
              <w:r w:rsidR="00A51FFA">
                <w:rPr>
                  <w:rFonts w:eastAsia="DengXian"/>
                  <w:lang w:eastAsia="zh-CN"/>
                </w:rPr>
                <w:t xml:space="preserve">NOTE 3 </w:t>
              </w:r>
            </w:ins>
            <w:r w:rsidR="00A51FFA">
              <w:rPr>
                <w:rFonts w:eastAsia="DengXian"/>
                <w:lang w:eastAsia="zh-CN"/>
              </w:rPr>
              <w:t xml:space="preserve">:  </w:t>
            </w:r>
            <w:ins w:id="33" w:author="Muhammad, Awn | Awn | RMI" w:date="2024-04-19T01:36:00Z">
              <w:r w:rsidR="00A51FFA">
                <w:rPr>
                  <w:rFonts w:eastAsia="DengXian"/>
                  <w:lang w:eastAsia="zh-CN"/>
                </w:rPr>
                <w:t>This BCS1 is limited to uplink 715-718 MHz</w:t>
              </w:r>
            </w:ins>
            <w:r w:rsidR="00C52F7E">
              <w:rPr>
                <w:rFonts w:ascii="Times New Roman" w:hAnsi="Times New Roman" w:cs="Times New Roman"/>
                <w:color w:val="000000" w:themeColor="text1"/>
              </w:rPr>
              <w:t xml:space="preserve">’ </w:t>
            </w:r>
            <w:r w:rsidR="0052121B">
              <w:rPr>
                <w:rFonts w:ascii="Times New Roman" w:hAnsi="Times New Roman" w:cs="Times New Roman"/>
                <w:color w:val="000000" w:themeColor="text1"/>
              </w:rPr>
              <w:t>in</w:t>
            </w:r>
            <w:r w:rsidR="00C51D76">
              <w:rPr>
                <w:rFonts w:ascii="Times New Roman" w:hAnsi="Times New Roman" w:cs="Times New Roman"/>
                <w:color w:val="000000" w:themeColor="text1"/>
              </w:rPr>
              <w:t xml:space="preserve"> </w:t>
            </w:r>
            <w:r w:rsidR="00C51D76" w:rsidRPr="00A51FFA">
              <w:rPr>
                <w:rFonts w:ascii="Times New Roman" w:hAnsi="Times New Roman" w:cs="Times New Roman"/>
                <w:color w:val="000000" w:themeColor="text1"/>
              </w:rPr>
              <w:t>Table 5.3.6-1 only says</w:t>
            </w:r>
            <w:r w:rsidR="00090B7E" w:rsidRPr="00A51FFA">
              <w:rPr>
                <w:rFonts w:ascii="Times New Roman" w:hAnsi="Times New Roman" w:cs="Times New Roman"/>
                <w:color w:val="000000" w:themeColor="text1"/>
              </w:rPr>
              <w:t xml:space="preserve"> </w:t>
            </w:r>
            <w:r w:rsidR="00C52F7E" w:rsidRPr="00A51FFA">
              <w:rPr>
                <w:rFonts w:ascii="Times New Roman" w:hAnsi="Times New Roman" w:cs="Times New Roman"/>
                <w:color w:val="000000" w:themeColor="text1"/>
              </w:rPr>
              <w:t xml:space="preserve">the location of UL 3MHz </w:t>
            </w:r>
            <w:r w:rsidR="00090B7E" w:rsidRPr="00A51FFA">
              <w:rPr>
                <w:rFonts w:ascii="Times New Roman" w:hAnsi="Times New Roman" w:cs="Times New Roman"/>
                <w:color w:val="000000" w:themeColor="text1"/>
              </w:rPr>
              <w:t xml:space="preserve">for n28. </w:t>
            </w:r>
            <w:r w:rsidR="00C52F7E" w:rsidRPr="00A51FFA">
              <w:rPr>
                <w:rFonts w:ascii="Times New Roman" w:hAnsi="Times New Roman" w:cs="Times New Roman"/>
                <w:color w:val="000000" w:themeColor="text1"/>
              </w:rPr>
              <w:t>But i</w:t>
            </w:r>
            <w:r w:rsidR="00090B7E" w:rsidRPr="00A51FFA">
              <w:rPr>
                <w:rFonts w:ascii="Times New Roman" w:hAnsi="Times New Roman" w:cs="Times New Roman"/>
                <w:color w:val="000000" w:themeColor="text1"/>
              </w:rPr>
              <w:t xml:space="preserve">t is not clear what is the corresponding </w:t>
            </w:r>
            <w:r w:rsidR="00F014B8" w:rsidRPr="00A51FFA">
              <w:rPr>
                <w:rFonts w:ascii="Times New Roman" w:hAnsi="Times New Roman" w:cs="Times New Roman"/>
                <w:color w:val="000000" w:themeColor="text1"/>
              </w:rPr>
              <w:t>location</w:t>
            </w:r>
            <w:r w:rsidR="00C52F7E" w:rsidRPr="00A51FFA">
              <w:rPr>
                <w:rFonts w:ascii="Times New Roman" w:hAnsi="Times New Roman" w:cs="Times New Roman"/>
                <w:color w:val="000000" w:themeColor="text1"/>
              </w:rPr>
              <w:t xml:space="preserve"> of DL 5MHz in case to support</w:t>
            </w:r>
            <w:r w:rsidR="00F014B8" w:rsidRPr="00A51FFA">
              <w:rPr>
                <w:rFonts w:ascii="Times New Roman" w:hAnsi="Times New Roman" w:cs="Times New Roman"/>
                <w:color w:val="000000" w:themeColor="text1"/>
              </w:rPr>
              <w:t xml:space="preserve"> 3+5 in n28</w:t>
            </w:r>
            <w:r w:rsidR="00C52F7E" w:rsidRPr="00A51FFA">
              <w:rPr>
                <w:rFonts w:ascii="Times New Roman" w:hAnsi="Times New Roman" w:cs="Times New Roman"/>
                <w:color w:val="000000" w:themeColor="text1"/>
              </w:rPr>
              <w:t>. We think it should</w:t>
            </w:r>
            <w:r w:rsidR="00F014B8" w:rsidRPr="00A51FFA">
              <w:rPr>
                <w:rFonts w:ascii="Times New Roman" w:hAnsi="Times New Roman" w:cs="Times New Roman"/>
                <w:color w:val="000000" w:themeColor="text1"/>
              </w:rPr>
              <w:t xml:space="preserve"> be clarified </w:t>
            </w:r>
            <w:r w:rsidR="00C52F7E" w:rsidRPr="00A51FFA">
              <w:rPr>
                <w:rFonts w:ascii="Times New Roman" w:hAnsi="Times New Roman" w:cs="Times New Roman"/>
                <w:color w:val="000000" w:themeColor="text1"/>
              </w:rPr>
              <w:t>by</w:t>
            </w:r>
            <w:r w:rsidR="00F014B8" w:rsidRPr="00A51FFA">
              <w:rPr>
                <w:rFonts w:ascii="Times New Roman" w:hAnsi="Times New Roman" w:cs="Times New Roman"/>
                <w:color w:val="000000" w:themeColor="text1"/>
              </w:rPr>
              <w:t xml:space="preserve"> RAN4</w:t>
            </w:r>
            <w:r w:rsidR="00C52F7E" w:rsidRPr="00A51FFA">
              <w:rPr>
                <w:rFonts w:ascii="Times New Roman" w:hAnsi="Times New Roman" w:cs="Times New Roman"/>
                <w:color w:val="000000" w:themeColor="text1"/>
              </w:rPr>
              <w:t xml:space="preserve"> to</w:t>
            </w:r>
            <w:r w:rsidR="00537685">
              <w:rPr>
                <w:rFonts w:ascii="Times New Roman" w:hAnsi="Times New Roman" w:cs="Times New Roman"/>
                <w:color w:val="000000" w:themeColor="text1"/>
              </w:rPr>
              <w:t xml:space="preserve"> better</w:t>
            </w:r>
            <w:r w:rsidR="00C52F7E" w:rsidRPr="00A51FFA">
              <w:rPr>
                <w:rFonts w:ascii="Times New Roman" w:hAnsi="Times New Roman" w:cs="Times New Roman"/>
                <w:color w:val="000000" w:themeColor="text1"/>
              </w:rPr>
              <w:t xml:space="preserve"> understand what is the </w:t>
            </w:r>
            <w:r w:rsidR="00C24742">
              <w:rPr>
                <w:rFonts w:ascii="Times New Roman" w:hAnsi="Times New Roman" w:cs="Times New Roman"/>
                <w:color w:val="000000" w:themeColor="text1"/>
              </w:rPr>
              <w:t xml:space="preserve">DL 5MHz location in case of </w:t>
            </w:r>
            <w:r w:rsidR="00C52F7E" w:rsidRPr="00A51FFA">
              <w:rPr>
                <w:rFonts w:ascii="Times New Roman" w:hAnsi="Times New Roman" w:cs="Times New Roman"/>
                <w:color w:val="000000" w:themeColor="text1"/>
              </w:rPr>
              <w:t>3+5</w:t>
            </w:r>
            <w:r w:rsidR="00C24742">
              <w:rPr>
                <w:rFonts w:ascii="Times New Roman" w:hAnsi="Times New Roman" w:cs="Times New Roman"/>
                <w:color w:val="000000" w:themeColor="text1"/>
              </w:rPr>
              <w:t xml:space="preserve"> in n28</w:t>
            </w:r>
            <w:r w:rsidR="00F014B8" w:rsidRPr="00A51FFA">
              <w:rPr>
                <w:rFonts w:ascii="Times New Roman" w:hAnsi="Times New Roman" w:cs="Times New Roman"/>
                <w:color w:val="000000" w:themeColor="text1"/>
              </w:rPr>
              <w:t>.</w:t>
            </w:r>
          </w:p>
          <w:p w14:paraId="5493B437" w14:textId="511AE1DC" w:rsidR="00A51FFA" w:rsidRDefault="00A51FFA" w:rsidP="00A51FFA">
            <w:pPr>
              <w:rPr>
                <w:rFonts w:ascii="Times New Roman" w:hAnsi="Times New Roman" w:cs="Times New Roman"/>
                <w:color w:val="000000" w:themeColor="text1"/>
              </w:rPr>
            </w:pPr>
            <w:r>
              <w:rPr>
                <w:rFonts w:ascii="Times New Roman" w:hAnsi="Times New Roman" w:cs="Times New Roman"/>
                <w:color w:val="000000" w:themeColor="text1"/>
              </w:rPr>
              <w:t>If a new UE capability for UL only (Alt2-2) is introduced, it would be clear that UE can support 3MHz UL only and UL BWP=15PRBs</w:t>
            </w:r>
            <w:r w:rsidR="00FD5AD3">
              <w:rPr>
                <w:rFonts w:ascii="Times New Roman" w:hAnsi="Times New Roman" w:cs="Times New Roman"/>
                <w:color w:val="000000" w:themeColor="text1"/>
              </w:rPr>
              <w:t>, without associating with the new sync raster points</w:t>
            </w:r>
            <w:r>
              <w:rPr>
                <w:rFonts w:ascii="Times New Roman" w:hAnsi="Times New Roman" w:cs="Times New Roman"/>
                <w:color w:val="000000" w:themeColor="text1"/>
              </w:rPr>
              <w:t>. The 3+5’s prerequisite</w:t>
            </w:r>
            <w:r w:rsidR="007A7743">
              <w:rPr>
                <w:rFonts w:ascii="Times New Roman" w:hAnsi="Times New Roman" w:cs="Times New Roman"/>
                <w:color w:val="000000" w:themeColor="text1"/>
              </w:rPr>
              <w:t xml:space="preserve"> can be</w:t>
            </w:r>
            <w:r>
              <w:rPr>
                <w:rFonts w:ascii="Times New Roman" w:hAnsi="Times New Roman" w:cs="Times New Roman"/>
                <w:color w:val="000000" w:themeColor="text1"/>
              </w:rPr>
              <w:t xml:space="preserve"> 3MHz UL only, instead of </w:t>
            </w:r>
            <w:r w:rsidR="007A7743">
              <w:rPr>
                <w:rFonts w:ascii="Times New Roman" w:hAnsi="Times New Roman" w:cs="Times New Roman"/>
                <w:color w:val="000000" w:themeColor="text1"/>
              </w:rPr>
              <w:t xml:space="preserve">relying on </w:t>
            </w:r>
            <w:r>
              <w:rPr>
                <w:rFonts w:ascii="Times New Roman" w:hAnsi="Times New Roman" w:cs="Times New Roman"/>
                <w:color w:val="000000" w:themeColor="text1"/>
              </w:rPr>
              <w:t>symmetric 3MHz</w:t>
            </w:r>
            <w:r w:rsidR="007A7743">
              <w:rPr>
                <w:rFonts w:ascii="Times New Roman" w:hAnsi="Times New Roman" w:cs="Times New Roman"/>
                <w:color w:val="000000" w:themeColor="text1"/>
              </w:rPr>
              <w:t xml:space="preserve"> UL/DL</w:t>
            </w:r>
            <w:r>
              <w:rPr>
                <w:rFonts w:ascii="Times New Roman" w:hAnsi="Times New Roman" w:cs="Times New Roman"/>
                <w:color w:val="000000" w:themeColor="text1"/>
              </w:rPr>
              <w:t>.</w:t>
            </w:r>
            <w:r w:rsidR="007A7743">
              <w:rPr>
                <w:rFonts w:ascii="Times New Roman" w:hAnsi="Times New Roman" w:cs="Times New Roman"/>
                <w:color w:val="000000" w:themeColor="text1"/>
              </w:rPr>
              <w:t xml:space="preserve"> </w:t>
            </w:r>
          </w:p>
          <w:p w14:paraId="24EEA3CD" w14:textId="615386E8" w:rsidR="00F84225" w:rsidRDefault="00F84225" w:rsidP="00A51FFA">
            <w:pPr>
              <w:rPr>
                <w:rFonts w:ascii="Times New Roman" w:hAnsi="Times New Roman" w:cs="Times New Roman"/>
                <w:color w:val="000000" w:themeColor="text1"/>
              </w:rPr>
            </w:pPr>
            <w:r>
              <w:rPr>
                <w:rFonts w:ascii="Times New Roman" w:hAnsi="Times New Roman" w:cs="Times New Roman"/>
                <w:color w:val="000000" w:themeColor="text1"/>
              </w:rPr>
              <w:t>If no new UE capability for 3MHz UL only is introduced, it is necessary to add clarification that the UE not supporting FG51-1 can support ‘</w:t>
            </w:r>
            <w:r w:rsidRPr="000F048F">
              <w:rPr>
                <w:rFonts w:ascii="Times New Roman" w:hAnsi="Times New Roman" w:cs="Times New Roman"/>
                <w:i/>
                <w:iCs/>
                <w:sz w:val="22"/>
              </w:rPr>
              <w:t>asymmetricBandwidthCombinationSe</w:t>
            </w:r>
            <w:r>
              <w:rPr>
                <w:rFonts w:ascii="Times New Roman" w:hAnsi="Times New Roman" w:cs="Times New Roman"/>
                <w:i/>
                <w:iCs/>
                <w:sz w:val="22"/>
              </w:rPr>
              <w:t>t</w:t>
            </w:r>
            <w:r w:rsidRPr="00F84225">
              <w:rPr>
                <w:rFonts w:ascii="Times New Roman" w:hAnsi="Times New Roman" w:cs="Times New Roman"/>
                <w:sz w:val="22"/>
              </w:rPr>
              <w:t>=1</w:t>
            </w:r>
            <w:r>
              <w:rPr>
                <w:rFonts w:ascii="Times New Roman" w:hAnsi="Times New Roman" w:cs="Times New Roman"/>
                <w:color w:val="000000" w:themeColor="text1"/>
              </w:rPr>
              <w:t>’ in n28</w:t>
            </w:r>
            <w:r w:rsidR="001B420C">
              <w:rPr>
                <w:rFonts w:ascii="Times New Roman" w:hAnsi="Times New Roman" w:cs="Times New Roman"/>
                <w:color w:val="000000" w:themeColor="text1"/>
              </w:rPr>
              <w:t xml:space="preserve"> and</w:t>
            </w:r>
            <w:r w:rsidR="00C50A47">
              <w:rPr>
                <w:rFonts w:ascii="Times New Roman" w:hAnsi="Times New Roman" w:cs="Times New Roman"/>
                <w:color w:val="000000" w:themeColor="text1"/>
              </w:rPr>
              <w:t xml:space="preserve"> UE will use legacy sync raster point to find the </w:t>
            </w:r>
            <w:r w:rsidR="00E827E7">
              <w:rPr>
                <w:rFonts w:ascii="Times New Roman" w:hAnsi="Times New Roman" w:cs="Times New Roman"/>
                <w:color w:val="000000" w:themeColor="text1"/>
              </w:rPr>
              <w:t xml:space="preserve">corresponding </w:t>
            </w:r>
            <w:r w:rsidR="00C50A47">
              <w:rPr>
                <w:rFonts w:ascii="Times New Roman" w:hAnsi="Times New Roman" w:cs="Times New Roman"/>
                <w:color w:val="000000" w:themeColor="text1"/>
              </w:rPr>
              <w:t>3+5, which could be a note in 38.306</w:t>
            </w:r>
            <w:r>
              <w:rPr>
                <w:rFonts w:ascii="Times New Roman" w:hAnsi="Times New Roman" w:cs="Times New Roman"/>
                <w:color w:val="000000" w:themeColor="text1"/>
              </w:rPr>
              <w:t>.</w:t>
            </w:r>
          </w:p>
          <w:p w14:paraId="5360FB25" w14:textId="1B840457" w:rsidR="00A51FFA" w:rsidRDefault="00A51FFA" w:rsidP="00D477F8">
            <w:pPr>
              <w:rPr>
                <w:rFonts w:ascii="Times New Roman" w:hAnsi="Times New Roman" w:cs="Times New Roman"/>
                <w:color w:val="000000" w:themeColor="text1"/>
              </w:rPr>
            </w:pPr>
          </w:p>
        </w:tc>
      </w:tr>
      <w:tr w:rsidR="00804585" w14:paraId="58D06A26" w14:textId="77777777" w:rsidTr="00F772E5">
        <w:tc>
          <w:tcPr>
            <w:tcW w:w="506" w:type="pct"/>
          </w:tcPr>
          <w:p w14:paraId="52C01572" w14:textId="5555988C" w:rsidR="00804585" w:rsidRDefault="00804585" w:rsidP="00804585">
            <w:pPr>
              <w:rPr>
                <w:rFonts w:ascii="Times New Roman" w:hAnsi="Times New Roman" w:cs="Times New Roman"/>
                <w:szCs w:val="21"/>
              </w:rPr>
            </w:pPr>
            <w:r>
              <w:rPr>
                <w:szCs w:val="21"/>
              </w:rPr>
              <w:t>Rakuten Mobile Inc</w:t>
            </w:r>
          </w:p>
        </w:tc>
        <w:tc>
          <w:tcPr>
            <w:tcW w:w="4494" w:type="pct"/>
          </w:tcPr>
          <w:p w14:paraId="2E0389F6" w14:textId="4FCA232D" w:rsidR="00804585" w:rsidRDefault="00804585" w:rsidP="00804585">
            <w:pPr>
              <w:rPr>
                <w:rFonts w:ascii="Times New Roman" w:hAnsi="Times New Roman" w:cs="Times New Roman"/>
                <w:color w:val="000000" w:themeColor="text1"/>
              </w:rPr>
            </w:pPr>
            <w:r w:rsidRPr="00061B5D">
              <w:rPr>
                <w:color w:val="000000" w:themeColor="text1"/>
              </w:rPr>
              <w:t xml:space="preserve">We support Alt2:251-1 because "No Action" from RAN1 won't solve the main issue: conflicting capabilities. If a UE supports the </w:t>
            </w:r>
            <w:r>
              <w:rPr>
                <w:color w:val="000000" w:themeColor="text1"/>
              </w:rPr>
              <w:t xml:space="preserve">Asymmetric </w:t>
            </w:r>
            <w:r w:rsidRPr="00061B5D">
              <w:rPr>
                <w:color w:val="000000" w:themeColor="text1"/>
              </w:rPr>
              <w:t>BCS Set but doesn't support a 3MHz Channel BW, it could lead to confusion about how to interpret such a capability.</w:t>
            </w:r>
            <w:r>
              <w:rPr>
                <w:color w:val="000000" w:themeColor="text1"/>
              </w:rPr>
              <w:t xml:space="preserve"> The cleanest way to solve the issue will be adding a new capability specific to 3Mhz Asymmetric support, however RAN1 can discuss the content of Note to exsisting 3Mhz Capability and content of new Asymmetric capability.</w:t>
            </w:r>
          </w:p>
        </w:tc>
      </w:tr>
      <w:tr w:rsidR="00F1266C" w14:paraId="0FC76590" w14:textId="77777777" w:rsidTr="00F772E5">
        <w:tc>
          <w:tcPr>
            <w:tcW w:w="506" w:type="pct"/>
          </w:tcPr>
          <w:p w14:paraId="31B29A41" w14:textId="3F431CE1" w:rsidR="00F1266C" w:rsidRPr="00F1266C" w:rsidRDefault="00F1266C" w:rsidP="00804585">
            <w:pPr>
              <w:rPr>
                <w:szCs w:val="21"/>
              </w:rPr>
            </w:pPr>
            <w:r>
              <w:rPr>
                <w:szCs w:val="21"/>
              </w:rPr>
              <w:t>ZTE</w:t>
            </w:r>
          </w:p>
        </w:tc>
        <w:tc>
          <w:tcPr>
            <w:tcW w:w="4494" w:type="pct"/>
          </w:tcPr>
          <w:p w14:paraId="2BD46F87" w14:textId="53F4C9E9" w:rsidR="00F1266C" w:rsidRPr="00A40627" w:rsidRDefault="00A40627" w:rsidP="00804585">
            <w:pPr>
              <w:rPr>
                <w:rFonts w:eastAsia="SimSun"/>
                <w:color w:val="000000" w:themeColor="text1"/>
                <w:lang w:eastAsia="zh-CN"/>
              </w:rPr>
            </w:pPr>
            <w:r>
              <w:rPr>
                <w:rFonts w:eastAsia="SimSun" w:hint="eastAsia"/>
                <w:color w:val="000000" w:themeColor="text1"/>
                <w:lang w:eastAsia="zh-CN"/>
              </w:rPr>
              <w:t>A</w:t>
            </w:r>
            <w:r>
              <w:rPr>
                <w:rFonts w:eastAsia="SimSun"/>
                <w:color w:val="000000" w:themeColor="text1"/>
                <w:lang w:eastAsia="zh-CN"/>
              </w:rPr>
              <w:t xml:space="preserve">dding a new UE capability, e.g., Alt 2-1, is a cleaner way to address the issue. But we are also ok with adding some notes to </w:t>
            </w:r>
            <w:r>
              <w:rPr>
                <w:rFonts w:ascii="Times New Roman" w:hAnsi="Times New Roman" w:cs="Times New Roman"/>
                <w:color w:val="000000" w:themeColor="text1"/>
              </w:rPr>
              <w:t xml:space="preserve">the existing capability </w:t>
            </w:r>
            <w:r w:rsidRPr="000F048F">
              <w:rPr>
                <w:rFonts w:ascii="Times New Roman" w:hAnsi="Times New Roman" w:cs="Times New Roman"/>
                <w:i/>
                <w:iCs/>
                <w:sz w:val="22"/>
              </w:rPr>
              <w:t>asymmetricBandwidthCombinationSet</w:t>
            </w:r>
            <w:r>
              <w:rPr>
                <w:rFonts w:ascii="Times New Roman" w:hAnsi="Times New Roman" w:cs="Times New Roman"/>
                <w:i/>
                <w:iCs/>
                <w:sz w:val="22"/>
              </w:rPr>
              <w:t xml:space="preserve"> </w:t>
            </w:r>
            <w:r w:rsidRPr="00A40627">
              <w:rPr>
                <w:rFonts w:ascii="Times New Roman" w:hAnsi="Times New Roman" w:cs="Times New Roman"/>
                <w:iCs/>
                <w:sz w:val="22"/>
              </w:rPr>
              <w:t xml:space="preserve">for necessary clarification, e.g., about the applicable PRACH preamble formats. </w:t>
            </w:r>
          </w:p>
        </w:tc>
      </w:tr>
      <w:tr w:rsidR="00A95175" w14:paraId="7BC2F078" w14:textId="77777777" w:rsidTr="00F772E5">
        <w:tc>
          <w:tcPr>
            <w:tcW w:w="506" w:type="pct"/>
          </w:tcPr>
          <w:p w14:paraId="676C27F4" w14:textId="7AAE3F71" w:rsidR="00A95175" w:rsidRDefault="00A95175" w:rsidP="00804585">
            <w:pPr>
              <w:rPr>
                <w:szCs w:val="21"/>
              </w:rPr>
            </w:pPr>
            <w:r>
              <w:rPr>
                <w:szCs w:val="21"/>
              </w:rPr>
              <w:t>Nokia, NSB</w:t>
            </w:r>
          </w:p>
        </w:tc>
        <w:tc>
          <w:tcPr>
            <w:tcW w:w="4494" w:type="pct"/>
          </w:tcPr>
          <w:p w14:paraId="74FD3817" w14:textId="7C9CBA02" w:rsidR="00A95175" w:rsidRDefault="00A95175" w:rsidP="00804585">
            <w:pPr>
              <w:rPr>
                <w:rFonts w:eastAsia="SimSun"/>
                <w:color w:val="000000" w:themeColor="text1"/>
                <w:lang w:eastAsia="zh-CN"/>
              </w:rPr>
            </w:pPr>
            <w:r>
              <w:rPr>
                <w:rFonts w:eastAsia="SimSun"/>
                <w:color w:val="000000" w:themeColor="text1"/>
                <w:lang w:eastAsia="zh-CN"/>
              </w:rPr>
              <w:t>As indicated in our Tdoc, our first preference was to send an LS to RAN2 outlining how to capture this in TS38.306, but as this was not the preferred direction as seen on Monday discussions, we would suggest taking Alt2-2, and specifically modify the 51-1 to apply to symmetric BW and introducing a new FG 51-1a for asymmetric BWs with 3 MHz UL as follows:</w:t>
            </w:r>
          </w:p>
          <w:p w14:paraId="762DC1E6" w14:textId="77777777" w:rsidR="00A95175" w:rsidRDefault="00A95175" w:rsidP="00804585">
            <w:pPr>
              <w:rPr>
                <w:rFonts w:eastAsia="SimSun"/>
                <w:color w:val="000000" w:themeColor="text1"/>
                <w:lang w:eastAsia="zh-CN"/>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A95175" w:rsidRPr="006E12BC" w14:paraId="577C8A8C"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F293A00" w14:textId="77777777" w:rsidR="00A95175" w:rsidRPr="006E12BC" w:rsidRDefault="00A95175" w:rsidP="00A95175">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BA2C57B" w14:textId="42660238"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7E7EAAFD"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5C72ABA9"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3630670F" w14:textId="77777777" w:rsidR="00A95175" w:rsidRPr="00A95175" w:rsidRDefault="00A95175" w:rsidP="00A95175">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79EE7D2B"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D44C8D7"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2D9C16F"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56DEBDA7" w14:textId="0BF61F6D"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MS Mincho" w:hAnsi="Times New Roman" w:cs="Times New Roman"/>
                      <w:sz w:val="16"/>
                      <w:szCs w:val="16"/>
                    </w:rPr>
                    <w:t xml:space="preserve">UE is not able to support </w:t>
                  </w:r>
                  <w:r w:rsidRPr="00A95175">
                    <w:rPr>
                      <w:rFonts w:ascii="Times New Roman" w:eastAsia="MS Mincho" w:hAnsi="Times New Roman" w:cs="Times New Roman"/>
                      <w:color w:val="FF0000"/>
                      <w:sz w:val="16"/>
                      <w:szCs w:val="16"/>
                    </w:rPr>
                    <w:t xml:space="preserve">symmetric </w:t>
                  </w:r>
                  <w:r w:rsidRPr="00A95175">
                    <w:rPr>
                      <w:rFonts w:ascii="Times New Roman" w:eastAsia="MS Mincho"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3A1E92F3"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1F8419B"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BF99C2A"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61E8F4B0"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40FFE079" w14:textId="77777777" w:rsidR="00A95175" w:rsidRPr="00A95175" w:rsidRDefault="00A95175" w:rsidP="00A95175">
                  <w:pPr>
                    <w:pStyle w:val="TAL"/>
                    <w:rPr>
                      <w:rFonts w:ascii="Times New Roman" w:eastAsia="MS Mincho" w:hAnsi="Times New Roman" w:cs="Times New Roman"/>
                      <w:sz w:val="16"/>
                      <w:szCs w:val="16"/>
                      <w:lang w:eastAsia="ja-JP"/>
                    </w:rPr>
                  </w:pPr>
                  <w:r w:rsidRPr="00A95175">
                    <w:rPr>
                      <w:rFonts w:ascii="Times New Roman" w:eastAsia="MS Mincho" w:hAnsi="Times New Roman" w:cs="Times New Roman"/>
                      <w:sz w:val="16"/>
                      <w:szCs w:val="16"/>
                      <w:lang w:eastAsia="ja-JP"/>
                    </w:rPr>
                    <w:t>This FG is supported for 15 kHz SCS only</w:t>
                  </w:r>
                </w:p>
                <w:p w14:paraId="3353684F"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21D57D30"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applicable only when an associated SS/PBCH block is located according to Table 5.4.3.3-2 in TS 38.101-1 in Rel-18</w:t>
                  </w:r>
                </w:p>
                <w:p w14:paraId="16304FCA"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5671B872" w14:textId="1ED5AC8A"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MS Mincho" w:hAnsi="Times New Roman" w:cs="Times New Roman"/>
                      <w:color w:val="FF0000"/>
                      <w:sz w:val="16"/>
                      <w:szCs w:val="16"/>
                      <w:lang w:eastAsia="ja-JP"/>
                    </w:rPr>
                    <w:t>in DL and UL</w:t>
                  </w:r>
                </w:p>
                <w:p w14:paraId="63BDD2DD"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044F663E"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 xml:space="preserve">This FG is only applicable to single-carrier operation. </w:t>
                  </w:r>
                </w:p>
                <w:p w14:paraId="751218F5"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5254774C"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D718809"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Optional with capability signalling</w:t>
                  </w:r>
                </w:p>
              </w:tc>
            </w:tr>
            <w:tr w:rsidR="00A95175" w:rsidRPr="00841101" w14:paraId="2B9213CD"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8489806" w14:textId="77777777" w:rsidR="00A95175" w:rsidRPr="00841101" w:rsidRDefault="00A95175" w:rsidP="00A95175">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3FCE656" w14:textId="6255B212"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66605B9A" w14:textId="2C91DCE4" w:rsidR="00A95175" w:rsidRPr="00A95175" w:rsidRDefault="00A95175" w:rsidP="00A95175">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19A70BD9"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87E42B3" w14:textId="23EEDE93"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ED18FB6" w14:textId="1DDD763C"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8832C49" w14:textId="540DA48D" w:rsidR="00A95175" w:rsidRPr="00A95175" w:rsidRDefault="00A95175" w:rsidP="00A95175">
                  <w:pPr>
                    <w:pStyle w:val="TAL"/>
                    <w:rPr>
                      <w:rFonts w:ascii="Times New Roman" w:eastAsia="MS Mincho" w:hAnsi="Times New Roman" w:cs="Times New Roman"/>
                      <w:color w:val="FF0000"/>
                      <w:sz w:val="16"/>
                      <w:szCs w:val="16"/>
                    </w:rPr>
                  </w:pPr>
                  <w:r w:rsidRPr="00A95175">
                    <w:rPr>
                      <w:rFonts w:ascii="Times New Roman" w:eastAsia="MS Mincho"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B46A6F7" w14:textId="2A6E9D60"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70801F47" w14:textId="709831C8"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7E3CE6EB" w14:textId="19BAB18E"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0173B698" w14:textId="2A3A5DA5"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1C273A3E" w14:textId="77777777"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supported for 15 kHz SCS only</w:t>
                  </w:r>
                </w:p>
                <w:p w14:paraId="27F211F3"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p w14:paraId="0CA75E50" w14:textId="77777777"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Note: The UE supporting this FG supports configuration of 15 PRB UL BWP operation</w:t>
                  </w:r>
                </w:p>
                <w:p w14:paraId="0BD9DE09"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p w14:paraId="4027B0DF" w14:textId="77777777"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This FG is only applicable to single-carrier operation. </w:t>
                  </w:r>
                </w:p>
                <w:p w14:paraId="4DB93E4B"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p w14:paraId="53DE1E74" w14:textId="56979092"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B432FEB" w14:textId="0F921C44"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Optional with capability signalling</w:t>
                  </w:r>
                </w:p>
              </w:tc>
            </w:tr>
          </w:tbl>
          <w:p w14:paraId="3B45B1CE" w14:textId="4FA3A698" w:rsidR="00A95175" w:rsidRDefault="00A95175" w:rsidP="00804585">
            <w:pPr>
              <w:rPr>
                <w:rFonts w:eastAsia="SimSun"/>
                <w:color w:val="000000" w:themeColor="text1"/>
                <w:lang w:eastAsia="zh-CN"/>
              </w:rPr>
            </w:pPr>
          </w:p>
        </w:tc>
      </w:tr>
      <w:tr w:rsidR="00441C61" w14:paraId="5B85562B" w14:textId="77777777" w:rsidTr="00F772E5">
        <w:tc>
          <w:tcPr>
            <w:tcW w:w="506" w:type="pct"/>
          </w:tcPr>
          <w:p w14:paraId="635A768D" w14:textId="5A410FEF" w:rsidR="00441C61" w:rsidRDefault="00441C61" w:rsidP="00804585">
            <w:pPr>
              <w:rPr>
                <w:szCs w:val="21"/>
              </w:rPr>
            </w:pPr>
            <w:r>
              <w:rPr>
                <w:rFonts w:hint="eastAsia"/>
                <w:szCs w:val="21"/>
              </w:rPr>
              <w:lastRenderedPageBreak/>
              <w:t>M</w:t>
            </w:r>
            <w:r>
              <w:rPr>
                <w:szCs w:val="21"/>
              </w:rPr>
              <w:t>oderator</w:t>
            </w:r>
          </w:p>
        </w:tc>
        <w:tc>
          <w:tcPr>
            <w:tcW w:w="4494" w:type="pct"/>
          </w:tcPr>
          <w:p w14:paraId="4FF27149" w14:textId="0FF52E65" w:rsidR="00441C61" w:rsidRDefault="00441C61" w:rsidP="00804585">
            <w:pPr>
              <w:rPr>
                <w:color w:val="000000" w:themeColor="text1"/>
              </w:rPr>
            </w:pPr>
            <w:r>
              <w:rPr>
                <w:rFonts w:hint="eastAsia"/>
                <w:color w:val="000000" w:themeColor="text1"/>
              </w:rPr>
              <w:t>T</w:t>
            </w:r>
            <w:r>
              <w:rPr>
                <w:color w:val="000000" w:themeColor="text1"/>
              </w:rPr>
              <w:t>hank you very much for your inputs.</w:t>
            </w:r>
          </w:p>
          <w:p w14:paraId="402E8DB9" w14:textId="31BA8158" w:rsidR="00441C61" w:rsidRDefault="00441C61" w:rsidP="00804585">
            <w:pPr>
              <w:rPr>
                <w:color w:val="000000" w:themeColor="text1"/>
              </w:rPr>
            </w:pPr>
            <w:r>
              <w:rPr>
                <w:rFonts w:hint="eastAsia"/>
                <w:color w:val="000000" w:themeColor="text1"/>
              </w:rPr>
              <w:t>B</w:t>
            </w:r>
            <w:r>
              <w:rPr>
                <w:color w:val="000000" w:themeColor="text1"/>
              </w:rPr>
              <w:t>ased on the feedbacks, it seems taking Alt.2-2 would be the acceptable way for all as the cleanest solution, although there are other possible ways but with some potential concern from some company.</w:t>
            </w:r>
          </w:p>
          <w:p w14:paraId="74E8EAAE" w14:textId="5EBA70C1" w:rsidR="00441C61" w:rsidRDefault="00441C61" w:rsidP="00804585">
            <w:pPr>
              <w:rPr>
                <w:color w:val="000000" w:themeColor="text1"/>
              </w:rPr>
            </w:pPr>
            <w:r>
              <w:rPr>
                <w:color w:val="000000" w:themeColor="text1"/>
              </w:rPr>
              <w:t>The moderator would like to ask companies to check whether there is any issue on Alt.2-2 based on Nokia’s proposal.</w:t>
            </w:r>
          </w:p>
          <w:p w14:paraId="15BE3C19" w14:textId="3817F40E" w:rsidR="00441C61" w:rsidRPr="0059051E" w:rsidRDefault="00441C61" w:rsidP="00441C61">
            <w:pPr>
              <w:pStyle w:val="Heading3"/>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1</w:t>
            </w:r>
            <w:r w:rsidRPr="0059051E">
              <w:rPr>
                <w:rFonts w:ascii="Times New Roman" w:hAnsi="Times New Roman"/>
                <w:b/>
                <w:bCs/>
                <w:highlight w:val="yellow"/>
              </w:rPr>
              <w:t>:</w:t>
            </w:r>
          </w:p>
          <w:p w14:paraId="3E145809" w14:textId="7A9B1F69" w:rsidR="00441C61" w:rsidRPr="00D1735A" w:rsidRDefault="00441C61" w:rsidP="00441C61">
            <w:pPr>
              <w:pStyle w:val="ListParagraph"/>
              <w:numPr>
                <w:ilvl w:val="0"/>
                <w:numId w:val="13"/>
              </w:numPr>
              <w:spacing w:afterLines="50" w:after="120"/>
              <w:ind w:leftChars="0"/>
              <w:rPr>
                <w:rFonts w:eastAsia="Yu Mincho"/>
                <w:b/>
                <w:bCs/>
                <w:sz w:val="22"/>
              </w:rPr>
            </w:pPr>
            <w:r w:rsidRPr="00D1735A">
              <w:rPr>
                <w:rFonts w:eastAsia="Yu Mincho"/>
                <w:b/>
                <w:bCs/>
                <w:sz w:val="22"/>
              </w:rPr>
              <w:t>F</w:t>
            </w:r>
            <w:r>
              <w:rPr>
                <w:rFonts w:eastAsia="Yu Mincho"/>
                <w:b/>
                <w:bCs/>
                <w:sz w:val="22"/>
              </w:rPr>
              <w:t>G51-1 is updated while FG51-1a is introduced as below.</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441C61" w:rsidRPr="00A95175" w14:paraId="1C216017"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22494A0" w14:textId="77777777" w:rsidR="00441C61" w:rsidRPr="006E12BC" w:rsidRDefault="00441C61" w:rsidP="00441C61">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10669160"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49E3BBC8" w14:textId="77777777" w:rsidR="00441C61" w:rsidRPr="00A95175" w:rsidRDefault="00441C61" w:rsidP="00441C61">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40A7D26E" w14:textId="77777777" w:rsidR="00441C61" w:rsidRPr="00A95175" w:rsidRDefault="00441C61" w:rsidP="00441C61">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01409996" w14:textId="77777777" w:rsidR="00441C61" w:rsidRPr="00A95175" w:rsidRDefault="00441C61" w:rsidP="00441C61">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2650B7E1"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1AB08E9"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9818D47"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1A15A897"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MS Mincho" w:hAnsi="Times New Roman" w:cs="Times New Roman"/>
                      <w:sz w:val="16"/>
                      <w:szCs w:val="16"/>
                    </w:rPr>
                    <w:t xml:space="preserve">UE is not able to support </w:t>
                  </w:r>
                  <w:r w:rsidRPr="00A95175">
                    <w:rPr>
                      <w:rFonts w:ascii="Times New Roman" w:eastAsia="MS Mincho" w:hAnsi="Times New Roman" w:cs="Times New Roman"/>
                      <w:color w:val="FF0000"/>
                      <w:sz w:val="16"/>
                      <w:szCs w:val="16"/>
                    </w:rPr>
                    <w:t xml:space="preserve">symmetric </w:t>
                  </w:r>
                  <w:r w:rsidRPr="00A95175">
                    <w:rPr>
                      <w:rFonts w:ascii="Times New Roman" w:eastAsia="MS Mincho"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BF155C6"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047475DF"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2DA9B38"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7817775"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5CD07B40" w14:textId="77777777" w:rsidR="00441C61" w:rsidRPr="00A95175" w:rsidRDefault="00441C61" w:rsidP="00441C61">
                  <w:pPr>
                    <w:pStyle w:val="TAL"/>
                    <w:rPr>
                      <w:rFonts w:ascii="Times New Roman" w:eastAsia="MS Mincho" w:hAnsi="Times New Roman" w:cs="Times New Roman"/>
                      <w:sz w:val="16"/>
                      <w:szCs w:val="16"/>
                      <w:lang w:eastAsia="ja-JP"/>
                    </w:rPr>
                  </w:pPr>
                  <w:r w:rsidRPr="00A95175">
                    <w:rPr>
                      <w:rFonts w:ascii="Times New Roman" w:eastAsia="MS Mincho" w:hAnsi="Times New Roman" w:cs="Times New Roman"/>
                      <w:sz w:val="16"/>
                      <w:szCs w:val="16"/>
                      <w:lang w:eastAsia="ja-JP"/>
                    </w:rPr>
                    <w:t>This FG is supported for 15 kHz SCS only</w:t>
                  </w:r>
                </w:p>
                <w:p w14:paraId="45153C7D"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5ABE5303"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applicable only when an associated SS/PBCH block is located according to Table 5.4.3.3-2 in TS 38.101-1 in Rel-18</w:t>
                  </w:r>
                </w:p>
                <w:p w14:paraId="52837E7E"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199890E7"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MS Mincho" w:hAnsi="Times New Roman" w:cs="Times New Roman"/>
                      <w:color w:val="FF0000"/>
                      <w:sz w:val="16"/>
                      <w:szCs w:val="16"/>
                      <w:lang w:eastAsia="ja-JP"/>
                    </w:rPr>
                    <w:t>in DL and UL</w:t>
                  </w:r>
                </w:p>
                <w:p w14:paraId="0CFB9B54"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2B829BD7"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 xml:space="preserve">This FG is only applicable to single-carrier operation. </w:t>
                  </w:r>
                </w:p>
                <w:p w14:paraId="4CA15508"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6447EA26"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5EE9044"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Optional with capability signalling</w:t>
                  </w:r>
                </w:p>
              </w:tc>
            </w:tr>
            <w:tr w:rsidR="00441C61" w:rsidRPr="00A95175" w14:paraId="5839FDC5"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7700E99" w14:textId="77777777" w:rsidR="00441C61" w:rsidRPr="00841101" w:rsidRDefault="00441C61" w:rsidP="00441C61">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ECDEEC"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0A30C753" w14:textId="77777777" w:rsidR="00441C61" w:rsidRPr="00A95175" w:rsidRDefault="00441C61" w:rsidP="00441C61">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0C5B687D"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9C432C4"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6DC5B3F"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EA57C1F" w14:textId="77777777" w:rsidR="00441C61" w:rsidRPr="00A95175" w:rsidRDefault="00441C61" w:rsidP="00441C61">
                  <w:pPr>
                    <w:pStyle w:val="TAL"/>
                    <w:rPr>
                      <w:rFonts w:ascii="Times New Roman" w:eastAsia="MS Mincho" w:hAnsi="Times New Roman" w:cs="Times New Roman"/>
                      <w:color w:val="FF0000"/>
                      <w:sz w:val="16"/>
                      <w:szCs w:val="16"/>
                    </w:rPr>
                  </w:pPr>
                  <w:r w:rsidRPr="00A95175">
                    <w:rPr>
                      <w:rFonts w:ascii="Times New Roman" w:eastAsia="MS Mincho"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1D976AE2"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54EC2DBA"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3A3194F"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230E8BEC"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001A9443"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supported for 15 kHz SCS only</w:t>
                  </w:r>
                </w:p>
                <w:p w14:paraId="16B6724F"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p w14:paraId="704BFB5E"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Note: The UE supporting this FG supports configuration of 15 PRB UL BWP operation</w:t>
                  </w:r>
                </w:p>
                <w:p w14:paraId="2DF735F9"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p w14:paraId="7FDE6200"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This FG is only applicable to single-carrier operation. </w:t>
                  </w:r>
                </w:p>
                <w:p w14:paraId="1162A452"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p w14:paraId="10469D42"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00B9AB0"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Optional with capability signalling</w:t>
                  </w:r>
                </w:p>
              </w:tc>
            </w:tr>
          </w:tbl>
          <w:p w14:paraId="2845B85B" w14:textId="77777777" w:rsidR="00441C61" w:rsidRPr="00441C61" w:rsidRDefault="00441C61" w:rsidP="00804585">
            <w:pPr>
              <w:rPr>
                <w:color w:val="000000" w:themeColor="text1"/>
              </w:rPr>
            </w:pPr>
          </w:p>
          <w:p w14:paraId="2082F889" w14:textId="4B871AF3" w:rsidR="00441C61" w:rsidRPr="00441C61" w:rsidRDefault="00441C61" w:rsidP="00804585">
            <w:pPr>
              <w:rPr>
                <w:color w:val="000000" w:themeColor="text1"/>
              </w:rPr>
            </w:pPr>
          </w:p>
        </w:tc>
      </w:tr>
      <w:tr w:rsidR="0030525D" w14:paraId="02322170" w14:textId="77777777" w:rsidTr="00F772E5">
        <w:tc>
          <w:tcPr>
            <w:tcW w:w="506" w:type="pct"/>
          </w:tcPr>
          <w:p w14:paraId="79286004" w14:textId="451CC1D2" w:rsidR="0030525D" w:rsidRDefault="0030525D" w:rsidP="00804585">
            <w:pPr>
              <w:rPr>
                <w:szCs w:val="21"/>
              </w:rPr>
            </w:pPr>
            <w:r>
              <w:rPr>
                <w:rFonts w:hint="eastAsia"/>
                <w:szCs w:val="21"/>
              </w:rPr>
              <w:t>D</w:t>
            </w:r>
            <w:r>
              <w:rPr>
                <w:szCs w:val="21"/>
              </w:rPr>
              <w:t>OCOMO</w:t>
            </w:r>
          </w:p>
        </w:tc>
        <w:tc>
          <w:tcPr>
            <w:tcW w:w="4494" w:type="pct"/>
          </w:tcPr>
          <w:p w14:paraId="1CF871CA" w14:textId="3BCB9C11" w:rsidR="0030525D" w:rsidRDefault="00C47864" w:rsidP="00804585">
            <w:pPr>
              <w:rPr>
                <w:color w:val="000000" w:themeColor="text1"/>
              </w:rPr>
            </w:pPr>
            <w:r>
              <w:rPr>
                <w:color w:val="000000" w:themeColor="text1"/>
              </w:rPr>
              <w:t>Although it is not our 1</w:t>
            </w:r>
            <w:r w:rsidRPr="00C47864">
              <w:rPr>
                <w:color w:val="000000" w:themeColor="text1"/>
                <w:vertAlign w:val="superscript"/>
              </w:rPr>
              <w:t>st</w:t>
            </w:r>
            <w:r>
              <w:rPr>
                <w:color w:val="000000" w:themeColor="text1"/>
              </w:rPr>
              <w:t xml:space="preserve"> preference, w</w:t>
            </w:r>
            <w:r w:rsidR="0030525D">
              <w:rPr>
                <w:color w:val="000000" w:themeColor="text1"/>
              </w:rPr>
              <w:t>e are fine with the updated proposal.</w:t>
            </w:r>
          </w:p>
        </w:tc>
      </w:tr>
      <w:tr w:rsidR="00AE4F63" w14:paraId="08C9159B" w14:textId="77777777" w:rsidTr="00F772E5">
        <w:tc>
          <w:tcPr>
            <w:tcW w:w="506" w:type="pct"/>
          </w:tcPr>
          <w:p w14:paraId="411FF3E6" w14:textId="0CAD90A9" w:rsidR="00AE4F63" w:rsidRDefault="00AE4F63" w:rsidP="00804585">
            <w:pPr>
              <w:rPr>
                <w:szCs w:val="21"/>
              </w:rPr>
            </w:pPr>
            <w:r>
              <w:rPr>
                <w:szCs w:val="21"/>
              </w:rPr>
              <w:t>Nokia</w:t>
            </w:r>
          </w:p>
        </w:tc>
        <w:tc>
          <w:tcPr>
            <w:tcW w:w="4494" w:type="pct"/>
          </w:tcPr>
          <w:p w14:paraId="01DCA596" w14:textId="0AB4D0FE" w:rsidR="00AE4F63" w:rsidRDefault="00AE4F63" w:rsidP="00804585">
            <w:pPr>
              <w:rPr>
                <w:color w:val="000000" w:themeColor="text1"/>
              </w:rPr>
            </w:pPr>
            <w:r>
              <w:rPr>
                <w:color w:val="000000" w:themeColor="text1"/>
              </w:rPr>
              <w:t xml:space="preserve">We support the updated proposal. </w:t>
            </w:r>
          </w:p>
        </w:tc>
      </w:tr>
      <w:tr w:rsidR="00B67C34" w14:paraId="36FB39E5" w14:textId="77777777" w:rsidTr="00F772E5">
        <w:tc>
          <w:tcPr>
            <w:tcW w:w="506" w:type="pct"/>
          </w:tcPr>
          <w:p w14:paraId="5C3CAF89" w14:textId="0840CD9D" w:rsidR="00B67C34" w:rsidRDefault="00B67C34" w:rsidP="00B67C34">
            <w:pPr>
              <w:rPr>
                <w:szCs w:val="21"/>
              </w:rPr>
            </w:pPr>
            <w:r w:rsidRPr="006B652B">
              <w:rPr>
                <w:rFonts w:ascii="Times New Roman" w:hAnsi="Times New Roman" w:cs="Times New Roman"/>
                <w:sz w:val="22"/>
              </w:rPr>
              <w:t>Ericsson</w:t>
            </w:r>
          </w:p>
        </w:tc>
        <w:tc>
          <w:tcPr>
            <w:tcW w:w="4494" w:type="pct"/>
          </w:tcPr>
          <w:p w14:paraId="391CBD07" w14:textId="77777777" w:rsidR="00B67C34" w:rsidRDefault="00B67C34" w:rsidP="00B67C34">
            <w:pPr>
              <w:rPr>
                <w:rFonts w:ascii="Times New Roman" w:hAnsi="Times New Roman" w:cs="Times New Roman"/>
                <w:sz w:val="22"/>
              </w:rPr>
            </w:pPr>
            <w:r w:rsidRPr="006B652B">
              <w:rPr>
                <w:rFonts w:ascii="Times New Roman" w:hAnsi="Times New Roman" w:cs="Times New Roman"/>
                <w:sz w:val="22"/>
              </w:rPr>
              <w:t xml:space="preserve">Please note that the asymmetric bandwidth in the LS is only for NR band “n28,” whereas </w:t>
            </w:r>
            <w:r>
              <w:rPr>
                <w:rFonts w:ascii="Times New Roman" w:hAnsi="Times New Roman" w:cs="Times New Roman"/>
                <w:sz w:val="22"/>
              </w:rPr>
              <w:t>“</w:t>
            </w:r>
            <w:r w:rsidRPr="006B652B">
              <w:rPr>
                <w:rFonts w:ascii="Times New Roman" w:hAnsi="Times New Roman" w:cs="Times New Roman"/>
                <w:sz w:val="22"/>
              </w:rPr>
              <w:t>FG 51-1a</w:t>
            </w:r>
            <w:r>
              <w:rPr>
                <w:rFonts w:ascii="Times New Roman" w:hAnsi="Times New Roman" w:cs="Times New Roman"/>
                <w:sz w:val="22"/>
              </w:rPr>
              <w:t>”</w:t>
            </w:r>
            <w:r w:rsidRPr="006B652B">
              <w:rPr>
                <w:rFonts w:ascii="Times New Roman" w:hAnsi="Times New Roman" w:cs="Times New Roman"/>
                <w:sz w:val="22"/>
              </w:rPr>
              <w:t xml:space="preserve"> is missing</w:t>
            </w:r>
            <w:r>
              <w:rPr>
                <w:rFonts w:ascii="Times New Roman" w:hAnsi="Times New Roman" w:cs="Times New Roman"/>
                <w:sz w:val="22"/>
              </w:rPr>
              <w:t xml:space="preserve"> to capture</w:t>
            </w:r>
            <w:r w:rsidRPr="006B652B">
              <w:rPr>
                <w:rFonts w:ascii="Times New Roman" w:hAnsi="Times New Roman" w:cs="Times New Roman"/>
                <w:sz w:val="22"/>
              </w:rPr>
              <w:t xml:space="preserve"> this aspect</w:t>
            </w:r>
            <w:r>
              <w:rPr>
                <w:rFonts w:ascii="Times New Roman" w:hAnsi="Times New Roman" w:cs="Times New Roman"/>
                <w:sz w:val="22"/>
              </w:rPr>
              <w:t xml:space="preserve">. We are not ok with generalizing it since the RAN4 LS explicitly states: </w:t>
            </w:r>
            <w:r w:rsidRPr="006B652B">
              <w:rPr>
                <w:rFonts w:ascii="Times New Roman" w:hAnsi="Times New Roman" w:cs="Times New Roman"/>
                <w:sz w:val="22"/>
              </w:rPr>
              <w:t>“RAN4 has defined an Asymmetric Bandwidth Combination Set for NR band n28”</w:t>
            </w:r>
            <w:r>
              <w:rPr>
                <w:rFonts w:ascii="Times New Roman" w:hAnsi="Times New Roman" w:cs="Times New Roman"/>
                <w:sz w:val="22"/>
              </w:rPr>
              <w:t>.</w:t>
            </w:r>
          </w:p>
          <w:p w14:paraId="1E8C89D7" w14:textId="77777777" w:rsidR="00B67C34" w:rsidRDefault="00B67C34" w:rsidP="00B67C34">
            <w:pPr>
              <w:rPr>
                <w:rFonts w:ascii="Times New Roman" w:hAnsi="Times New Roman" w:cs="Times New Roman"/>
                <w:sz w:val="22"/>
              </w:rPr>
            </w:pPr>
            <w:r>
              <w:rPr>
                <w:rFonts w:ascii="Times New Roman" w:hAnsi="Times New Roman" w:cs="Times New Roman"/>
                <w:sz w:val="22"/>
              </w:rPr>
              <w:t>The following Note should be added:</w:t>
            </w:r>
          </w:p>
          <w:p w14:paraId="1090BDD9" w14:textId="77777777" w:rsidR="00B67C34" w:rsidRPr="00A95175" w:rsidRDefault="00B67C34" w:rsidP="00B67C34">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 xml:space="preserve">This FG is applicable only when an associated SS/PBCH block is located </w:t>
            </w:r>
            <w:r>
              <w:rPr>
                <w:rFonts w:ascii="Times New Roman" w:eastAsia="MS Mincho" w:hAnsi="Times New Roman" w:cs="Times New Roman"/>
                <w:color w:val="000000" w:themeColor="text1"/>
                <w:sz w:val="16"/>
                <w:szCs w:val="16"/>
                <w:lang w:eastAsia="ja-JP"/>
              </w:rPr>
              <w:t xml:space="preserve">at n28 </w:t>
            </w:r>
            <w:r w:rsidRPr="00A95175">
              <w:rPr>
                <w:rFonts w:ascii="Times New Roman" w:eastAsia="MS Mincho" w:hAnsi="Times New Roman" w:cs="Times New Roman"/>
                <w:color w:val="000000" w:themeColor="text1"/>
                <w:sz w:val="16"/>
                <w:szCs w:val="16"/>
                <w:lang w:eastAsia="ja-JP"/>
              </w:rPr>
              <w:t>according to Table 5.4.3.3-2 in TS 38.101-1 in Rel-18</w:t>
            </w:r>
          </w:p>
          <w:p w14:paraId="1F270518" w14:textId="1BCFDEEA" w:rsidR="00B67C34" w:rsidRDefault="00B67C34" w:rsidP="00B67C34">
            <w:pPr>
              <w:rPr>
                <w:color w:val="000000" w:themeColor="text1"/>
              </w:rPr>
            </w:pPr>
            <w:r>
              <w:rPr>
                <w:rFonts w:ascii="Times New Roman" w:hAnsi="Times New Roman" w:cs="Times New Roman"/>
                <w:sz w:val="22"/>
              </w:rPr>
              <w:t xml:space="preserve"> </w:t>
            </w:r>
          </w:p>
        </w:tc>
      </w:tr>
      <w:tr w:rsidR="0064036E" w14:paraId="0F12B284" w14:textId="77777777" w:rsidTr="00F772E5">
        <w:tc>
          <w:tcPr>
            <w:tcW w:w="506" w:type="pct"/>
          </w:tcPr>
          <w:p w14:paraId="31586369" w14:textId="7398CEF7" w:rsidR="0064036E" w:rsidRPr="006B652B" w:rsidRDefault="0064036E" w:rsidP="00B67C34">
            <w:pPr>
              <w:rPr>
                <w:rFonts w:ascii="Times New Roman" w:hAnsi="Times New Roman" w:cs="Times New Roman"/>
                <w:sz w:val="22"/>
              </w:rPr>
            </w:pPr>
            <w:r>
              <w:rPr>
                <w:rFonts w:ascii="Times New Roman" w:hAnsi="Times New Roman" w:cs="Times New Roman"/>
                <w:sz w:val="22"/>
              </w:rPr>
              <w:t>Qualcomm</w:t>
            </w:r>
          </w:p>
        </w:tc>
        <w:tc>
          <w:tcPr>
            <w:tcW w:w="4494" w:type="pct"/>
          </w:tcPr>
          <w:p w14:paraId="264EA83F" w14:textId="77777777" w:rsidR="0064036E" w:rsidRDefault="0087209C" w:rsidP="00B67C34">
            <w:pPr>
              <w:rPr>
                <w:rFonts w:ascii="Times New Roman" w:hAnsi="Times New Roman" w:cs="Times New Roman"/>
                <w:sz w:val="22"/>
              </w:rPr>
            </w:pPr>
            <w:r>
              <w:rPr>
                <w:rFonts w:ascii="Times New Roman" w:hAnsi="Times New Roman" w:cs="Times New Roman"/>
                <w:sz w:val="22"/>
              </w:rPr>
              <w:t>We support the updated proposal.</w:t>
            </w:r>
          </w:p>
          <w:p w14:paraId="3CCB2ABE" w14:textId="0060395B" w:rsidR="00A03FBC" w:rsidRDefault="00212BBE" w:rsidP="00B67C34">
            <w:pPr>
              <w:rPr>
                <w:rFonts w:ascii="Times New Roman" w:hAnsi="Times New Roman" w:cs="Times New Roman"/>
                <w:sz w:val="22"/>
              </w:rPr>
            </w:pPr>
            <w:r>
              <w:rPr>
                <w:rFonts w:ascii="Times New Roman" w:hAnsi="Times New Roman" w:cs="Times New Roman"/>
                <w:sz w:val="22"/>
              </w:rPr>
              <w:t>To address</w:t>
            </w:r>
            <w:r w:rsidR="0087209C">
              <w:rPr>
                <w:rFonts w:ascii="Times New Roman" w:hAnsi="Times New Roman" w:cs="Times New Roman"/>
                <w:sz w:val="22"/>
              </w:rPr>
              <w:t xml:space="preserve"> Ericsson’s concern, we can be fine </w:t>
            </w:r>
            <w:r>
              <w:rPr>
                <w:rFonts w:ascii="Times New Roman" w:hAnsi="Times New Roman" w:cs="Times New Roman"/>
                <w:sz w:val="22"/>
              </w:rPr>
              <w:t xml:space="preserve">to limit to n28 </w:t>
            </w:r>
            <w:r w:rsidR="0087209C">
              <w:rPr>
                <w:rFonts w:ascii="Times New Roman" w:hAnsi="Times New Roman" w:cs="Times New Roman"/>
                <w:sz w:val="22"/>
              </w:rPr>
              <w:t>but in this case</w:t>
            </w:r>
            <w:r>
              <w:rPr>
                <w:rFonts w:ascii="Times New Roman" w:hAnsi="Times New Roman" w:cs="Times New Roman"/>
                <w:sz w:val="22"/>
              </w:rPr>
              <w:t>, it is associated with legacy sync raster</w:t>
            </w:r>
            <w:r w:rsidR="004D34F6">
              <w:rPr>
                <w:rFonts w:ascii="Times New Roman" w:hAnsi="Times New Roman" w:cs="Times New Roman"/>
                <w:sz w:val="22"/>
              </w:rPr>
              <w:t xml:space="preserve"> points</w:t>
            </w:r>
            <w:r>
              <w:rPr>
                <w:rFonts w:ascii="Times New Roman" w:hAnsi="Times New Roman" w:cs="Times New Roman"/>
                <w:sz w:val="22"/>
              </w:rPr>
              <w:t xml:space="preserve"> for 5MHz</w:t>
            </w:r>
            <w:r w:rsidR="004D34F6">
              <w:rPr>
                <w:rFonts w:ascii="Times New Roman" w:hAnsi="Times New Roman" w:cs="Times New Roman"/>
                <w:sz w:val="22"/>
              </w:rPr>
              <w:t xml:space="preserve"> DL SSB</w:t>
            </w:r>
            <w:r>
              <w:rPr>
                <w:rFonts w:ascii="Times New Roman" w:hAnsi="Times New Roman" w:cs="Times New Roman"/>
                <w:sz w:val="22"/>
              </w:rPr>
              <w:t xml:space="preserve"> (</w:t>
            </w:r>
            <w:r w:rsidR="004D34F6">
              <w:rPr>
                <w:rFonts w:ascii="Times New Roman" w:hAnsi="Times New Roman" w:cs="Times New Roman"/>
                <w:sz w:val="22"/>
              </w:rPr>
              <w:t xml:space="preserve">in case of asymmetric </w:t>
            </w:r>
            <w:r w:rsidR="00A03FBC">
              <w:rPr>
                <w:rFonts w:ascii="Times New Roman" w:hAnsi="Times New Roman" w:cs="Times New Roman"/>
                <w:sz w:val="22"/>
              </w:rPr>
              <w:t>3+5), rather than</w:t>
            </w:r>
            <w:r>
              <w:rPr>
                <w:rFonts w:ascii="Times New Roman" w:hAnsi="Times New Roman" w:cs="Times New Roman"/>
                <w:sz w:val="22"/>
              </w:rPr>
              <w:t xml:space="preserve"> new sync raster </w:t>
            </w:r>
            <w:r w:rsidR="004D34F6">
              <w:rPr>
                <w:rFonts w:ascii="Times New Roman" w:hAnsi="Times New Roman" w:cs="Times New Roman"/>
                <w:sz w:val="22"/>
              </w:rPr>
              <w:t xml:space="preserve">points </w:t>
            </w:r>
            <w:r>
              <w:rPr>
                <w:rFonts w:ascii="Times New Roman" w:hAnsi="Times New Roman" w:cs="Times New Roman"/>
                <w:sz w:val="22"/>
              </w:rPr>
              <w:t>for 3MHz DL SSB.</w:t>
            </w:r>
          </w:p>
          <w:p w14:paraId="0D9EB774" w14:textId="7E3745E9" w:rsidR="00A03FBC" w:rsidRDefault="00A03FBC" w:rsidP="00B67C34">
            <w:pPr>
              <w:rPr>
                <w:rFonts w:ascii="Times New Roman" w:hAnsi="Times New Roman" w:cs="Times New Roman"/>
                <w:sz w:val="22"/>
              </w:rPr>
            </w:pPr>
            <w:r>
              <w:rPr>
                <w:rFonts w:ascii="Times New Roman" w:hAnsi="Times New Roman" w:cs="Times New Roman"/>
                <w:sz w:val="22"/>
              </w:rPr>
              <w:lastRenderedPageBreak/>
              <w:t>So if</w:t>
            </w:r>
            <w:r w:rsidR="003A75B3">
              <w:rPr>
                <w:rFonts w:ascii="Times New Roman" w:hAnsi="Times New Roman" w:cs="Times New Roman"/>
                <w:sz w:val="22"/>
              </w:rPr>
              <w:t xml:space="preserve"> a</w:t>
            </w:r>
            <w:r>
              <w:rPr>
                <w:rFonts w:ascii="Times New Roman" w:hAnsi="Times New Roman" w:cs="Times New Roman"/>
                <w:sz w:val="22"/>
              </w:rPr>
              <w:t xml:space="preserve"> note is added, we suggest:</w:t>
            </w:r>
          </w:p>
          <w:p w14:paraId="3829500A" w14:textId="73AA4669" w:rsidR="00F16CC5" w:rsidRPr="00F16CC5" w:rsidRDefault="00F16CC5" w:rsidP="00F16CC5">
            <w:pPr>
              <w:pStyle w:val="ListParagraph"/>
              <w:numPr>
                <w:ilvl w:val="0"/>
                <w:numId w:val="33"/>
              </w:numPr>
              <w:ind w:leftChars="0"/>
              <w:rPr>
                <w:rFonts w:ascii="Times New Roman" w:eastAsia="MS Mincho" w:hAnsi="Times New Roman" w:cs="Times New Roman"/>
                <w:color w:val="000000" w:themeColor="text1"/>
                <w:sz w:val="16"/>
                <w:szCs w:val="16"/>
              </w:rPr>
            </w:pPr>
            <w:r w:rsidRPr="00F16CC5">
              <w:rPr>
                <w:rFonts w:ascii="Times New Roman" w:hAnsi="Times New Roman" w:cs="Times New Roman"/>
                <w:sz w:val="22"/>
              </w:rPr>
              <w:t xml:space="preserve">Note: </w:t>
            </w:r>
            <w:r w:rsidRPr="00F16CC5">
              <w:rPr>
                <w:rFonts w:ascii="Times New Roman" w:eastAsia="MS Mincho" w:hAnsi="Times New Roman" w:cs="Times New Roman"/>
                <w:color w:val="000000" w:themeColor="text1"/>
                <w:sz w:val="16"/>
                <w:szCs w:val="16"/>
              </w:rPr>
              <w:t>This FG is applicable only when an associated SS/PBCH block is located at n28 according to Table 5.4.3.3-</w:t>
            </w:r>
            <w:r w:rsidR="00212BBE" w:rsidRPr="00212BBE">
              <w:rPr>
                <w:rFonts w:ascii="Times New Roman" w:eastAsia="MS Mincho" w:hAnsi="Times New Roman" w:cs="Times New Roman"/>
                <w:color w:val="000000" w:themeColor="text1"/>
                <w:sz w:val="16"/>
                <w:szCs w:val="16"/>
                <w:highlight w:val="yellow"/>
              </w:rPr>
              <w:t>1</w:t>
            </w:r>
            <w:r w:rsidRPr="00F16CC5">
              <w:rPr>
                <w:rFonts w:ascii="Times New Roman" w:eastAsia="MS Mincho" w:hAnsi="Times New Roman" w:cs="Times New Roman"/>
                <w:color w:val="000000" w:themeColor="text1"/>
                <w:sz w:val="16"/>
                <w:szCs w:val="16"/>
              </w:rPr>
              <w:t xml:space="preserve"> in TS 38.101-1 in Rel-18</w:t>
            </w:r>
          </w:p>
          <w:p w14:paraId="26EA8C3C" w14:textId="0922201C" w:rsidR="0087209C" w:rsidRPr="00F16CC5" w:rsidRDefault="00DD4E01" w:rsidP="00F16CC5">
            <w:pPr>
              <w:pStyle w:val="ListParagraph"/>
              <w:numPr>
                <w:ilvl w:val="0"/>
                <w:numId w:val="33"/>
              </w:numPr>
              <w:ind w:leftChars="0"/>
              <w:rPr>
                <w:rFonts w:ascii="Times New Roman" w:hAnsi="Times New Roman" w:cs="Times New Roman"/>
                <w:sz w:val="22"/>
              </w:rPr>
            </w:pPr>
            <w:r w:rsidRPr="00F16CC5">
              <w:rPr>
                <w:rFonts w:ascii="Times New Roman" w:hAnsi="Times New Roman" w:cs="Times New Roman"/>
                <w:sz w:val="22"/>
              </w:rPr>
              <w:t>it should be ‘per UE’ instead of ‘per band’.</w:t>
            </w: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Heading3"/>
        <w:rPr>
          <w:rFonts w:ascii="Times New Roman" w:hAnsi="Times New Roman"/>
          <w:b/>
          <w:bCs/>
        </w:rPr>
      </w:pP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ListParagraph"/>
        <w:numPr>
          <w:ilvl w:val="0"/>
          <w:numId w:val="13"/>
        </w:numPr>
        <w:spacing w:afterLines="50" w:after="120"/>
        <w:ind w:leftChars="0"/>
        <w:rPr>
          <w:rFonts w:eastAsia="Yu Mincho"/>
          <w:b/>
          <w:bCs/>
          <w:sz w:val="22"/>
        </w:rPr>
      </w:pPr>
      <w:r w:rsidRPr="00D1735A">
        <w:rPr>
          <w:rFonts w:eastAsia="Yu Mincho"/>
          <w:b/>
          <w:bCs/>
          <w:sz w:val="22"/>
        </w:rPr>
        <w:t>For the</w:t>
      </w:r>
      <w:r>
        <w:rPr>
          <w:rFonts w:eastAsia="Yu Mincho"/>
          <w:b/>
          <w:bCs/>
          <w:sz w:val="22"/>
        </w:rPr>
        <w:t xml:space="preserve"> case of supporting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w:t>
      </w:r>
      <w:r w:rsidRPr="00D1735A">
        <w:rPr>
          <w:rFonts w:eastAsia="Yu Mincho"/>
          <w:b/>
          <w:bCs/>
          <w:sz w:val="22"/>
        </w:rPr>
        <w:t xml:space="preserve"> </w:t>
      </w:r>
    </w:p>
    <w:p w14:paraId="61048C20" w14:textId="43B17AFD" w:rsidR="00D57D15" w:rsidRP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 xml:space="preserve">Alt.1: </w:t>
      </w:r>
      <w:r w:rsidR="000F039F">
        <w:rPr>
          <w:rFonts w:eastAsia="Yu Mincho"/>
          <w:b/>
          <w:bCs/>
          <w:sz w:val="22"/>
        </w:rPr>
        <w:t>no RAN1 action is needed in Rel-18, as real need for this case has not been identified</w:t>
      </w:r>
    </w:p>
    <w:p w14:paraId="235051E5" w14:textId="56FE7EE5" w:rsidR="00D57D15" w:rsidRPr="00D57D15"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w:t>
      </w:r>
      <w:r w:rsidRPr="00D57D15">
        <w:rPr>
          <w:rFonts w:eastAsia="Yu Mincho"/>
          <w:b/>
          <w:bCs/>
          <w:sz w:val="22"/>
        </w:rPr>
        <w:t xml:space="preserve"> </w:t>
      </w:r>
      <w:r w:rsidR="000F039F">
        <w:rPr>
          <w:rFonts w:eastAsia="Yu Mincho"/>
          <w:b/>
          <w:bCs/>
          <w:sz w:val="22"/>
        </w:rPr>
        <w:t xml:space="preserve">If Alt.2-1 or 2-2 is taken for the case of supporting </w:t>
      </w:r>
      <w:r w:rsidR="000F039F" w:rsidRPr="00D57D15">
        <w:rPr>
          <w:rFonts w:eastAsia="Yu Mincho"/>
          <w:b/>
          <w:bCs/>
          <w:sz w:val="22"/>
        </w:rPr>
        <w:t>3 MHz in uplink and 5 MHz or larger CBW in downlink</w:t>
      </w:r>
      <w:r w:rsidR="000F039F">
        <w:rPr>
          <w:rFonts w:eastAsia="Yu Mincho"/>
          <w:b/>
          <w:bCs/>
          <w:sz w:val="22"/>
        </w:rPr>
        <w:t xml:space="preserve">, same principle is applied for the case of supporting </w:t>
      </w:r>
      <w:r w:rsidR="000F039F" w:rsidRPr="00D57D15">
        <w:rPr>
          <w:rFonts w:eastAsia="Yu Mincho"/>
          <w:b/>
          <w:bCs/>
          <w:sz w:val="22"/>
        </w:rPr>
        <w:t xml:space="preserve">3 MHz in </w:t>
      </w:r>
      <w:r w:rsidR="000F039F">
        <w:rPr>
          <w:rFonts w:eastAsia="Yu Mincho"/>
          <w:b/>
          <w:bCs/>
          <w:sz w:val="22"/>
        </w:rPr>
        <w:t>down</w:t>
      </w:r>
      <w:r w:rsidR="000F039F" w:rsidRPr="00D57D15">
        <w:rPr>
          <w:rFonts w:eastAsia="Yu Mincho"/>
          <w:b/>
          <w:bCs/>
          <w:sz w:val="22"/>
        </w:rPr>
        <w:t xml:space="preserve">link and 5 MHz or larger CBW in </w:t>
      </w:r>
      <w:r w:rsidR="000F039F">
        <w:rPr>
          <w:rFonts w:eastAsia="Yu Mincho"/>
          <w:b/>
          <w:bCs/>
          <w:sz w:val="22"/>
        </w:rPr>
        <w:t>upl</w:t>
      </w:r>
      <w:r w:rsidR="000F039F" w:rsidRPr="00D57D15">
        <w:rPr>
          <w:rFonts w:eastAsia="Yu Mincho"/>
          <w:b/>
          <w:bCs/>
          <w:sz w:val="22"/>
        </w:rPr>
        <w:t>ink</w:t>
      </w:r>
    </w:p>
    <w:tbl>
      <w:tblPr>
        <w:tblStyle w:val="TableGrid"/>
        <w:tblW w:w="5000" w:type="pct"/>
        <w:tblLook w:val="04A0" w:firstRow="1" w:lastRow="0" w:firstColumn="1" w:lastColumn="0" w:noHBand="0" w:noVBand="1"/>
      </w:tblPr>
      <w:tblGrid>
        <w:gridCol w:w="2265"/>
        <w:gridCol w:w="20118"/>
      </w:tblGrid>
      <w:tr w:rsidR="003606C1" w14:paraId="203DAFA1" w14:textId="77777777" w:rsidTr="00F772E5">
        <w:tc>
          <w:tcPr>
            <w:tcW w:w="506" w:type="pct"/>
            <w:shd w:val="clear" w:color="auto" w:fill="F2F2F2" w:themeFill="background1" w:themeFillShade="F2"/>
          </w:tcPr>
          <w:p w14:paraId="451C58C6" w14:textId="77777777" w:rsidR="003606C1" w:rsidRDefault="003606C1"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6B8674DA" w14:textId="77777777" w:rsidR="003606C1" w:rsidRDefault="003606C1" w:rsidP="00F772E5">
            <w:pPr>
              <w:spacing w:afterLines="50" w:after="120"/>
              <w:rPr>
                <w:szCs w:val="21"/>
              </w:rPr>
            </w:pPr>
            <w:r>
              <w:rPr>
                <w:rFonts w:hint="eastAsia"/>
                <w:szCs w:val="21"/>
              </w:rPr>
              <w:t>C</w:t>
            </w:r>
            <w:r>
              <w:rPr>
                <w:szCs w:val="21"/>
              </w:rPr>
              <w:t>omment</w:t>
            </w:r>
          </w:p>
        </w:tc>
      </w:tr>
      <w:tr w:rsidR="00D63AAC" w14:paraId="725D8CA8" w14:textId="77777777" w:rsidTr="00F772E5">
        <w:tc>
          <w:tcPr>
            <w:tcW w:w="506" w:type="pct"/>
          </w:tcPr>
          <w:p w14:paraId="798784A2" w14:textId="2A58D3A9" w:rsidR="00D63AAC" w:rsidRDefault="00D63AAC" w:rsidP="00D63AAC">
            <w:pPr>
              <w:spacing w:after="0"/>
              <w:rPr>
                <w:szCs w:val="21"/>
              </w:rPr>
            </w:pPr>
            <w:r>
              <w:rPr>
                <w:rFonts w:hint="eastAsia"/>
                <w:szCs w:val="24"/>
              </w:rPr>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081A82">
            <w:pPr>
              <w:pStyle w:val="ListParagraph"/>
              <w:widowControl/>
              <w:numPr>
                <w:ilvl w:val="0"/>
                <w:numId w:val="32"/>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081A82">
            <w:pPr>
              <w:pStyle w:val="ListParagraph"/>
              <w:widowControl/>
              <w:numPr>
                <w:ilvl w:val="0"/>
                <w:numId w:val="32"/>
              </w:numPr>
              <w:spacing w:afterLines="50" w:after="120" w:line="259" w:lineRule="auto"/>
              <w:ind w:leftChars="0"/>
              <w:rPr>
                <w:szCs w:val="24"/>
              </w:rPr>
            </w:pPr>
            <w:r>
              <w:rPr>
                <w:szCs w:val="24"/>
                <w:u w:val="single"/>
              </w:rPr>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081A82">
            <w:pPr>
              <w:pStyle w:val="ListParagraph"/>
              <w:widowControl/>
              <w:numPr>
                <w:ilvl w:val="0"/>
                <w:numId w:val="32"/>
              </w:numPr>
              <w:spacing w:afterLines="50" w:after="120" w:line="259" w:lineRule="auto"/>
              <w:ind w:leftChars="0"/>
              <w:rPr>
                <w:szCs w:val="24"/>
              </w:rPr>
            </w:pPr>
            <w:r w:rsidRPr="00452866">
              <w:rPr>
                <w:szCs w:val="24"/>
                <w:u w:val="single"/>
              </w:rPr>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F772E5">
        <w:tc>
          <w:tcPr>
            <w:tcW w:w="506" w:type="pct"/>
          </w:tcPr>
          <w:p w14:paraId="09EA0677" w14:textId="0FDAE58F" w:rsidR="003606C1" w:rsidRDefault="00D62847" w:rsidP="00F772E5">
            <w:pPr>
              <w:spacing w:after="0"/>
              <w:rPr>
                <w:szCs w:val="21"/>
              </w:rPr>
            </w:pPr>
            <w:r>
              <w:rPr>
                <w:szCs w:val="21"/>
              </w:rPr>
              <w:t>Nokia</w:t>
            </w:r>
          </w:p>
        </w:tc>
        <w:tc>
          <w:tcPr>
            <w:tcW w:w="4494" w:type="pct"/>
          </w:tcPr>
          <w:p w14:paraId="020CC5E1" w14:textId="77777777" w:rsidR="003606C1" w:rsidRDefault="00D62847" w:rsidP="00F772E5">
            <w:pPr>
              <w:spacing w:after="0"/>
              <w:rPr>
                <w:color w:val="000000" w:themeColor="text1"/>
              </w:rPr>
            </w:pPr>
            <w:r>
              <w:rPr>
                <w:color w:val="000000" w:themeColor="text1"/>
              </w:rPr>
              <w:t>Alt. 1</w:t>
            </w:r>
          </w:p>
          <w:p w14:paraId="622F0875" w14:textId="77777777" w:rsidR="00D62847" w:rsidRDefault="00D62847" w:rsidP="00F772E5">
            <w:pPr>
              <w:spacing w:after="0"/>
              <w:rPr>
                <w:color w:val="000000" w:themeColor="text1"/>
              </w:rPr>
            </w:pPr>
          </w:p>
          <w:p w14:paraId="7206B967" w14:textId="70A9B26F" w:rsidR="00D62847" w:rsidRDefault="00D62847" w:rsidP="00F772E5">
            <w:pPr>
              <w:spacing w:after="0"/>
              <w:rPr>
                <w:color w:val="000000" w:themeColor="text1"/>
              </w:rPr>
            </w:pPr>
            <w:r>
              <w:rPr>
                <w:color w:val="000000" w:themeColor="text1"/>
              </w:rPr>
              <w:t xml:space="preserve">Rational: We don’t see that a real need has been identified for </w:t>
            </w:r>
            <w:r w:rsidR="002D5075">
              <w:rPr>
                <w:color w:val="000000" w:themeColor="text1"/>
              </w:rPr>
              <w:t>3MHz DL and &gt;=5MHz UL</w:t>
            </w:r>
            <w:r>
              <w:rPr>
                <w:color w:val="000000" w:themeColor="text1"/>
              </w:rPr>
              <w:t xml:space="preserve">, as the current motivation for 3UL &amp; 5DL is coming from UL coverage limitations and we don’t see the same logic to apply the other way around. </w:t>
            </w:r>
          </w:p>
        </w:tc>
      </w:tr>
      <w:tr w:rsidR="003606C1" w14:paraId="5F9D6888" w14:textId="77777777" w:rsidTr="00F772E5">
        <w:tc>
          <w:tcPr>
            <w:tcW w:w="506" w:type="pct"/>
          </w:tcPr>
          <w:p w14:paraId="2DEF8634" w14:textId="37EAE868" w:rsidR="003606C1" w:rsidRDefault="001A3246" w:rsidP="00F772E5">
            <w:pPr>
              <w:spacing w:after="0"/>
              <w:rPr>
                <w:szCs w:val="21"/>
              </w:rPr>
            </w:pPr>
            <w:r>
              <w:rPr>
                <w:szCs w:val="21"/>
              </w:rPr>
              <w:t>Ericsson</w:t>
            </w:r>
          </w:p>
        </w:tc>
        <w:tc>
          <w:tcPr>
            <w:tcW w:w="4494" w:type="pct"/>
          </w:tcPr>
          <w:p w14:paraId="58FC3C2D" w14:textId="72D7E8AB" w:rsidR="003606C1" w:rsidRDefault="001A3246" w:rsidP="00F772E5">
            <w:pPr>
              <w:spacing w:after="0"/>
              <w:rPr>
                <w:color w:val="000000" w:themeColor="text1"/>
              </w:rPr>
            </w:pPr>
            <w:r>
              <w:rPr>
                <w:color w:val="000000" w:themeColor="text1"/>
              </w:rPr>
              <w:t>Alt.1 The case is not even covered yet in the RAN4 CR that was attached to the LS.</w:t>
            </w:r>
          </w:p>
        </w:tc>
      </w:tr>
      <w:tr w:rsidR="001A3246" w14:paraId="134AD93E" w14:textId="77777777" w:rsidTr="00F772E5">
        <w:tc>
          <w:tcPr>
            <w:tcW w:w="506" w:type="pct"/>
          </w:tcPr>
          <w:p w14:paraId="255CE2A6" w14:textId="4D461E7C" w:rsidR="001A3246" w:rsidRDefault="000E5EA3" w:rsidP="00F772E5">
            <w:pPr>
              <w:rPr>
                <w:szCs w:val="21"/>
              </w:rPr>
            </w:pPr>
            <w:r>
              <w:rPr>
                <w:rFonts w:hint="eastAsia"/>
                <w:szCs w:val="21"/>
              </w:rPr>
              <w:t>D</w:t>
            </w:r>
            <w:r>
              <w:rPr>
                <w:szCs w:val="21"/>
              </w:rPr>
              <w:t>OCOMO</w:t>
            </w:r>
          </w:p>
        </w:tc>
        <w:tc>
          <w:tcPr>
            <w:tcW w:w="4494" w:type="pct"/>
          </w:tcPr>
          <w:p w14:paraId="4263E5BB" w14:textId="77777777" w:rsidR="001A3246" w:rsidRDefault="00E4758D" w:rsidP="00F772E5">
            <w:pPr>
              <w:rPr>
                <w:color w:val="000000" w:themeColor="text1"/>
              </w:rPr>
            </w:pPr>
            <w:r>
              <w:rPr>
                <w:rFonts w:hint="eastAsia"/>
                <w:color w:val="000000" w:themeColor="text1"/>
              </w:rPr>
              <w:t>A</w:t>
            </w:r>
            <w:r>
              <w:rPr>
                <w:color w:val="000000" w:themeColor="text1"/>
              </w:rPr>
              <w:t>lt1</w:t>
            </w:r>
          </w:p>
          <w:p w14:paraId="776FB39F" w14:textId="77B38C48" w:rsidR="00E4758D" w:rsidRDefault="00E4758D" w:rsidP="00F772E5">
            <w:pPr>
              <w:rPr>
                <w:color w:val="000000" w:themeColor="text1"/>
              </w:rPr>
            </w:pPr>
            <w:r>
              <w:rPr>
                <w:rFonts w:hint="eastAsia"/>
                <w:color w:val="000000" w:themeColor="text1"/>
              </w:rPr>
              <w:t>A</w:t>
            </w:r>
            <w:r>
              <w:rPr>
                <w:color w:val="000000" w:themeColor="text1"/>
              </w:rPr>
              <w:t xml:space="preserve">s pointed out by other companies, </w:t>
            </w:r>
            <w:r w:rsidR="00AD32FB">
              <w:rPr>
                <w:color w:val="000000" w:themeColor="text1"/>
              </w:rPr>
              <w:t xml:space="preserve">there have not been real need for </w:t>
            </w:r>
            <w:r w:rsidR="00A12FA5">
              <w:rPr>
                <w:color w:val="000000" w:themeColor="text1"/>
              </w:rPr>
              <w:t xml:space="preserve">this case and even RAN4 CR does not cover this case, </w:t>
            </w:r>
            <w:r w:rsidR="000F1AA7">
              <w:rPr>
                <w:color w:val="000000" w:themeColor="text1"/>
              </w:rPr>
              <w:t xml:space="preserve">we think </w:t>
            </w:r>
            <w:r w:rsidR="000729E1">
              <w:rPr>
                <w:color w:val="000000" w:themeColor="text1"/>
              </w:rPr>
              <w:t xml:space="preserve">RAN1 should focus on Proposal </w:t>
            </w:r>
            <w:r w:rsidR="001E6DA5">
              <w:rPr>
                <w:color w:val="000000" w:themeColor="text1"/>
              </w:rPr>
              <w:t xml:space="preserve">4-1 </w:t>
            </w:r>
            <w:r w:rsidR="000729E1">
              <w:rPr>
                <w:color w:val="000000" w:themeColor="text1"/>
              </w:rPr>
              <w:t>in this meeting, which is the last meeting before ASN.1 freeze.</w:t>
            </w:r>
          </w:p>
        </w:tc>
      </w:tr>
      <w:tr w:rsidR="00F772E5" w14:paraId="52DC424D" w14:textId="77777777" w:rsidTr="00F772E5">
        <w:tc>
          <w:tcPr>
            <w:tcW w:w="506" w:type="pct"/>
          </w:tcPr>
          <w:p w14:paraId="5668CFED" w14:textId="2AF8B482" w:rsidR="00F772E5" w:rsidRDefault="00F772E5" w:rsidP="00F772E5">
            <w:pPr>
              <w:rPr>
                <w:szCs w:val="21"/>
              </w:rPr>
            </w:pPr>
            <w:r>
              <w:rPr>
                <w:szCs w:val="21"/>
              </w:rPr>
              <w:t>Huawei, HiSilicon</w:t>
            </w:r>
          </w:p>
        </w:tc>
        <w:tc>
          <w:tcPr>
            <w:tcW w:w="4494" w:type="pct"/>
          </w:tcPr>
          <w:p w14:paraId="6C05CE3F" w14:textId="77777777" w:rsidR="00F772E5" w:rsidRDefault="00F71CC0" w:rsidP="00F772E5">
            <w:pPr>
              <w:rPr>
                <w:color w:val="000000" w:themeColor="text1"/>
              </w:rPr>
            </w:pPr>
            <w:r>
              <w:rPr>
                <w:color w:val="000000" w:themeColor="text1"/>
              </w:rPr>
              <w:t xml:space="preserve">Similar comment as ours to proposal 4-1. </w:t>
            </w:r>
          </w:p>
          <w:p w14:paraId="0DFD8B78" w14:textId="0434F9E1" w:rsidR="00F71CC0" w:rsidRDefault="00F71CC0" w:rsidP="00F772E5">
            <w:pPr>
              <w:rPr>
                <w:color w:val="000000" w:themeColor="text1"/>
              </w:rPr>
            </w:pPr>
            <w:r>
              <w:rPr>
                <w:rFonts w:ascii="Times New Roman" w:hAnsi="Times New Roman" w:cs="Times New Roman"/>
                <w:color w:val="000000" w:themeColor="text1"/>
              </w:rPr>
              <w:t xml:space="preserve">The </w:t>
            </w:r>
            <w:r w:rsidR="00A96E51">
              <w:rPr>
                <w:rFonts w:ascii="Times New Roman" w:hAnsi="Times New Roman" w:cs="Times New Roman"/>
                <w:color w:val="000000" w:themeColor="text1"/>
              </w:rPr>
              <w:t xml:space="preserve">existing </w:t>
            </w:r>
            <w:r>
              <w:rPr>
                <w:rFonts w:ascii="Times New Roman" w:hAnsi="Times New Roman" w:cs="Times New Roman"/>
                <w:color w:val="000000" w:themeColor="text1"/>
              </w:rPr>
              <w:t xml:space="preserve">UE capability of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sidRPr="00F71CC0">
              <w:rPr>
                <w:rFonts w:ascii="Times New Roman" w:hAnsi="Times New Roman" w:cs="Times New Roman"/>
                <w:iCs/>
                <w:sz w:val="22"/>
              </w:rPr>
              <w:t>is</w:t>
            </w:r>
            <w:r>
              <w:rPr>
                <w:rFonts w:ascii="Times New Roman" w:hAnsi="Times New Roman" w:cs="Times New Roman"/>
                <w:iCs/>
                <w:sz w:val="22"/>
              </w:rPr>
              <w:t xml:space="preserve"> sufficient for forward compatibility.</w:t>
            </w:r>
            <w:r w:rsidR="0042576A">
              <w:rPr>
                <w:rFonts w:ascii="Times New Roman" w:hAnsi="Times New Roman" w:cs="Times New Roman"/>
                <w:iCs/>
                <w:sz w:val="22"/>
              </w:rPr>
              <w:t xml:space="preserve"> </w:t>
            </w:r>
          </w:p>
        </w:tc>
      </w:tr>
      <w:tr w:rsidR="00E827E7" w14:paraId="344D15A3" w14:textId="77777777" w:rsidTr="00F772E5">
        <w:tc>
          <w:tcPr>
            <w:tcW w:w="506" w:type="pct"/>
          </w:tcPr>
          <w:p w14:paraId="1520CA53" w14:textId="78A153A1" w:rsidR="00E827E7" w:rsidRDefault="00E827E7" w:rsidP="00F772E5">
            <w:pPr>
              <w:rPr>
                <w:szCs w:val="21"/>
              </w:rPr>
            </w:pPr>
            <w:r>
              <w:rPr>
                <w:szCs w:val="21"/>
              </w:rPr>
              <w:t>Qualcomm</w:t>
            </w:r>
          </w:p>
        </w:tc>
        <w:tc>
          <w:tcPr>
            <w:tcW w:w="4494" w:type="pct"/>
          </w:tcPr>
          <w:p w14:paraId="0B4B9478" w14:textId="77777777" w:rsidR="00E827E7" w:rsidRDefault="00E827E7" w:rsidP="00F772E5">
            <w:pPr>
              <w:rPr>
                <w:color w:val="000000" w:themeColor="text1"/>
              </w:rPr>
            </w:pPr>
            <w:r>
              <w:rPr>
                <w:color w:val="000000" w:themeColor="text1"/>
              </w:rPr>
              <w:t xml:space="preserve">Alt1. </w:t>
            </w:r>
          </w:p>
          <w:p w14:paraId="25FEA001" w14:textId="5D0A657C" w:rsidR="00AC70EB" w:rsidRDefault="00824409" w:rsidP="00F772E5">
            <w:pPr>
              <w:rPr>
                <w:color w:val="000000" w:themeColor="text1"/>
              </w:rPr>
            </w:pPr>
            <w:r>
              <w:rPr>
                <w:color w:val="000000" w:themeColor="text1"/>
              </w:rPr>
              <w:t xml:space="preserve">Even if there is 5+3 in the future, </w:t>
            </w:r>
            <w:r w:rsidR="00D23407">
              <w:rPr>
                <w:color w:val="000000" w:themeColor="text1"/>
              </w:rPr>
              <w:t xml:space="preserve">similar </w:t>
            </w:r>
            <w:r w:rsidR="00AC70EB">
              <w:rPr>
                <w:color w:val="000000" w:themeColor="text1"/>
              </w:rPr>
              <w:t>clarification is needed</w:t>
            </w:r>
            <w:r w:rsidR="00D23407">
              <w:rPr>
                <w:color w:val="000000" w:themeColor="text1"/>
              </w:rPr>
              <w:t xml:space="preserve">: </w:t>
            </w:r>
            <w:r w:rsidR="00AC70EB">
              <w:rPr>
                <w:color w:val="000000" w:themeColor="text1"/>
              </w:rPr>
              <w:t xml:space="preserve">what is DL/UL location </w:t>
            </w:r>
            <w:r>
              <w:rPr>
                <w:color w:val="000000" w:themeColor="text1"/>
              </w:rPr>
              <w:t>and whether it is allowed for UE not supporting 51-1 can support 5+3 if defined</w:t>
            </w:r>
            <w:r w:rsidR="00AC70EB">
              <w:rPr>
                <w:color w:val="000000" w:themeColor="text1"/>
              </w:rPr>
              <w:t>.</w:t>
            </w:r>
          </w:p>
        </w:tc>
      </w:tr>
      <w:tr w:rsidR="00781433" w14:paraId="37AF56CF" w14:textId="77777777" w:rsidTr="00F772E5">
        <w:tc>
          <w:tcPr>
            <w:tcW w:w="506" w:type="pct"/>
          </w:tcPr>
          <w:p w14:paraId="4A740F71" w14:textId="2CF58AE1" w:rsidR="00781433" w:rsidRPr="00781433" w:rsidRDefault="00781433" w:rsidP="00F772E5">
            <w:pPr>
              <w:rPr>
                <w:rFonts w:eastAsia="SimSun"/>
                <w:szCs w:val="21"/>
                <w:lang w:eastAsia="zh-CN"/>
              </w:rPr>
            </w:pPr>
            <w:r>
              <w:rPr>
                <w:rFonts w:eastAsia="SimSun" w:hint="eastAsia"/>
                <w:szCs w:val="21"/>
                <w:lang w:eastAsia="zh-CN"/>
              </w:rPr>
              <w:t>Z</w:t>
            </w:r>
            <w:r>
              <w:rPr>
                <w:rFonts w:eastAsia="SimSun"/>
                <w:szCs w:val="21"/>
                <w:lang w:eastAsia="zh-CN"/>
              </w:rPr>
              <w:t>TE</w:t>
            </w:r>
          </w:p>
        </w:tc>
        <w:tc>
          <w:tcPr>
            <w:tcW w:w="4494" w:type="pct"/>
          </w:tcPr>
          <w:p w14:paraId="618147E0" w14:textId="0CCE3034" w:rsidR="00781433" w:rsidRPr="00C86BE7" w:rsidRDefault="00EF36A6" w:rsidP="00F772E5">
            <w:pPr>
              <w:rPr>
                <w:color w:val="000000" w:themeColor="text1"/>
              </w:rPr>
            </w:pPr>
            <w:r w:rsidRPr="00C86BE7">
              <w:rPr>
                <w:color w:val="000000" w:themeColor="text1"/>
              </w:rPr>
              <w:t xml:space="preserve">Given this case is also included in RAN4 LS, </w:t>
            </w:r>
            <w:r w:rsidR="00C86BE7" w:rsidRPr="00C86BE7">
              <w:rPr>
                <w:color w:val="000000" w:themeColor="text1"/>
              </w:rPr>
              <w:t xml:space="preserve">though with low priority, </w:t>
            </w:r>
            <w:r w:rsidRPr="00C86BE7">
              <w:rPr>
                <w:color w:val="000000" w:themeColor="text1"/>
              </w:rPr>
              <w:t>w</w:t>
            </w:r>
            <w:r w:rsidR="00781433" w:rsidRPr="00C86BE7">
              <w:rPr>
                <w:color w:val="000000" w:themeColor="text1"/>
              </w:rPr>
              <w:t xml:space="preserve">e can apply similar approach as we would agree on 3 MHz in </w:t>
            </w:r>
            <w:r w:rsidR="00C86BE7">
              <w:rPr>
                <w:color w:val="000000" w:themeColor="text1"/>
              </w:rPr>
              <w:t>UL</w:t>
            </w:r>
            <w:r w:rsidR="00781433" w:rsidRPr="00C86BE7">
              <w:rPr>
                <w:color w:val="000000" w:themeColor="text1"/>
              </w:rPr>
              <w:t xml:space="preserve"> and 5 MHz or larger in</w:t>
            </w:r>
            <w:r w:rsidR="00C86BE7">
              <w:rPr>
                <w:color w:val="000000" w:themeColor="text1"/>
              </w:rPr>
              <w:t xml:space="preserve"> DL</w:t>
            </w:r>
            <w:r w:rsidR="00781433" w:rsidRPr="00C86BE7">
              <w:rPr>
                <w:color w:val="000000" w:themeColor="text1"/>
              </w:rPr>
              <w:t xml:space="preserve">. </w:t>
            </w:r>
            <w:r w:rsidR="00C86BE7">
              <w:rPr>
                <w:color w:val="000000" w:themeColor="text1"/>
              </w:rPr>
              <w:t xml:space="preserve">Alternatively, we can reply that in case RAN4/RAN2 would agree on this case, the same principle for </w:t>
            </w:r>
            <w:r w:rsidR="00C86BE7" w:rsidRPr="00C86BE7">
              <w:rPr>
                <w:color w:val="000000" w:themeColor="text1"/>
              </w:rPr>
              <w:t xml:space="preserve">3 MHz in </w:t>
            </w:r>
            <w:r w:rsidR="00C86BE7">
              <w:rPr>
                <w:color w:val="000000" w:themeColor="text1"/>
              </w:rPr>
              <w:t>UL</w:t>
            </w:r>
            <w:r w:rsidR="00C86BE7" w:rsidRPr="00C86BE7">
              <w:rPr>
                <w:color w:val="000000" w:themeColor="text1"/>
              </w:rPr>
              <w:t xml:space="preserve"> and 5 MHz or larger in</w:t>
            </w:r>
            <w:r w:rsidR="00C86BE7">
              <w:rPr>
                <w:color w:val="000000" w:themeColor="text1"/>
              </w:rPr>
              <w:t xml:space="preserve"> DL can be applied. </w:t>
            </w:r>
          </w:p>
        </w:tc>
      </w:tr>
      <w:tr w:rsidR="00441C61" w14:paraId="6FA85C54" w14:textId="77777777" w:rsidTr="00F772E5">
        <w:tc>
          <w:tcPr>
            <w:tcW w:w="506" w:type="pct"/>
          </w:tcPr>
          <w:p w14:paraId="1C5B1F40" w14:textId="6E4FFA06" w:rsidR="00441C61" w:rsidRPr="00441C61" w:rsidRDefault="00441C61" w:rsidP="00F772E5">
            <w:pPr>
              <w:rPr>
                <w:szCs w:val="21"/>
              </w:rPr>
            </w:pPr>
            <w:r>
              <w:rPr>
                <w:rFonts w:hint="eastAsia"/>
                <w:szCs w:val="21"/>
              </w:rPr>
              <w:t>M</w:t>
            </w:r>
            <w:r>
              <w:rPr>
                <w:szCs w:val="21"/>
              </w:rPr>
              <w:t>oderator</w:t>
            </w:r>
          </w:p>
        </w:tc>
        <w:tc>
          <w:tcPr>
            <w:tcW w:w="4494" w:type="pct"/>
          </w:tcPr>
          <w:p w14:paraId="521EFC2F" w14:textId="77777777" w:rsidR="00441C61" w:rsidRDefault="00441C61" w:rsidP="00F772E5">
            <w:pPr>
              <w:rPr>
                <w:color w:val="000000" w:themeColor="text1"/>
              </w:rPr>
            </w:pPr>
            <w:r>
              <w:rPr>
                <w:rFonts w:hint="eastAsia"/>
                <w:color w:val="000000" w:themeColor="text1"/>
              </w:rPr>
              <w:t>T</w:t>
            </w:r>
            <w:r>
              <w:rPr>
                <w:color w:val="000000" w:themeColor="text1"/>
              </w:rPr>
              <w:t>hank you very much for the feedback.</w:t>
            </w:r>
          </w:p>
          <w:p w14:paraId="422937CC" w14:textId="77777777" w:rsidR="00441C61" w:rsidRDefault="00441C61" w:rsidP="00F772E5">
            <w:pPr>
              <w:rPr>
                <w:color w:val="000000" w:themeColor="text1"/>
              </w:rPr>
            </w:pPr>
            <w:r>
              <w:rPr>
                <w:rFonts w:hint="eastAsia"/>
                <w:color w:val="000000" w:themeColor="text1"/>
              </w:rPr>
              <w:t>B</w:t>
            </w:r>
            <w:r>
              <w:rPr>
                <w:color w:val="000000" w:themeColor="text1"/>
              </w:rPr>
              <w:t>ased on the discussion on proposal 4-1, for 3MHz UL + 5MHz or larger BW DL, new 51-1a would be introduced while 51-1 would be updated so that it is only for symmetric case.</w:t>
            </w:r>
          </w:p>
          <w:p w14:paraId="1B93A942" w14:textId="77777777" w:rsidR="00441C61" w:rsidRDefault="00441C61" w:rsidP="00F772E5">
            <w:pPr>
              <w:rPr>
                <w:color w:val="000000" w:themeColor="text1"/>
              </w:rPr>
            </w:pPr>
            <w:r>
              <w:rPr>
                <w:rFonts w:hint="eastAsia"/>
                <w:color w:val="000000" w:themeColor="text1"/>
              </w:rPr>
              <w:t>T</w:t>
            </w:r>
            <w:r>
              <w:rPr>
                <w:color w:val="000000" w:themeColor="text1"/>
              </w:rPr>
              <w:t>hen, for potential 3MHz DL + 5MHz or larger BW UL, it should be natural to introduce separate new FG dedicated to such case (i.e., Alt.2-2). But it should be introduced when there is a real need e.g., when RAN4 introduces such asymmetric band combination.</w:t>
            </w:r>
          </w:p>
          <w:p w14:paraId="3C62FDA3" w14:textId="77777777" w:rsidR="00441C61" w:rsidRDefault="00441C61" w:rsidP="00F772E5">
            <w:pPr>
              <w:rPr>
                <w:color w:val="000000" w:themeColor="text1"/>
              </w:rPr>
            </w:pPr>
            <w:r>
              <w:rPr>
                <w:rFonts w:hint="eastAsia"/>
                <w:color w:val="000000" w:themeColor="text1"/>
              </w:rPr>
              <w:t>S</w:t>
            </w:r>
            <w:r>
              <w:rPr>
                <w:color w:val="000000" w:themeColor="text1"/>
              </w:rPr>
              <w:t>o, we can conclude that no RAN1 action is needed in Rel-18 for potential 3MHz DL + 5MHz or larger BW UL.</w:t>
            </w:r>
          </w:p>
          <w:p w14:paraId="5405D6D5" w14:textId="6657DAED" w:rsidR="00441C61" w:rsidRPr="0059051E" w:rsidRDefault="00441C61" w:rsidP="00441C61">
            <w:pPr>
              <w:pStyle w:val="Heading3"/>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51D9ECAC" w14:textId="77777777" w:rsidR="00441C61" w:rsidRDefault="00441C61" w:rsidP="00441C61">
            <w:pPr>
              <w:rPr>
                <w:rFonts w:eastAsia="Yu Mincho"/>
                <w:b/>
                <w:bCs/>
                <w:sz w:val="22"/>
              </w:rPr>
            </w:pPr>
            <w:r w:rsidRPr="00D1735A">
              <w:rPr>
                <w:rFonts w:eastAsia="Yu Mincho"/>
                <w:b/>
                <w:bCs/>
                <w:sz w:val="22"/>
              </w:rPr>
              <w:t>For the</w:t>
            </w:r>
            <w:r>
              <w:rPr>
                <w:rFonts w:eastAsia="Yu Mincho"/>
                <w:b/>
                <w:bCs/>
                <w:sz w:val="22"/>
              </w:rPr>
              <w:t xml:space="preserve"> case of supporting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w:t>
            </w:r>
            <w:r>
              <w:t xml:space="preserve"> </w:t>
            </w:r>
            <w:r w:rsidRPr="00441C61">
              <w:rPr>
                <w:rFonts w:eastAsia="Yu Mincho"/>
                <w:b/>
                <w:bCs/>
                <w:sz w:val="22"/>
              </w:rPr>
              <w:t>no RAN1 action is needed in Rel-18</w:t>
            </w:r>
            <w:r>
              <w:rPr>
                <w:rFonts w:eastAsia="Yu Mincho"/>
                <w:b/>
                <w:bCs/>
                <w:sz w:val="22"/>
              </w:rPr>
              <w:t>.</w:t>
            </w:r>
          </w:p>
          <w:p w14:paraId="6ECAA853" w14:textId="5963544B" w:rsidR="00441C61" w:rsidRPr="00441C61" w:rsidRDefault="00441C61" w:rsidP="00441C61">
            <w:pPr>
              <w:pStyle w:val="ListParagraph"/>
              <w:numPr>
                <w:ilvl w:val="0"/>
                <w:numId w:val="34"/>
              </w:numPr>
              <w:ind w:leftChars="0"/>
              <w:rPr>
                <w:b/>
                <w:bCs/>
                <w:color w:val="000000" w:themeColor="text1"/>
              </w:rPr>
            </w:pPr>
            <w:r>
              <w:rPr>
                <w:b/>
                <w:bCs/>
                <w:color w:val="000000" w:themeColor="text1"/>
              </w:rPr>
              <w:t>Note: w</w:t>
            </w:r>
            <w:r w:rsidRPr="00441C61">
              <w:rPr>
                <w:b/>
                <w:bCs/>
                <w:color w:val="000000" w:themeColor="text1"/>
              </w:rPr>
              <w:t>hen there is a real need and RAN4 introduced asymmetric band combination of 3 MHz in downlink and 5 MHz or larger CBW in uplink, RAN1 will introduce a new FG for it.</w:t>
            </w:r>
          </w:p>
        </w:tc>
      </w:tr>
      <w:tr w:rsidR="00136683" w:rsidRPr="00136683" w14:paraId="400B394B" w14:textId="77777777" w:rsidTr="00F772E5">
        <w:tc>
          <w:tcPr>
            <w:tcW w:w="506" w:type="pct"/>
          </w:tcPr>
          <w:p w14:paraId="275256A0" w14:textId="2F633026" w:rsidR="00136683" w:rsidRDefault="00136683" w:rsidP="00F772E5">
            <w:pPr>
              <w:rPr>
                <w:szCs w:val="21"/>
              </w:rPr>
            </w:pPr>
            <w:r>
              <w:rPr>
                <w:rFonts w:hint="eastAsia"/>
                <w:szCs w:val="21"/>
              </w:rPr>
              <w:t>D</w:t>
            </w:r>
            <w:r>
              <w:rPr>
                <w:szCs w:val="21"/>
              </w:rPr>
              <w:t>OCOMO</w:t>
            </w:r>
          </w:p>
        </w:tc>
        <w:tc>
          <w:tcPr>
            <w:tcW w:w="4494" w:type="pct"/>
          </w:tcPr>
          <w:p w14:paraId="1CD204B4" w14:textId="08E49FF8" w:rsidR="00136683" w:rsidRDefault="00136683" w:rsidP="00F772E5">
            <w:pPr>
              <w:rPr>
                <w:color w:val="000000" w:themeColor="text1"/>
              </w:rPr>
            </w:pPr>
            <w:r>
              <w:rPr>
                <w:rFonts w:hint="eastAsia"/>
                <w:color w:val="000000" w:themeColor="text1"/>
              </w:rPr>
              <w:t>G</w:t>
            </w:r>
            <w:r>
              <w:rPr>
                <w:color w:val="000000" w:themeColor="text1"/>
              </w:rPr>
              <w:t>enerally fine with the proposal, but we don’t think</w:t>
            </w:r>
            <w:r>
              <w:t xml:space="preserve"> </w:t>
            </w:r>
            <w:r w:rsidRPr="00136683">
              <w:rPr>
                <w:color w:val="000000" w:themeColor="text1"/>
              </w:rPr>
              <w:t xml:space="preserve">RAN1 </w:t>
            </w:r>
            <w:r>
              <w:rPr>
                <w:color w:val="000000" w:themeColor="text1"/>
              </w:rPr>
              <w:t>needs to</w:t>
            </w:r>
            <w:r w:rsidRPr="00136683">
              <w:rPr>
                <w:color w:val="000000" w:themeColor="text1"/>
              </w:rPr>
              <w:t xml:space="preserve"> introduce a new FG</w:t>
            </w:r>
            <w:r>
              <w:rPr>
                <w:color w:val="000000" w:themeColor="text1"/>
              </w:rPr>
              <w:t xml:space="preserve"> for </w:t>
            </w:r>
            <w:r w:rsidRPr="00136683">
              <w:rPr>
                <w:color w:val="000000" w:themeColor="text1"/>
              </w:rPr>
              <w:t>asymmetric band combination of 3 MHz in downlink and 5 MHz or larger CBW in uplink</w:t>
            </w:r>
            <w:r w:rsidR="00334F43">
              <w:rPr>
                <w:color w:val="000000" w:themeColor="text1"/>
              </w:rPr>
              <w:t>, even when</w:t>
            </w:r>
            <w:r w:rsidR="00334F43">
              <w:t xml:space="preserve"> </w:t>
            </w:r>
            <w:r w:rsidR="00334F43" w:rsidRPr="00334F43">
              <w:rPr>
                <w:color w:val="000000" w:themeColor="text1"/>
              </w:rPr>
              <w:t>there is a real need</w:t>
            </w:r>
            <w:r>
              <w:rPr>
                <w:color w:val="000000" w:themeColor="text1"/>
              </w:rPr>
              <w:t>. This can be covered by updating FG 51-1 supporting not only 3MHz DL + 3MHz UL case but also 3MHz DL + 5MHz or larger UL</w:t>
            </w:r>
            <w:r w:rsidR="00334F43">
              <w:rPr>
                <w:color w:val="000000" w:themeColor="text1"/>
              </w:rPr>
              <w:t xml:space="preserve"> in future.</w:t>
            </w:r>
            <w:r w:rsidR="00946505">
              <w:rPr>
                <w:color w:val="000000" w:themeColor="text1"/>
              </w:rPr>
              <w:t xml:space="preserve"> Therefore, we suggest deleting the note to keep it open </w:t>
            </w:r>
            <w:r w:rsidR="00946505">
              <w:rPr>
                <w:color w:val="000000" w:themeColor="text1"/>
              </w:rPr>
              <w:lastRenderedPageBreak/>
              <w:t>for potential future discussion</w:t>
            </w:r>
            <w:r w:rsidR="005F6A94">
              <w:rPr>
                <w:color w:val="000000" w:themeColor="text1"/>
              </w:rPr>
              <w:t>.</w:t>
            </w:r>
          </w:p>
        </w:tc>
      </w:tr>
      <w:tr w:rsidR="00AE4F63" w:rsidRPr="00136683" w14:paraId="59A87992" w14:textId="77777777" w:rsidTr="00F772E5">
        <w:tc>
          <w:tcPr>
            <w:tcW w:w="506" w:type="pct"/>
          </w:tcPr>
          <w:p w14:paraId="72726194" w14:textId="3A579942" w:rsidR="00AE4F63" w:rsidRDefault="00AE4F63" w:rsidP="00F772E5">
            <w:pPr>
              <w:rPr>
                <w:szCs w:val="21"/>
              </w:rPr>
            </w:pPr>
            <w:r>
              <w:rPr>
                <w:szCs w:val="21"/>
              </w:rPr>
              <w:lastRenderedPageBreak/>
              <w:t>Nokia</w:t>
            </w:r>
          </w:p>
        </w:tc>
        <w:tc>
          <w:tcPr>
            <w:tcW w:w="4494" w:type="pct"/>
          </w:tcPr>
          <w:p w14:paraId="29777547" w14:textId="77777777" w:rsidR="00AE4F63" w:rsidRDefault="00AE4F63" w:rsidP="00F772E5">
            <w:pPr>
              <w:rPr>
                <w:color w:val="000000" w:themeColor="text1"/>
              </w:rPr>
            </w:pPr>
            <w:r>
              <w:rPr>
                <w:color w:val="000000" w:themeColor="text1"/>
              </w:rPr>
              <w:t xml:space="preserve">We are fine with the intention to not do / support 3MHz DL and &gt;=5MHz UL in Rel-18. </w:t>
            </w:r>
            <w:r>
              <w:rPr>
                <w:color w:val="000000" w:themeColor="text1"/>
              </w:rPr>
              <w:br/>
            </w:r>
            <w:r>
              <w:rPr>
                <w:color w:val="000000" w:themeColor="text1"/>
              </w:rPr>
              <w:br/>
              <w:t xml:space="preserve">But think the current proposal might say something different, as ‘no RAN1 action is needed in Rel-18’ may imply nothing is needed (especially when removing the note as suggested by DCM). </w:t>
            </w:r>
            <w:r>
              <w:rPr>
                <w:color w:val="000000" w:themeColor="text1"/>
              </w:rPr>
              <w:br/>
            </w:r>
            <w:r>
              <w:rPr>
                <w:color w:val="000000" w:themeColor="text1"/>
              </w:rPr>
              <w:br/>
              <w:t xml:space="preserve">So maybe the proposal could be updated to something like: </w:t>
            </w:r>
          </w:p>
          <w:p w14:paraId="1BD900C0" w14:textId="77777777" w:rsidR="00AE4F63" w:rsidRPr="0059051E" w:rsidRDefault="00AE4F63" w:rsidP="00AE4F63">
            <w:pPr>
              <w:pStyle w:val="Heading3"/>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6EFE7F24" w14:textId="0C542DA2" w:rsidR="00AE4F63" w:rsidRDefault="00AE4F63" w:rsidP="00AE4F63">
            <w:pPr>
              <w:rPr>
                <w:rFonts w:eastAsia="Yu Mincho"/>
                <w:b/>
                <w:bCs/>
                <w:sz w:val="22"/>
              </w:rPr>
            </w:pPr>
            <w:r w:rsidRPr="00AE4F63">
              <w:rPr>
                <w:rFonts w:eastAsia="Yu Mincho"/>
                <w:b/>
                <w:bCs/>
                <w:color w:val="FF0000"/>
                <w:sz w:val="22"/>
              </w:rPr>
              <w:t>From RAN1 perspective, there is no</w:t>
            </w:r>
            <w:r w:rsidRPr="00AE4F63">
              <w:rPr>
                <w:rFonts w:eastAsia="Yu Mincho"/>
                <w:b/>
                <w:bCs/>
                <w:sz w:val="22"/>
              </w:rPr>
              <w:t xml:space="preserve"> </w:t>
            </w:r>
            <w:r w:rsidRPr="00AE4F63">
              <w:rPr>
                <w:rFonts w:eastAsia="Yu Mincho"/>
                <w:b/>
                <w:bCs/>
                <w:strike/>
                <w:color w:val="FF0000"/>
                <w:sz w:val="22"/>
              </w:rPr>
              <w:t>For the case of</w:t>
            </w:r>
            <w:r w:rsidRPr="00AE4F63">
              <w:rPr>
                <w:rFonts w:eastAsia="Yu Mincho"/>
                <w:b/>
                <w:bCs/>
                <w:color w:val="FF0000"/>
                <w:sz w:val="22"/>
              </w:rPr>
              <w:t xml:space="preserve"> </w:t>
            </w:r>
            <w:r>
              <w:rPr>
                <w:rFonts w:eastAsia="Yu Mincho"/>
                <w:b/>
                <w:bCs/>
                <w:sz w:val="22"/>
              </w:rPr>
              <w:t>support</w:t>
            </w:r>
            <w:r w:rsidRPr="00AE4F63">
              <w:rPr>
                <w:rFonts w:eastAsia="Yu Mincho"/>
                <w:b/>
                <w:bCs/>
                <w:strike/>
                <w:color w:val="FF0000"/>
                <w:sz w:val="22"/>
              </w:rPr>
              <w:t>ing</w:t>
            </w:r>
            <w:r>
              <w:rPr>
                <w:rFonts w:eastAsia="Yu Mincho"/>
                <w:b/>
                <w:bCs/>
                <w:sz w:val="22"/>
              </w:rPr>
              <w:t xml:space="preserve"> </w:t>
            </w:r>
            <w:r w:rsidRPr="00AE4F63">
              <w:rPr>
                <w:rFonts w:eastAsia="Yu Mincho"/>
                <w:b/>
                <w:bCs/>
                <w:color w:val="FF0000"/>
                <w:sz w:val="22"/>
              </w:rPr>
              <w:t xml:space="preserve">of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sidRPr="00AE4F63">
              <w:rPr>
                <w:rFonts w:eastAsia="Yu Mincho"/>
                <w:b/>
                <w:bCs/>
                <w:strike/>
                <w:color w:val="FF0000"/>
                <w:sz w:val="22"/>
              </w:rPr>
              <w:t>,</w:t>
            </w:r>
            <w:r w:rsidRPr="00AE4F63">
              <w:rPr>
                <w:strike/>
                <w:color w:val="FF0000"/>
              </w:rPr>
              <w:t xml:space="preserve"> </w:t>
            </w:r>
            <w:r w:rsidRPr="00AE4F63">
              <w:rPr>
                <w:rFonts w:eastAsia="Yu Mincho"/>
                <w:b/>
                <w:bCs/>
                <w:strike/>
                <w:color w:val="FF0000"/>
                <w:sz w:val="22"/>
              </w:rPr>
              <w:t>no RAN1 action is needed</w:t>
            </w:r>
            <w:r w:rsidRPr="00441C61">
              <w:rPr>
                <w:rFonts w:eastAsia="Yu Mincho"/>
                <w:b/>
                <w:bCs/>
                <w:sz w:val="22"/>
              </w:rPr>
              <w:t xml:space="preserve"> in Rel-18</w:t>
            </w:r>
            <w:r>
              <w:rPr>
                <w:rFonts w:eastAsia="Yu Mincho"/>
                <w:b/>
                <w:bCs/>
                <w:sz w:val="22"/>
              </w:rPr>
              <w:t>.</w:t>
            </w:r>
          </w:p>
          <w:p w14:paraId="29165ADC" w14:textId="655DA122" w:rsidR="00AE4F63" w:rsidRDefault="00AE4F63" w:rsidP="00AE4F63">
            <w:pPr>
              <w:pStyle w:val="ListParagraph"/>
              <w:numPr>
                <w:ilvl w:val="0"/>
                <w:numId w:val="34"/>
              </w:numPr>
              <w:ind w:leftChars="0"/>
              <w:rPr>
                <w:color w:val="000000" w:themeColor="text1"/>
              </w:rPr>
            </w:pPr>
            <w:r>
              <w:rPr>
                <w:b/>
                <w:bCs/>
                <w:color w:val="000000" w:themeColor="text1"/>
              </w:rPr>
              <w:t xml:space="preserve">Note: </w:t>
            </w:r>
            <w:r w:rsidRPr="00AE4F63">
              <w:rPr>
                <w:b/>
                <w:bCs/>
                <w:color w:val="FF0000"/>
              </w:rPr>
              <w:t xml:space="preserve">RAN1 will discuss </w:t>
            </w:r>
            <w:r>
              <w:rPr>
                <w:b/>
                <w:bCs/>
                <w:color w:val="000000" w:themeColor="text1"/>
              </w:rPr>
              <w:t>w</w:t>
            </w:r>
            <w:r w:rsidRPr="00441C61">
              <w:rPr>
                <w:b/>
                <w:bCs/>
                <w:color w:val="000000" w:themeColor="text1"/>
              </w:rPr>
              <w:t>hen there is a real need and RAN4 introduced asymmetric band combination of 3 MHz in downlink and 5 MHz or larger CBW in uplink</w:t>
            </w:r>
            <w:r w:rsidRPr="00AE4F63">
              <w:rPr>
                <w:b/>
                <w:bCs/>
                <w:strike/>
                <w:color w:val="FF0000"/>
              </w:rPr>
              <w:t>, RAN1 will introduce a new FG for it</w:t>
            </w:r>
            <w:r w:rsidRPr="00441C61">
              <w:rPr>
                <w:b/>
                <w:bCs/>
                <w:color w:val="000000" w:themeColor="text1"/>
              </w:rPr>
              <w:t>.</w:t>
            </w:r>
            <w:r>
              <w:rPr>
                <w:color w:val="000000" w:themeColor="text1"/>
              </w:rPr>
              <w:br/>
            </w:r>
          </w:p>
        </w:tc>
      </w:tr>
      <w:tr w:rsidR="00B67C34" w:rsidRPr="00136683" w14:paraId="64B62621" w14:textId="77777777" w:rsidTr="00F772E5">
        <w:tc>
          <w:tcPr>
            <w:tcW w:w="506" w:type="pct"/>
          </w:tcPr>
          <w:p w14:paraId="051E4F0B" w14:textId="3F092F48" w:rsidR="00B67C34" w:rsidRDefault="00B67C34" w:rsidP="00B67C34">
            <w:pPr>
              <w:rPr>
                <w:szCs w:val="21"/>
              </w:rPr>
            </w:pPr>
            <w:r w:rsidRPr="009F0D0E">
              <w:rPr>
                <w:rFonts w:ascii="Times New Roman" w:hAnsi="Times New Roman" w:cs="Times New Roman"/>
                <w:sz w:val="22"/>
              </w:rPr>
              <w:t>Ericsson</w:t>
            </w:r>
          </w:p>
        </w:tc>
        <w:tc>
          <w:tcPr>
            <w:tcW w:w="4494" w:type="pct"/>
          </w:tcPr>
          <w:p w14:paraId="76CAFF6E" w14:textId="5E67AD1A" w:rsidR="00B67C34" w:rsidRDefault="00B67C34" w:rsidP="00B67C34">
            <w:pPr>
              <w:rPr>
                <w:color w:val="000000" w:themeColor="text1"/>
              </w:rPr>
            </w:pPr>
            <w:r>
              <w:rPr>
                <w:rFonts w:ascii="Times New Roman" w:hAnsi="Times New Roman" w:cs="Times New Roman"/>
                <w:color w:val="000000" w:themeColor="text1"/>
                <w:sz w:val="22"/>
              </w:rPr>
              <w:t>We can be ok with “Updated Proposal 4-2” after removing the “Note”. It is too strong to say “RAN1 will introduce a new FG …,” in the future, if the request comes to RAN1, then we will discuss and evaluate what to do.</w:t>
            </w:r>
          </w:p>
        </w:tc>
      </w:tr>
      <w:tr w:rsidR="00576EBD" w:rsidRPr="00136683" w14:paraId="481B86E7" w14:textId="77777777" w:rsidTr="00F772E5">
        <w:tc>
          <w:tcPr>
            <w:tcW w:w="506" w:type="pct"/>
          </w:tcPr>
          <w:p w14:paraId="1FB16E43" w14:textId="7790DE27" w:rsidR="00576EBD" w:rsidRPr="009F0D0E" w:rsidRDefault="00576EBD" w:rsidP="00B67C34">
            <w:pPr>
              <w:rPr>
                <w:rFonts w:ascii="Times New Roman" w:hAnsi="Times New Roman" w:cs="Times New Roman"/>
                <w:sz w:val="22"/>
              </w:rPr>
            </w:pPr>
            <w:r>
              <w:rPr>
                <w:rFonts w:ascii="Times New Roman" w:hAnsi="Times New Roman" w:cs="Times New Roman"/>
                <w:sz w:val="22"/>
              </w:rPr>
              <w:t>Qualcomm</w:t>
            </w:r>
          </w:p>
        </w:tc>
        <w:tc>
          <w:tcPr>
            <w:tcW w:w="4494" w:type="pct"/>
          </w:tcPr>
          <w:p w14:paraId="74DFC87E" w14:textId="52422ECF" w:rsidR="00576EBD" w:rsidRDefault="00576EBD" w:rsidP="00B67C34">
            <w:pPr>
              <w:rPr>
                <w:rFonts w:ascii="Times New Roman" w:hAnsi="Times New Roman" w:cs="Times New Roman"/>
                <w:color w:val="000000" w:themeColor="text1"/>
                <w:sz w:val="22"/>
              </w:rPr>
            </w:pPr>
            <w:r>
              <w:rPr>
                <w:rFonts w:ascii="Times New Roman" w:hAnsi="Times New Roman" w:cs="Times New Roman"/>
                <w:color w:val="000000" w:themeColor="text1"/>
                <w:sz w:val="22"/>
              </w:rPr>
              <w:t>We also prefer ‘RAN1 will introduce a new FG’</w:t>
            </w:r>
            <w:r w:rsidR="00666BF9">
              <w:rPr>
                <w:rFonts w:ascii="Times New Roman" w:hAnsi="Times New Roman" w:cs="Times New Roman"/>
                <w:color w:val="000000" w:themeColor="text1"/>
                <w:sz w:val="22"/>
              </w:rPr>
              <w:t>, or just delete the note.</w:t>
            </w:r>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Heading1"/>
        <w:numPr>
          <w:ilvl w:val="0"/>
          <w:numId w:val="11"/>
        </w:numPr>
        <w:spacing w:before="180" w:after="120"/>
        <w:rPr>
          <w:rFonts w:eastAsia="MS Mincho"/>
          <w:b/>
          <w:bCs/>
          <w:szCs w:val="24"/>
        </w:rPr>
      </w:pPr>
      <w:r>
        <w:rPr>
          <w:rFonts w:eastAsia="MS Mincho"/>
          <w:b/>
          <w:bCs/>
          <w:szCs w:val="24"/>
        </w:rPr>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Heading1"/>
        <w:spacing w:before="180" w:after="120"/>
        <w:rPr>
          <w:rFonts w:eastAsia="MS Mincho"/>
          <w:b/>
          <w:bCs/>
          <w:szCs w:val="24"/>
        </w:rPr>
      </w:pPr>
      <w:r>
        <w:rPr>
          <w:rFonts w:eastAsia="MS Mincho"/>
          <w:b/>
          <w:bCs/>
          <w:szCs w:val="24"/>
        </w:rPr>
        <w:t>References</w:t>
      </w:r>
    </w:p>
    <w:p w14:paraId="0282F0BC" w14:textId="12ED83B3" w:rsidR="00CE4C65" w:rsidRDefault="00CE4C65" w:rsidP="00CE4C65">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Pr="00A80E7C">
        <w:rPr>
          <w:rFonts w:eastAsia="MS Mincho"/>
          <w:sz w:val="22"/>
        </w:rPr>
        <w:t>R1-240</w:t>
      </w:r>
      <w:r w:rsidR="003606C1">
        <w:rPr>
          <w:rFonts w:eastAsia="MS Mincho"/>
          <w:sz w:val="22"/>
        </w:rPr>
        <w:t>3703</w:t>
      </w:r>
      <w:r>
        <w:rPr>
          <w:rFonts w:eastAsia="MS Mincho"/>
          <w:sz w:val="22"/>
        </w:rPr>
        <w:tab/>
      </w:r>
      <w:r w:rsidRPr="00714748">
        <w:rPr>
          <w:rFonts w:eastAsia="MS Mincho"/>
          <w:sz w:val="22"/>
        </w:rPr>
        <w:t>Updated RAN1 UE features list for Rel-18 NR after RAN1#116</w:t>
      </w:r>
      <w:r w:rsidR="00F70A52">
        <w:rPr>
          <w:rFonts w:eastAsia="MS Mincho"/>
          <w:sz w:val="22"/>
        </w:rPr>
        <w:t>bis</w:t>
      </w:r>
      <w:r>
        <w:rPr>
          <w:rFonts w:eastAsia="MS Mincho"/>
          <w:sz w:val="22"/>
        </w:rPr>
        <w:tab/>
      </w:r>
      <w:r w:rsidRPr="00722406">
        <w:rPr>
          <w:rFonts w:eastAsia="MS Mincho"/>
          <w:sz w:val="22"/>
        </w:rPr>
        <w:t>Moderators (AT&amp;T, NTT DOCOMO, INC.)</w:t>
      </w:r>
    </w:p>
    <w:p w14:paraId="79E22680" w14:textId="25288F61" w:rsidR="002848E9" w:rsidRPr="002848E9" w:rsidRDefault="002848E9" w:rsidP="00CE4C65">
      <w:pPr>
        <w:spacing w:afterLines="50" w:after="120"/>
        <w:rPr>
          <w:rFonts w:eastAsia="MS Mincho"/>
          <w:sz w:val="22"/>
          <w:lang w:val="en-GB"/>
        </w:rPr>
      </w:pPr>
      <w:r>
        <w:rPr>
          <w:rFonts w:eastAsia="MS Mincho"/>
          <w:sz w:val="22"/>
        </w:rPr>
        <w:t>[2]</w:t>
      </w:r>
      <w:r>
        <w:rPr>
          <w:rFonts w:eastAsia="MS Mincho"/>
          <w:sz w:val="22"/>
        </w:rPr>
        <w:tab/>
      </w:r>
      <w:r w:rsidRPr="002848E9">
        <w:rPr>
          <w:rFonts w:eastAsia="MS Mincho"/>
          <w:sz w:val="22"/>
        </w:rPr>
        <w:t>R1-2403833</w:t>
      </w:r>
      <w:r w:rsidRPr="002848E9">
        <w:rPr>
          <w:rFonts w:eastAsia="MS Mincho"/>
          <w:sz w:val="22"/>
        </w:rPr>
        <w:tab/>
        <w:t>LS on UE Capability for Asymmetric BW for less than 5 MHz</w:t>
      </w:r>
      <w:r w:rsidRPr="002848E9">
        <w:rPr>
          <w:rFonts w:eastAsia="MS Mincho"/>
          <w:sz w:val="22"/>
        </w:rPr>
        <w:tab/>
        <w:t>RAN4, Rakuten Mobile</w:t>
      </w:r>
    </w:p>
    <w:p w14:paraId="7EB148CF" w14:textId="78C2B4BB" w:rsidR="0010097E" w:rsidRDefault="001950ED" w:rsidP="002848E9">
      <w:pPr>
        <w:spacing w:afterLines="50" w:after="120"/>
        <w:rPr>
          <w:rFonts w:eastAsia="MS Mincho"/>
          <w:sz w:val="22"/>
        </w:rPr>
      </w:pPr>
      <w:r>
        <w:rPr>
          <w:rFonts w:eastAsia="MS Mincho"/>
          <w:sz w:val="22"/>
        </w:rPr>
        <w:t>[</w:t>
      </w:r>
      <w:r w:rsidR="002848E9">
        <w:rPr>
          <w:rFonts w:eastAsia="MS Mincho" w:hint="eastAsia"/>
          <w:sz w:val="22"/>
        </w:rPr>
        <w:t>3</w:t>
      </w:r>
      <w:r>
        <w:rPr>
          <w:rFonts w:eastAsia="MS Mincho"/>
          <w:sz w:val="22"/>
        </w:rPr>
        <w:t>]</w:t>
      </w:r>
      <w:r>
        <w:rPr>
          <w:rFonts w:eastAsia="MS Mincho"/>
          <w:sz w:val="22"/>
        </w:rPr>
        <w:tab/>
      </w:r>
      <w:r w:rsidR="002848E9" w:rsidRPr="002848E9">
        <w:rPr>
          <w:rFonts w:eastAsia="MS Mincho"/>
          <w:sz w:val="22"/>
        </w:rPr>
        <w:t>R1-2404101</w:t>
      </w:r>
      <w:r w:rsidR="002848E9" w:rsidRPr="002848E9">
        <w:rPr>
          <w:rFonts w:eastAsia="MS Mincho"/>
          <w:sz w:val="22"/>
        </w:rPr>
        <w:tab/>
        <w:t>UE features for other Rel-18 work items (Topics A)</w:t>
      </w:r>
      <w:r w:rsidR="002848E9" w:rsidRPr="002848E9">
        <w:rPr>
          <w:rFonts w:eastAsia="MS Mincho"/>
          <w:sz w:val="22"/>
        </w:rPr>
        <w:tab/>
        <w:t>Samsung</w:t>
      </w:r>
    </w:p>
    <w:p w14:paraId="11C8FB7A"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4]</w:t>
      </w:r>
      <w:r>
        <w:rPr>
          <w:rFonts w:eastAsia="MS Mincho"/>
          <w:sz w:val="22"/>
        </w:rPr>
        <w:tab/>
      </w:r>
      <w:r w:rsidRPr="002848E9">
        <w:rPr>
          <w:rFonts w:eastAsia="MS Mincho"/>
          <w:sz w:val="22"/>
        </w:rPr>
        <w:t>R1-2404361</w:t>
      </w:r>
      <w:r w:rsidRPr="002848E9">
        <w:rPr>
          <w:rFonts w:eastAsia="MS Mincho"/>
          <w:sz w:val="22"/>
        </w:rPr>
        <w:tab/>
        <w:t>Discussion on asymmetric BW for less than 5 MHz</w:t>
      </w:r>
      <w:r w:rsidRPr="002848E9">
        <w:rPr>
          <w:rFonts w:eastAsia="MS Mincho"/>
          <w:sz w:val="22"/>
        </w:rPr>
        <w:tab/>
        <w:t>CATT</w:t>
      </w:r>
    </w:p>
    <w:p w14:paraId="05D2069A" w14:textId="5107E79C" w:rsidR="002848E9" w:rsidRDefault="002848E9" w:rsidP="002848E9">
      <w:pPr>
        <w:spacing w:afterLines="50" w:after="120"/>
        <w:rPr>
          <w:rFonts w:eastAsia="MS Mincho"/>
          <w:sz w:val="22"/>
        </w:rPr>
      </w:pPr>
      <w:r>
        <w:rPr>
          <w:rFonts w:eastAsia="MS Mincho"/>
          <w:sz w:val="22"/>
        </w:rPr>
        <w:t>[5]</w:t>
      </w:r>
      <w:r>
        <w:rPr>
          <w:rFonts w:eastAsia="MS Mincho"/>
          <w:sz w:val="22"/>
        </w:rPr>
        <w:tab/>
      </w:r>
      <w:r w:rsidRPr="002848E9">
        <w:rPr>
          <w:rFonts w:eastAsia="MS Mincho"/>
          <w:sz w:val="22"/>
        </w:rPr>
        <w:t>R1-2404483</w:t>
      </w:r>
      <w:r w:rsidRPr="002848E9">
        <w:rPr>
          <w:rFonts w:eastAsia="MS Mincho"/>
          <w:sz w:val="22"/>
        </w:rPr>
        <w:tab/>
        <w:t>Discussion on UE Capability for Asymmetric BW for less than 5 MHz</w:t>
      </w:r>
      <w:r w:rsidRPr="002848E9">
        <w:rPr>
          <w:rFonts w:eastAsia="MS Mincho"/>
          <w:sz w:val="22"/>
        </w:rPr>
        <w:tab/>
        <w:t>Nokia</w:t>
      </w:r>
    </w:p>
    <w:p w14:paraId="376A79E5" w14:textId="1C327EBA" w:rsidR="00BE7EB2" w:rsidRDefault="002848E9" w:rsidP="0010097E">
      <w:pPr>
        <w:spacing w:afterLines="50" w:after="120"/>
        <w:rPr>
          <w:rFonts w:eastAsia="MS Mincho"/>
          <w:sz w:val="22"/>
        </w:rPr>
      </w:pPr>
      <w:r>
        <w:rPr>
          <w:rFonts w:eastAsia="MS Mincho" w:hint="eastAsia"/>
          <w:sz w:val="22"/>
        </w:rPr>
        <w:t>[</w:t>
      </w:r>
      <w:r>
        <w:rPr>
          <w:rFonts w:eastAsia="MS Mincho"/>
          <w:sz w:val="22"/>
        </w:rPr>
        <w:t>6]</w:t>
      </w:r>
      <w:r>
        <w:rPr>
          <w:rFonts w:eastAsia="MS Mincho"/>
          <w:sz w:val="22"/>
        </w:rPr>
        <w:tab/>
      </w:r>
      <w:r w:rsidRPr="002848E9">
        <w:rPr>
          <w:rFonts w:eastAsia="MS Mincho"/>
          <w:sz w:val="22"/>
        </w:rPr>
        <w:t>R1-2404484</w:t>
      </w:r>
      <w:r w:rsidRPr="002848E9">
        <w:rPr>
          <w:rFonts w:eastAsia="MS Mincho"/>
          <w:sz w:val="22"/>
        </w:rPr>
        <w:tab/>
        <w:t>UE Features for Other Topics A (SLenh, MCenh, MBS, Sub-5MHz)</w:t>
      </w:r>
      <w:r w:rsidRPr="002848E9">
        <w:rPr>
          <w:rFonts w:eastAsia="MS Mincho"/>
          <w:sz w:val="22"/>
        </w:rPr>
        <w:tab/>
        <w:t>Nokia</w:t>
      </w:r>
    </w:p>
    <w:p w14:paraId="0A1DD5CE" w14:textId="6D85E2A0" w:rsidR="002848E9" w:rsidRDefault="002848E9" w:rsidP="0010097E">
      <w:pPr>
        <w:spacing w:afterLines="50" w:after="120"/>
        <w:rPr>
          <w:rFonts w:eastAsia="MS Mincho"/>
          <w:sz w:val="22"/>
        </w:rPr>
      </w:pPr>
      <w:r>
        <w:rPr>
          <w:rFonts w:eastAsia="MS Mincho" w:hint="eastAsia"/>
          <w:sz w:val="22"/>
        </w:rPr>
        <w:t>[</w:t>
      </w:r>
      <w:r>
        <w:rPr>
          <w:rFonts w:eastAsia="MS Mincho"/>
          <w:sz w:val="22"/>
        </w:rPr>
        <w:t>7]</w:t>
      </w:r>
      <w:r>
        <w:rPr>
          <w:rFonts w:eastAsia="MS Mincho"/>
          <w:sz w:val="22"/>
        </w:rPr>
        <w:tab/>
      </w:r>
      <w:r w:rsidRPr="002848E9">
        <w:rPr>
          <w:rFonts w:eastAsia="MS Mincho"/>
          <w:sz w:val="22"/>
        </w:rPr>
        <w:t>R1-2404523</w:t>
      </w:r>
      <w:r w:rsidRPr="002848E9">
        <w:rPr>
          <w:rFonts w:eastAsia="MS Mincho"/>
          <w:sz w:val="22"/>
        </w:rPr>
        <w:tab/>
        <w:t>Rel-18 UE features topics set A</w:t>
      </w:r>
      <w:r w:rsidRPr="002848E9">
        <w:rPr>
          <w:rFonts w:eastAsia="MS Mincho"/>
          <w:sz w:val="22"/>
        </w:rPr>
        <w:tab/>
        <w:t>Ericsson</w:t>
      </w:r>
    </w:p>
    <w:p w14:paraId="3BBE8734"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8]</w:t>
      </w:r>
      <w:r>
        <w:rPr>
          <w:rFonts w:eastAsia="MS Mincho"/>
          <w:sz w:val="22"/>
        </w:rPr>
        <w:tab/>
      </w:r>
      <w:r w:rsidRPr="002848E9">
        <w:rPr>
          <w:rFonts w:eastAsia="MS Mincho"/>
          <w:sz w:val="22"/>
        </w:rPr>
        <w:t>R1-2404535</w:t>
      </w:r>
      <w:r w:rsidRPr="002848E9">
        <w:rPr>
          <w:rFonts w:eastAsia="MS Mincho"/>
          <w:sz w:val="22"/>
        </w:rPr>
        <w:tab/>
        <w:t>Discussion of LS On UE Capability for Asymmetric BW for less than 5 MHz</w:t>
      </w:r>
      <w:r w:rsidRPr="002848E9">
        <w:rPr>
          <w:rFonts w:eastAsia="MS Mincho"/>
          <w:sz w:val="22"/>
        </w:rPr>
        <w:tab/>
        <w:t>Ericsson</w:t>
      </w:r>
    </w:p>
    <w:p w14:paraId="1755A77E" w14:textId="0CB325C2" w:rsidR="002848E9" w:rsidRPr="002848E9" w:rsidRDefault="002848E9" w:rsidP="002848E9">
      <w:pPr>
        <w:spacing w:afterLines="50" w:after="120"/>
        <w:rPr>
          <w:rFonts w:eastAsia="MS Mincho"/>
          <w:sz w:val="22"/>
        </w:rPr>
      </w:pPr>
      <w:r>
        <w:rPr>
          <w:rFonts w:eastAsia="MS Mincho"/>
          <w:sz w:val="22"/>
        </w:rPr>
        <w:t>[9]</w:t>
      </w:r>
      <w:r>
        <w:rPr>
          <w:rFonts w:eastAsia="MS Mincho"/>
          <w:sz w:val="22"/>
        </w:rPr>
        <w:tab/>
      </w:r>
      <w:r w:rsidRPr="002848E9">
        <w:rPr>
          <w:rFonts w:eastAsia="MS Mincho"/>
          <w:sz w:val="22"/>
        </w:rPr>
        <w:t>R1-2404811</w:t>
      </w:r>
      <w:r w:rsidRPr="002848E9">
        <w:rPr>
          <w:rFonts w:eastAsia="MS Mincho"/>
          <w:sz w:val="22"/>
        </w:rPr>
        <w:tab/>
        <w:t>Discussion on LS on UE capability for asymmetric BW for less than 5 MHz</w:t>
      </w:r>
      <w:r w:rsidRPr="002848E9">
        <w:rPr>
          <w:rFonts w:eastAsia="MS Mincho"/>
          <w:sz w:val="22"/>
        </w:rPr>
        <w:tab/>
        <w:t>ZTE</w:t>
      </w:r>
    </w:p>
    <w:p w14:paraId="4C0738D5" w14:textId="7CE69DEF" w:rsidR="002848E9" w:rsidRPr="002848E9" w:rsidRDefault="002848E9" w:rsidP="002848E9">
      <w:pPr>
        <w:spacing w:afterLines="50" w:after="120"/>
        <w:rPr>
          <w:rFonts w:eastAsia="MS Mincho"/>
          <w:sz w:val="22"/>
        </w:rPr>
      </w:pPr>
      <w:r>
        <w:rPr>
          <w:rFonts w:eastAsia="MS Mincho"/>
          <w:sz w:val="22"/>
        </w:rPr>
        <w:t>[10]</w:t>
      </w:r>
      <w:r>
        <w:rPr>
          <w:rFonts w:eastAsia="MS Mincho"/>
          <w:sz w:val="22"/>
        </w:rPr>
        <w:tab/>
      </w:r>
      <w:r w:rsidRPr="002848E9">
        <w:rPr>
          <w:rFonts w:eastAsia="MS Mincho"/>
          <w:sz w:val="22"/>
        </w:rPr>
        <w:t>R1-2404948</w:t>
      </w:r>
      <w:r w:rsidRPr="002848E9">
        <w:rPr>
          <w:rFonts w:eastAsia="MS Mincho"/>
          <w:sz w:val="22"/>
        </w:rPr>
        <w:tab/>
        <w:t>Reply LS on UE Capability for Asymmetric BW for less than 5 MHz</w:t>
      </w:r>
      <w:r w:rsidRPr="002848E9">
        <w:rPr>
          <w:rFonts w:eastAsia="MS Mincho"/>
          <w:sz w:val="22"/>
        </w:rPr>
        <w:tab/>
        <w:t>Huawei, HiSilicon</w:t>
      </w:r>
    </w:p>
    <w:p w14:paraId="5E0CEC2F" w14:textId="79398E38" w:rsidR="002848E9" w:rsidRDefault="002848E9" w:rsidP="002848E9">
      <w:pPr>
        <w:spacing w:afterLines="50" w:after="120"/>
        <w:rPr>
          <w:rFonts w:eastAsia="MS Mincho"/>
          <w:sz w:val="22"/>
        </w:rPr>
      </w:pPr>
      <w:r>
        <w:rPr>
          <w:rFonts w:eastAsia="MS Mincho"/>
          <w:sz w:val="22"/>
        </w:rPr>
        <w:t>[11]</w:t>
      </w:r>
      <w:r>
        <w:rPr>
          <w:rFonts w:eastAsia="MS Mincho"/>
          <w:sz w:val="22"/>
        </w:rPr>
        <w:tab/>
      </w:r>
      <w:r w:rsidRPr="002848E9">
        <w:rPr>
          <w:rFonts w:eastAsia="MS Mincho"/>
          <w:sz w:val="22"/>
        </w:rPr>
        <w:t>R1-2405019</w:t>
      </w:r>
      <w:r w:rsidRPr="002848E9">
        <w:rPr>
          <w:rFonts w:eastAsia="MS Mincho"/>
          <w:sz w:val="22"/>
        </w:rPr>
        <w:tab/>
        <w:t>Discussion on UE Capability for Asymmetric BW for less than 5 MHz</w:t>
      </w:r>
      <w:r w:rsidRPr="002848E9">
        <w:rPr>
          <w:rFonts w:eastAsia="MS Mincho"/>
          <w:sz w:val="22"/>
        </w:rPr>
        <w:tab/>
        <w:t>NTT DOCOMO, INC.</w:t>
      </w:r>
    </w:p>
    <w:p w14:paraId="3BF6A7EB" w14:textId="31C4403D" w:rsidR="002848E9" w:rsidRDefault="002848E9" w:rsidP="002848E9">
      <w:pPr>
        <w:spacing w:afterLines="50" w:after="120"/>
        <w:rPr>
          <w:rFonts w:eastAsia="MS Mincho"/>
          <w:sz w:val="22"/>
        </w:rPr>
      </w:pPr>
      <w:r>
        <w:rPr>
          <w:rFonts w:eastAsia="MS Mincho" w:hint="eastAsia"/>
          <w:sz w:val="22"/>
        </w:rPr>
        <w:t>[</w:t>
      </w:r>
      <w:r>
        <w:rPr>
          <w:rFonts w:eastAsia="MS Mincho"/>
          <w:sz w:val="22"/>
        </w:rPr>
        <w:t>12]</w:t>
      </w:r>
      <w:r>
        <w:rPr>
          <w:rFonts w:eastAsia="MS Mincho"/>
          <w:sz w:val="22"/>
        </w:rPr>
        <w:tab/>
      </w:r>
      <w:r w:rsidR="005B408D" w:rsidRPr="005B408D">
        <w:rPr>
          <w:rFonts w:eastAsia="MS Mincho"/>
          <w:sz w:val="22"/>
        </w:rPr>
        <w:t>R1-2405028</w:t>
      </w:r>
      <w:r w:rsidR="005B408D" w:rsidRPr="005B408D">
        <w:rPr>
          <w:rFonts w:eastAsia="MS Mincho"/>
          <w:sz w:val="22"/>
        </w:rPr>
        <w:tab/>
        <w:t>Discussion on UE features for other Rel-18 work items (Topics A)</w:t>
      </w:r>
      <w:r w:rsidR="005B408D" w:rsidRPr="005B408D">
        <w:rPr>
          <w:rFonts w:eastAsia="MS Mincho"/>
          <w:sz w:val="22"/>
        </w:rPr>
        <w:tab/>
        <w:t>NTT DOCOMO, INC.</w:t>
      </w:r>
    </w:p>
    <w:p w14:paraId="7F9CAF96"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13]</w:t>
      </w:r>
      <w:r>
        <w:rPr>
          <w:rFonts w:eastAsia="MS Mincho"/>
          <w:sz w:val="22"/>
        </w:rPr>
        <w:tab/>
      </w:r>
      <w:r w:rsidRPr="005B408D">
        <w:rPr>
          <w:rFonts w:eastAsia="MS Mincho"/>
          <w:sz w:val="22"/>
        </w:rPr>
        <w:t>R1-2405129</w:t>
      </w:r>
      <w:r w:rsidRPr="005B408D">
        <w:rPr>
          <w:rFonts w:eastAsia="MS Mincho"/>
          <w:sz w:val="22"/>
        </w:rPr>
        <w:tab/>
        <w:t>Draft Reply to LS on UE Capability for Asymmetric BW for less than 5 MHz</w:t>
      </w:r>
      <w:r w:rsidRPr="005B408D">
        <w:rPr>
          <w:rFonts w:eastAsia="MS Mincho"/>
          <w:sz w:val="22"/>
        </w:rPr>
        <w:tab/>
        <w:t>Qualcomm Incorporated</w:t>
      </w:r>
    </w:p>
    <w:p w14:paraId="3AE65858" w14:textId="7B4A856C" w:rsidR="005B408D" w:rsidRDefault="005B408D" w:rsidP="005B408D">
      <w:pPr>
        <w:spacing w:afterLines="50" w:after="120"/>
        <w:rPr>
          <w:rFonts w:eastAsia="MS Mincho"/>
          <w:sz w:val="22"/>
        </w:rPr>
      </w:pPr>
      <w:r>
        <w:rPr>
          <w:rFonts w:eastAsia="MS Mincho"/>
          <w:sz w:val="22"/>
        </w:rPr>
        <w:t>[14]</w:t>
      </w:r>
      <w:r>
        <w:rPr>
          <w:rFonts w:eastAsia="MS Mincho"/>
          <w:sz w:val="22"/>
        </w:rPr>
        <w:tab/>
      </w:r>
      <w:r w:rsidRPr="005B408D">
        <w:rPr>
          <w:rFonts w:eastAsia="MS Mincho"/>
          <w:sz w:val="22"/>
        </w:rPr>
        <w:t>R1-2405130</w:t>
      </w:r>
      <w:r w:rsidRPr="005B408D">
        <w:rPr>
          <w:rFonts w:eastAsia="MS Mincho"/>
          <w:sz w:val="22"/>
        </w:rPr>
        <w:tab/>
        <w:t>Discussion for RAN4 LS on UE Capability for Asymmetric BW for less than 5 MHz</w:t>
      </w:r>
      <w:r w:rsidRPr="005B408D">
        <w:rPr>
          <w:rFonts w:eastAsia="MS Mincho"/>
          <w:sz w:val="22"/>
        </w:rPr>
        <w:tab/>
        <w:t>Qualcomm Incorporated</w:t>
      </w:r>
    </w:p>
    <w:p w14:paraId="65E71739"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15]</w:t>
      </w:r>
      <w:r>
        <w:rPr>
          <w:rFonts w:eastAsia="MS Mincho"/>
          <w:sz w:val="22"/>
        </w:rPr>
        <w:tab/>
      </w:r>
      <w:r w:rsidRPr="005B408D">
        <w:rPr>
          <w:rFonts w:eastAsia="MS Mincho"/>
          <w:sz w:val="22"/>
        </w:rPr>
        <w:t>R1-2405141</w:t>
      </w:r>
      <w:r w:rsidRPr="005B408D">
        <w:rPr>
          <w:rFonts w:eastAsia="MS Mincho"/>
          <w:sz w:val="22"/>
        </w:rPr>
        <w:tab/>
        <w:t>UE features for other Rel-18 work items (Topics A)</w:t>
      </w:r>
      <w:r w:rsidRPr="005B408D">
        <w:rPr>
          <w:rFonts w:eastAsia="MS Mincho"/>
          <w:sz w:val="22"/>
        </w:rPr>
        <w:tab/>
        <w:t>Qualcomm Incorporated</w:t>
      </w:r>
    </w:p>
    <w:p w14:paraId="3D5A1D71" w14:textId="630A1E89" w:rsidR="005B408D" w:rsidRDefault="005B408D" w:rsidP="005B408D">
      <w:pPr>
        <w:spacing w:afterLines="50" w:after="120"/>
        <w:rPr>
          <w:rFonts w:eastAsia="MS Mincho"/>
          <w:sz w:val="22"/>
        </w:rPr>
      </w:pPr>
      <w:r>
        <w:rPr>
          <w:rFonts w:eastAsia="MS Mincho"/>
          <w:sz w:val="22"/>
        </w:rPr>
        <w:t>[16]</w:t>
      </w:r>
      <w:r>
        <w:rPr>
          <w:rFonts w:eastAsia="MS Mincho"/>
          <w:sz w:val="22"/>
        </w:rPr>
        <w:tab/>
      </w:r>
      <w:r w:rsidRPr="005B408D">
        <w:rPr>
          <w:rFonts w:eastAsia="MS Mincho"/>
          <w:sz w:val="22"/>
        </w:rPr>
        <w:t>R1-2405252</w:t>
      </w:r>
      <w:r w:rsidRPr="005B408D">
        <w:rPr>
          <w:rFonts w:eastAsia="MS Mincho"/>
          <w:sz w:val="22"/>
        </w:rPr>
        <w:tab/>
        <w:t>3MHz asymmetric bandwidth UE capability discussion</w:t>
      </w:r>
      <w:r w:rsidRPr="005B408D">
        <w:rPr>
          <w:rFonts w:eastAsia="MS Mincho"/>
          <w:sz w:val="22"/>
        </w:rPr>
        <w:tab/>
        <w:t>Rakuten Mobile, Inc</w:t>
      </w:r>
    </w:p>
    <w:p w14:paraId="0770FF58" w14:textId="77777777" w:rsidR="00083EF1" w:rsidRDefault="00083EF1" w:rsidP="005B408D">
      <w:pPr>
        <w:spacing w:afterLines="50" w:after="120"/>
        <w:rPr>
          <w:rFonts w:eastAsia="MS Mincho"/>
          <w:sz w:val="22"/>
        </w:rPr>
      </w:pPr>
    </w:p>
    <w:p w14:paraId="52631BDE" w14:textId="77777777" w:rsidR="00083EF1" w:rsidRDefault="00083EF1" w:rsidP="005B408D">
      <w:pPr>
        <w:spacing w:afterLines="50" w:after="120"/>
        <w:rPr>
          <w:rFonts w:eastAsia="MS Mincho"/>
          <w:sz w:val="22"/>
        </w:rPr>
      </w:pPr>
    </w:p>
    <w:p w14:paraId="3F9DFCB9" w14:textId="649476EC" w:rsidR="00083EF1" w:rsidRDefault="00083EF1" w:rsidP="00083EF1">
      <w:pPr>
        <w:pStyle w:val="Heading1"/>
        <w:spacing w:before="180" w:after="120"/>
        <w:rPr>
          <w:rFonts w:eastAsia="MS Mincho"/>
          <w:b/>
          <w:bCs/>
          <w:szCs w:val="24"/>
        </w:rPr>
      </w:pPr>
      <w:r>
        <w:rPr>
          <w:rFonts w:eastAsia="MS Mincho"/>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51. </w:t>
            </w:r>
            <w:r w:rsidRPr="00A701CB">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r w:rsidRPr="00A701CB">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772E5">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772E5">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772E5">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MS Mincho"/>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772E5">
            <w:pPr>
              <w:pStyle w:val="TAL"/>
              <w:rPr>
                <w:rFonts w:eastAsia="MS Mincho" w:cs="Arial"/>
                <w:szCs w:val="18"/>
                <w:lang w:eastAsia="ja-JP"/>
              </w:rPr>
            </w:pPr>
            <w:r w:rsidRPr="00A701CB">
              <w:rPr>
                <w:rFonts w:eastAsia="MS Mincho" w:cs="Arial" w:hint="eastAsia"/>
                <w:szCs w:val="18"/>
                <w:lang w:eastAsia="ja-JP"/>
              </w:rPr>
              <w:t>T</w:t>
            </w:r>
            <w:r w:rsidRPr="00A701CB">
              <w:rPr>
                <w:rFonts w:eastAsia="MS Mincho" w:cs="Arial"/>
                <w:szCs w:val="18"/>
                <w:lang w:eastAsia="ja-JP"/>
              </w:rPr>
              <w:t>his FG is supported for 15 kHz SCS only</w:t>
            </w:r>
          </w:p>
          <w:p w14:paraId="236F066B"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7555FB5A" w14:textId="77777777" w:rsidR="00083EF1" w:rsidRDefault="00083EF1" w:rsidP="00F772E5">
            <w:pPr>
              <w:pStyle w:val="TAL"/>
              <w:rPr>
                <w:rFonts w:asciiTheme="majorHAnsi" w:eastAsia="MS Mincho" w:hAnsiTheme="majorHAnsi" w:cstheme="majorHAnsi"/>
                <w:color w:val="000000" w:themeColor="text1"/>
                <w:szCs w:val="18"/>
                <w:lang w:eastAsia="ja-JP"/>
              </w:rPr>
            </w:pPr>
            <w:r w:rsidRPr="00D3350C">
              <w:rPr>
                <w:rFonts w:asciiTheme="majorHAnsi" w:eastAsia="MS Mincho"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2242702" w14:textId="77777777" w:rsidR="00083EF1" w:rsidRDefault="00083EF1" w:rsidP="00F772E5">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Note: </w:t>
            </w:r>
            <w:r w:rsidRPr="00816F1C">
              <w:rPr>
                <w:rFonts w:asciiTheme="majorHAnsi" w:eastAsia="MS Mincho"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1B4AB2E2"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92FC592" w14:textId="77777777" w:rsidR="00083EF1" w:rsidRPr="00D3350C"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Optional with capability signalling</w:t>
            </w:r>
          </w:p>
        </w:tc>
      </w:tr>
      <w:tr w:rsidR="00083EF1" w:rsidRPr="00CB3F67" w14:paraId="2D7F5E07"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772E5">
            <w:pPr>
              <w:pStyle w:val="TAL"/>
              <w:rPr>
                <w:rFonts w:eastAsia="SimSun" w:cs="Arial"/>
                <w:szCs w:val="18"/>
                <w:lang w:eastAsia="zh-CN"/>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772E5">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772E5">
            <w:pPr>
              <w:pStyle w:val="TAL"/>
              <w:rPr>
                <w:rFonts w:asciiTheme="majorHAnsi" w:eastAsia="MS Mincho" w:hAnsiTheme="majorHAnsi" w:cstheme="majorHAnsi"/>
                <w:szCs w:val="18"/>
                <w:lang w:eastAsia="ja-JP"/>
              </w:rPr>
            </w:pPr>
            <w:r w:rsidRPr="00CB3F67">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772E5">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772E5">
            <w:pPr>
              <w:pStyle w:val="TAL"/>
              <w:rPr>
                <w:rFonts w:eastAsia="MS Mincho"/>
                <w:szCs w:val="18"/>
              </w:rPr>
            </w:pPr>
            <w:r w:rsidRPr="00CB3F67">
              <w:rPr>
                <w:rFonts w:eastAsia="MS Mincho"/>
                <w:szCs w:val="18"/>
              </w:rPr>
              <w:t xml:space="preserve">UE is not able to support 3 MHz channel bandwidth with 12 </w:t>
            </w:r>
            <w:r>
              <w:rPr>
                <w:rFonts w:eastAsia="MS Mincho"/>
                <w:szCs w:val="18"/>
              </w:rPr>
              <w:t>P</w:t>
            </w:r>
            <w:r w:rsidRPr="00CB3F67">
              <w:rPr>
                <w:rFonts w:eastAsia="MS Mincho"/>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772E5">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772E5">
            <w:pPr>
              <w:keepNext/>
              <w:keepLines/>
              <w:rPr>
                <w:rFonts w:ascii="Arial" w:eastAsia="MS Mincho" w:hAnsi="Arial" w:cs="Arial"/>
                <w:sz w:val="18"/>
                <w:szCs w:val="18"/>
              </w:rPr>
            </w:pPr>
            <w:r w:rsidRPr="00CB3F67">
              <w:rPr>
                <w:rFonts w:ascii="Arial" w:eastAsia="MS Mincho" w:hAnsi="Arial" w:cs="Arial" w:hint="eastAsia"/>
                <w:sz w:val="18"/>
                <w:szCs w:val="18"/>
              </w:rPr>
              <w:t>T</w:t>
            </w:r>
            <w:r w:rsidRPr="00CB3F67">
              <w:rPr>
                <w:rFonts w:ascii="Arial" w:eastAsia="MS Mincho" w:hAnsi="Arial" w:cs="Arial"/>
                <w:sz w:val="18"/>
                <w:szCs w:val="18"/>
              </w:rPr>
              <w:t>his FG is supported for 15 kHz SCS only</w:t>
            </w:r>
          </w:p>
          <w:p w14:paraId="6E7C4609" w14:textId="77777777" w:rsidR="00083EF1" w:rsidRDefault="00083EF1" w:rsidP="00F772E5">
            <w:pPr>
              <w:pStyle w:val="TAL"/>
              <w:rPr>
                <w:rFonts w:eastAsia="MS Mincho" w:cs="Arial"/>
                <w:szCs w:val="18"/>
                <w:lang w:eastAsia="ja-JP"/>
              </w:rPr>
            </w:pPr>
          </w:p>
          <w:p w14:paraId="3097AAED" w14:textId="77777777" w:rsidR="00083EF1" w:rsidRDefault="00083EF1" w:rsidP="00F772E5">
            <w:pPr>
              <w:pStyle w:val="TAL"/>
              <w:rPr>
                <w:rFonts w:eastAsia="MS Mincho" w:cs="Arial"/>
                <w:szCs w:val="18"/>
                <w:lang w:eastAsia="ja-JP"/>
              </w:rPr>
            </w:pPr>
            <w:r>
              <w:rPr>
                <w:rFonts w:eastAsia="MS Mincho" w:cs="Arial"/>
                <w:szCs w:val="18"/>
                <w:lang w:eastAsia="ja-JP"/>
              </w:rPr>
              <w:t xml:space="preserve">Note: </w:t>
            </w:r>
            <w:r w:rsidRPr="004C1CB2">
              <w:rPr>
                <w:rFonts w:eastAsia="MS Mincho" w:cs="Arial"/>
                <w:szCs w:val="18"/>
                <w:lang w:eastAsia="ja-JP"/>
              </w:rPr>
              <w:t>The UE supporting this FG supports configuration of 12 PRB BWP operation</w:t>
            </w:r>
          </w:p>
          <w:p w14:paraId="4585100D" w14:textId="77777777" w:rsidR="00083EF1" w:rsidRDefault="00083EF1" w:rsidP="00F772E5">
            <w:pPr>
              <w:pStyle w:val="TAL"/>
              <w:rPr>
                <w:rFonts w:eastAsia="MS Mincho" w:cs="Arial"/>
                <w:szCs w:val="18"/>
                <w:lang w:eastAsia="ja-JP"/>
              </w:rPr>
            </w:pPr>
          </w:p>
          <w:p w14:paraId="1CC5A747"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0A57F04E" w14:textId="77777777" w:rsidR="00083EF1" w:rsidRPr="00CB3F67" w:rsidRDefault="00083EF1" w:rsidP="00F772E5">
            <w:pPr>
              <w:pStyle w:val="TAL"/>
              <w:rPr>
                <w:rFonts w:eastAsia="MS Mincho" w:cs="Arial"/>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Optional with capability signalling</w:t>
            </w:r>
          </w:p>
        </w:tc>
      </w:tr>
      <w:tr w:rsidR="00083EF1" w:rsidRPr="00CB3F67" w14:paraId="1A3F3848"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lastRenderedPageBreak/>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772E5">
            <w:pPr>
              <w:pStyle w:val="TAL"/>
              <w:rPr>
                <w:rFonts w:eastAsia="MS Mincho" w:cs="Arial"/>
                <w:szCs w:val="18"/>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r>
              <w:rPr>
                <w:rFonts w:eastAsia="MS Mincho" w:cs="Arial"/>
                <w:szCs w:val="18"/>
              </w:rPr>
              <w:t xml:space="preserve"> </w:t>
            </w:r>
            <w:r w:rsidRPr="005B4A4C">
              <w:rPr>
                <w:rFonts w:eastAsia="MS Mincho"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772E5">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772E5">
            <w:pPr>
              <w:pStyle w:val="TAL"/>
              <w:rPr>
                <w:rFonts w:eastAsia="MS Mincho"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772E5">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772E5">
            <w:pPr>
              <w:pStyle w:val="TAL"/>
              <w:rPr>
                <w:rFonts w:eastAsia="MS Mincho"/>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772E5">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772E5">
            <w:pPr>
              <w:pStyle w:val="TAL"/>
              <w:rPr>
                <w:rFonts w:eastAsia="MS Mincho"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772E5">
            <w:pPr>
              <w:pStyle w:val="TAL"/>
              <w:rPr>
                <w:rFonts w:eastAsia="MS Mincho"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772E5">
            <w:pPr>
              <w:pStyle w:val="TAL"/>
            </w:pPr>
            <w:r>
              <w:t>This FG is supported for 15 kHz SCS only</w:t>
            </w:r>
          </w:p>
          <w:p w14:paraId="154E84C4" w14:textId="77777777" w:rsidR="00083EF1" w:rsidRDefault="00083EF1" w:rsidP="00F772E5">
            <w:pPr>
              <w:pStyle w:val="TAL"/>
            </w:pPr>
          </w:p>
          <w:p w14:paraId="0047FE71" w14:textId="77777777" w:rsidR="00083EF1" w:rsidRDefault="00083EF1" w:rsidP="00F772E5">
            <w:pPr>
              <w:pStyle w:val="TAL"/>
            </w:pPr>
            <w:r>
              <w:t>This FG is only applicable when an associated SS/PBCH block is located in band n100 at GSCN 41637 of Table 5.4.3.1-3 in TS 38.101-1 in Rel-18.</w:t>
            </w:r>
          </w:p>
          <w:p w14:paraId="64F8E11B" w14:textId="77777777" w:rsidR="00083EF1" w:rsidRDefault="00083EF1" w:rsidP="00F772E5">
            <w:pPr>
              <w:pStyle w:val="TAL"/>
            </w:pPr>
          </w:p>
          <w:p w14:paraId="3AE0C185" w14:textId="77777777" w:rsidR="00083EF1" w:rsidRDefault="00083EF1" w:rsidP="00F772E5">
            <w:pPr>
              <w:pStyle w:val="TAL"/>
            </w:pPr>
            <w:r>
              <w:t>Note: The UE supporting this FG supports configuration of 12 PRB BWP operation</w:t>
            </w:r>
          </w:p>
          <w:p w14:paraId="5B6CE514" w14:textId="77777777" w:rsidR="00083EF1" w:rsidRDefault="00083EF1" w:rsidP="00F772E5">
            <w:pPr>
              <w:pStyle w:val="TAL"/>
            </w:pPr>
          </w:p>
          <w:p w14:paraId="7B9D2154" w14:textId="77777777" w:rsidR="00083EF1" w:rsidRDefault="00083EF1" w:rsidP="00F772E5">
            <w:pPr>
              <w:pStyle w:val="TAL"/>
            </w:pPr>
            <w:r>
              <w:t xml:space="preserve">This FG is only applicable to single-carrier operation. </w:t>
            </w:r>
          </w:p>
          <w:p w14:paraId="56149763" w14:textId="77777777" w:rsidR="00083EF1" w:rsidRDefault="00083EF1" w:rsidP="00F772E5">
            <w:pPr>
              <w:pStyle w:val="TAL"/>
            </w:pPr>
          </w:p>
          <w:p w14:paraId="6F00A52D" w14:textId="77777777" w:rsidR="00083EF1" w:rsidRPr="00CB3F67" w:rsidRDefault="00083EF1" w:rsidP="00F772E5">
            <w:pPr>
              <w:pStyle w:val="TAL"/>
              <w:rPr>
                <w:rFonts w:eastAsia="MS Mincho"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772E5">
            <w:pPr>
              <w:pStyle w:val="TAL"/>
              <w:rPr>
                <w:rFonts w:eastAsia="MS Mincho" w:cs="Arial"/>
                <w:szCs w:val="18"/>
                <w:lang w:eastAsia="ja-JP"/>
              </w:rPr>
            </w:pPr>
            <w:r w:rsidRPr="005B4A4C">
              <w:rPr>
                <w:rFonts w:eastAsia="MS Mincho" w:cs="Arial"/>
                <w:szCs w:val="18"/>
                <w:lang w:eastAsia="ja-JP"/>
              </w:rPr>
              <w:t>Optional with capability signalling</w:t>
            </w:r>
          </w:p>
        </w:tc>
      </w:tr>
      <w:tr w:rsidR="00083EF1" w:rsidRPr="00CB3F67" w14:paraId="5147CA0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 xml:space="preserve">51. </w:t>
            </w:r>
            <w:r w:rsidRPr="008C5883">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772E5">
            <w:pPr>
              <w:pStyle w:val="TAL"/>
              <w:rPr>
                <w:rFonts w:eastAsia="MS Mincho" w:cs="Arial"/>
                <w:szCs w:val="18"/>
              </w:rPr>
            </w:pPr>
            <w:r w:rsidRPr="008C5883">
              <w:rPr>
                <w:rFonts w:eastAsia="MS Mincho"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772E5">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772E5">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772E5">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772E5">
            <w:pPr>
              <w:pStyle w:val="TAL"/>
              <w:rPr>
                <w:rFonts w:eastAsia="MS Mincho"/>
                <w:szCs w:val="18"/>
              </w:rPr>
            </w:pPr>
            <w:r w:rsidRPr="008C5883">
              <w:rPr>
                <w:rFonts w:eastAsia="MS Mincho"/>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hint="eastAsia"/>
                <w:sz w:val="18"/>
                <w:szCs w:val="18"/>
              </w:rPr>
              <w:t>T</w:t>
            </w:r>
            <w:r w:rsidRPr="008C5883">
              <w:rPr>
                <w:rFonts w:ascii="Arial" w:eastAsia="MS Mincho" w:hAnsi="Arial" w:cs="Arial"/>
                <w:sz w:val="18"/>
                <w:szCs w:val="18"/>
              </w:rPr>
              <w:t>his FG is supported for 15 kHz SCS only</w:t>
            </w:r>
          </w:p>
          <w:p w14:paraId="32B925F7" w14:textId="77777777" w:rsidR="00083EF1" w:rsidRPr="008C5883" w:rsidRDefault="00083EF1" w:rsidP="00F772E5">
            <w:pPr>
              <w:keepNext/>
              <w:keepLines/>
              <w:rPr>
                <w:rFonts w:ascii="Arial" w:eastAsia="MS Mincho" w:hAnsi="Arial" w:cs="Arial"/>
                <w:sz w:val="18"/>
                <w:szCs w:val="18"/>
              </w:rPr>
            </w:pPr>
          </w:p>
          <w:p w14:paraId="03F2461B"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sz w:val="18"/>
                <w:szCs w:val="18"/>
              </w:rPr>
              <w:t xml:space="preserve">This FG is only applicable when an associated SS/PBCH block is located in band n100 at GSCN 41638 of </w:t>
            </w:r>
            <w:r w:rsidRPr="008C5883">
              <w:rPr>
                <w:rFonts w:ascii="Arial" w:eastAsia="MS Mincho" w:hAnsi="Arial" w:cs="Arial"/>
                <w:sz w:val="18"/>
                <w:szCs w:val="12"/>
              </w:rPr>
              <w:t>Table 5.4.3.1-3 in TS 38.101-1 in Rel-18</w:t>
            </w:r>
            <w:r w:rsidRPr="008C5883">
              <w:rPr>
                <w:rFonts w:ascii="Arial" w:eastAsia="MS Mincho" w:hAnsi="Arial" w:cs="Arial"/>
                <w:sz w:val="18"/>
                <w:szCs w:val="18"/>
              </w:rPr>
              <w:t>.</w:t>
            </w:r>
          </w:p>
          <w:p w14:paraId="00783754" w14:textId="77777777" w:rsidR="00083EF1" w:rsidRPr="008C5883" w:rsidRDefault="00083EF1" w:rsidP="00F772E5">
            <w:pPr>
              <w:rPr>
                <w:rFonts w:ascii="Arial" w:eastAsia="MS Mincho" w:hAnsi="Arial" w:cs="Arial"/>
                <w:sz w:val="18"/>
                <w:szCs w:val="18"/>
              </w:rPr>
            </w:pPr>
          </w:p>
          <w:p w14:paraId="1EEF49DD" w14:textId="77777777" w:rsidR="00083EF1" w:rsidRDefault="00083EF1" w:rsidP="00F772E5">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772E5">
            <w:pPr>
              <w:keepNext/>
              <w:keepLines/>
              <w:rPr>
                <w:rFonts w:ascii="Arial" w:hAnsi="Arial" w:cstheme="majorBidi"/>
                <w:sz w:val="18"/>
                <w:szCs w:val="18"/>
              </w:rPr>
            </w:pPr>
          </w:p>
          <w:p w14:paraId="35042CB3" w14:textId="77777777" w:rsidR="00083EF1" w:rsidRPr="00F753E1" w:rsidRDefault="00083EF1" w:rsidP="00F772E5">
            <w:pPr>
              <w:keepNext/>
              <w:keepLines/>
              <w:rPr>
                <w:rFonts w:ascii="Arial" w:eastAsia="MS Mincho" w:hAnsi="Arial" w:cs="Arial"/>
                <w:sz w:val="18"/>
                <w:szCs w:val="18"/>
              </w:rPr>
            </w:pPr>
            <w:r w:rsidRPr="00F753E1">
              <w:rPr>
                <w:rFonts w:ascii="Arial" w:eastAsia="MS Mincho" w:hAnsi="Arial" w:cs="Arial"/>
                <w:sz w:val="18"/>
                <w:szCs w:val="18"/>
              </w:rPr>
              <w:t xml:space="preserve">This FG is only applicable to single-carrier operation. </w:t>
            </w:r>
          </w:p>
          <w:p w14:paraId="7C339DD9" w14:textId="77777777" w:rsidR="00083EF1" w:rsidRPr="00F753E1" w:rsidRDefault="00083EF1" w:rsidP="00F772E5">
            <w:pPr>
              <w:keepNext/>
              <w:keepLines/>
              <w:rPr>
                <w:rFonts w:ascii="Arial" w:eastAsia="MS Mincho" w:hAnsi="Arial" w:cs="Arial"/>
                <w:sz w:val="18"/>
                <w:szCs w:val="18"/>
              </w:rPr>
            </w:pPr>
          </w:p>
          <w:p w14:paraId="633B9154" w14:textId="77777777" w:rsidR="00083EF1" w:rsidRPr="00CB3F67" w:rsidRDefault="00083EF1" w:rsidP="00F772E5">
            <w:pPr>
              <w:keepNext/>
              <w:keepLines/>
              <w:rPr>
                <w:rFonts w:ascii="Arial" w:eastAsia="MS Mincho" w:hAnsi="Arial" w:cs="Arial"/>
                <w:sz w:val="18"/>
                <w:szCs w:val="18"/>
              </w:rPr>
            </w:pPr>
            <w:r w:rsidRPr="00F753E1">
              <w:rPr>
                <w:rFonts w:ascii="Arial" w:eastAsia="MS Mincho"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Optional with capability signalling</w:t>
            </w:r>
          </w:p>
        </w:tc>
      </w:tr>
    </w:tbl>
    <w:p w14:paraId="5350035E" w14:textId="77777777" w:rsidR="00083EF1" w:rsidRPr="0010097E" w:rsidRDefault="00083EF1" w:rsidP="005B408D">
      <w:pPr>
        <w:spacing w:afterLines="50" w:after="120"/>
        <w:rPr>
          <w:rFonts w:eastAsia="MS Mincho"/>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45D1" w14:textId="77777777" w:rsidR="002E4E35" w:rsidRDefault="002E4E35">
      <w:r>
        <w:separator/>
      </w:r>
    </w:p>
  </w:endnote>
  <w:endnote w:type="continuationSeparator" w:id="0">
    <w:p w14:paraId="5B4168A4" w14:textId="77777777" w:rsidR="002E4E35" w:rsidRDefault="002E4E35">
      <w:r>
        <w:continuationSeparator/>
      </w:r>
    </w:p>
  </w:endnote>
  <w:endnote w:type="continuationNotice" w:id="1">
    <w:p w14:paraId="126CE8DA" w14:textId="77777777" w:rsidR="002E4E35" w:rsidRDefault="002E4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ŸàƒSƒVƒbƒN">
    <w:altName w:val="Cambria"/>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F1266C" w:rsidRDefault="00F1266C">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29</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52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C6E9" w14:textId="77777777" w:rsidR="002E4E35" w:rsidRDefault="002E4E35">
      <w:r>
        <w:separator/>
      </w:r>
    </w:p>
  </w:footnote>
  <w:footnote w:type="continuationSeparator" w:id="0">
    <w:p w14:paraId="766C66A5" w14:textId="77777777" w:rsidR="002E4E35" w:rsidRDefault="002E4E35">
      <w:r>
        <w:continuationSeparator/>
      </w:r>
    </w:p>
  </w:footnote>
  <w:footnote w:type="continuationNotice" w:id="1">
    <w:p w14:paraId="2C8DF378" w14:textId="77777777" w:rsidR="002E4E35" w:rsidRDefault="002E4E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SimSun"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606706"/>
    <w:multiLevelType w:val="hybridMultilevel"/>
    <w:tmpl w:val="8B302A7A"/>
    <w:lvl w:ilvl="0" w:tplc="9356D3EE">
      <w:start w:val="3"/>
      <w:numFmt w:val="bullet"/>
      <w:lvlText w:val="-"/>
      <w:lvlJc w:val="left"/>
      <w:pPr>
        <w:ind w:left="420" w:hanging="420"/>
      </w:pPr>
      <w:rPr>
        <w:rFonts w:ascii="Arial" w:eastAsia="MS PGothic" w:hAnsi="Arial" w:cs="Arial" w:hint="default"/>
      </w:rPr>
    </w:lvl>
    <w:lvl w:ilvl="1" w:tplc="E5DCC662">
      <w:start w:val="1"/>
      <w:numFmt w:val="bullet"/>
      <w:lvlText w:val="-"/>
      <w:lvlJc w:val="left"/>
      <w:pPr>
        <w:ind w:left="840" w:hanging="420"/>
      </w:pPr>
      <w:rPr>
        <w:rFonts w:ascii="Arial" w:eastAsia="MS Mincho"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154552A"/>
    <w:multiLevelType w:val="hybridMultilevel"/>
    <w:tmpl w:val="E83A7EB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0" w15:restartNumberingAfterBreak="0">
    <w:nsid w:val="369F3817"/>
    <w:multiLevelType w:val="hybridMultilevel"/>
    <w:tmpl w:val="5B646DD8"/>
    <w:lvl w:ilvl="0" w:tplc="928EF24E">
      <w:numFmt w:val="bullet"/>
      <w:lvlText w:val="-"/>
      <w:lvlJc w:val="left"/>
      <w:pPr>
        <w:ind w:left="360" w:hanging="360"/>
      </w:pPr>
      <w:rPr>
        <w:rFonts w:ascii="ŸàƒSƒVƒbƒN" w:hAnsi="ŸàƒSƒVƒbƒ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F02D24"/>
    <w:multiLevelType w:val="hybridMultilevel"/>
    <w:tmpl w:val="3E42B846"/>
    <w:lvl w:ilvl="0" w:tplc="60CA7F12">
      <w:start w:val="1"/>
      <w:numFmt w:val="bullet"/>
      <w:lvlText w:val="-"/>
      <w:lvlJc w:val="left"/>
      <w:pPr>
        <w:ind w:left="360" w:hanging="360"/>
      </w:pPr>
      <w:rPr>
        <w:rFonts w:ascii="Yu Gothic" w:eastAsia="Yu Gothic" w:hAnsi="Yu Gothic"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9"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24"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696287"/>
    <w:multiLevelType w:val="hybridMultilevel"/>
    <w:tmpl w:val="2356DC22"/>
    <w:lvl w:ilvl="0" w:tplc="E5DCC662">
      <w:start w:val="1"/>
      <w:numFmt w:val="bullet"/>
      <w:lvlText w:val="-"/>
      <w:lvlJc w:val="left"/>
      <w:pPr>
        <w:ind w:left="720" w:hanging="360"/>
      </w:pPr>
      <w:rPr>
        <w:rFonts w:ascii="Arial" w:eastAsia="MS Mincho"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num w:numId="1" w16cid:durableId="363559725">
    <w:abstractNumId w:val="5"/>
  </w:num>
  <w:num w:numId="2" w16cid:durableId="161362320">
    <w:abstractNumId w:val="9"/>
  </w:num>
  <w:num w:numId="3" w16cid:durableId="1307587009">
    <w:abstractNumId w:val="25"/>
  </w:num>
  <w:num w:numId="4" w16cid:durableId="1241865887">
    <w:abstractNumId w:val="29"/>
  </w:num>
  <w:num w:numId="5" w16cid:durableId="1743217373">
    <w:abstractNumId w:val="7"/>
  </w:num>
  <w:num w:numId="6" w16cid:durableId="280919391">
    <w:abstractNumId w:val="12"/>
  </w:num>
  <w:num w:numId="7" w16cid:durableId="818225137">
    <w:abstractNumId w:val="17"/>
  </w:num>
  <w:num w:numId="8" w16cid:durableId="2027437071">
    <w:abstractNumId w:val="13"/>
  </w:num>
  <w:num w:numId="9" w16cid:durableId="1722973148">
    <w:abstractNumId w:val="8"/>
  </w:num>
  <w:num w:numId="10" w16cid:durableId="1501509507">
    <w:abstractNumId w:val="14"/>
  </w:num>
  <w:num w:numId="11" w16cid:durableId="435101846">
    <w:abstractNumId w:val="21"/>
  </w:num>
  <w:num w:numId="12" w16cid:durableId="825970295">
    <w:abstractNumId w:val="16"/>
  </w:num>
  <w:num w:numId="13" w16cid:durableId="1571381145">
    <w:abstractNumId w:val="27"/>
  </w:num>
  <w:num w:numId="14" w16cid:durableId="612395747">
    <w:abstractNumId w:val="22"/>
  </w:num>
  <w:num w:numId="15" w16cid:durableId="1264261986">
    <w:abstractNumId w:val="30"/>
  </w:num>
  <w:num w:numId="16" w16cid:durableId="1164474445">
    <w:abstractNumId w:val="11"/>
  </w:num>
  <w:num w:numId="17" w16cid:durableId="20178015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0872840">
    <w:abstractNumId w:val="26"/>
  </w:num>
  <w:num w:numId="19" w16cid:durableId="511190463">
    <w:abstractNumId w:val="3"/>
  </w:num>
  <w:num w:numId="20" w16cid:durableId="146091730">
    <w:abstractNumId w:val="19"/>
  </w:num>
  <w:num w:numId="21" w16cid:durableId="2048795822">
    <w:abstractNumId w:val="28"/>
  </w:num>
  <w:num w:numId="22" w16cid:durableId="19335235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8283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4349800">
    <w:abstractNumId w:val="23"/>
  </w:num>
  <w:num w:numId="25" w16cid:durableId="1003046507">
    <w:abstractNumId w:val="24"/>
  </w:num>
  <w:num w:numId="26" w16cid:durableId="1151680510">
    <w:abstractNumId w:val="4"/>
  </w:num>
  <w:num w:numId="27" w16cid:durableId="1647203793">
    <w:abstractNumId w:val="20"/>
  </w:num>
  <w:num w:numId="28" w16cid:durableId="1666085861">
    <w:abstractNumId w:val="1"/>
  </w:num>
  <w:num w:numId="29" w16cid:durableId="323511662">
    <w:abstractNumId w:val="18"/>
  </w:num>
  <w:num w:numId="30" w16cid:durableId="1992638972">
    <w:abstractNumId w:val="0"/>
  </w:num>
  <w:num w:numId="31" w16cid:durableId="306863608">
    <w:abstractNumId w:val="15"/>
  </w:num>
  <w:num w:numId="32" w16cid:durableId="2114855656">
    <w:abstractNumId w:val="2"/>
  </w:num>
  <w:num w:numId="33" w16cid:durableId="2050910912">
    <w:abstractNumId w:val="10"/>
  </w:num>
  <w:num w:numId="34" w16cid:durableId="986934740">
    <w:abstractNumId w:val="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7B4"/>
    <w:rsid w:val="00072998"/>
    <w:rsid w:val="000729E1"/>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A82"/>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0B7E"/>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4B"/>
    <w:rsid w:val="000E50BF"/>
    <w:rsid w:val="000E50FE"/>
    <w:rsid w:val="000E54D4"/>
    <w:rsid w:val="000E58B4"/>
    <w:rsid w:val="000E598D"/>
    <w:rsid w:val="000E5AA1"/>
    <w:rsid w:val="000E5C1E"/>
    <w:rsid w:val="000E5C52"/>
    <w:rsid w:val="000E5E8C"/>
    <w:rsid w:val="000E5EA3"/>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8F"/>
    <w:rsid w:val="000F04B2"/>
    <w:rsid w:val="000F04D8"/>
    <w:rsid w:val="000F095C"/>
    <w:rsid w:val="000F09F4"/>
    <w:rsid w:val="000F0B03"/>
    <w:rsid w:val="000F0E84"/>
    <w:rsid w:val="000F1962"/>
    <w:rsid w:val="000F1AA7"/>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683"/>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210"/>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A06"/>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246"/>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2A2"/>
    <w:rsid w:val="001B38B3"/>
    <w:rsid w:val="001B3C04"/>
    <w:rsid w:val="001B3E1F"/>
    <w:rsid w:val="001B420C"/>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DA5"/>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12A"/>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B81"/>
    <w:rsid w:val="00211FE3"/>
    <w:rsid w:val="002122BB"/>
    <w:rsid w:val="00212447"/>
    <w:rsid w:val="00212557"/>
    <w:rsid w:val="00212805"/>
    <w:rsid w:val="00212B80"/>
    <w:rsid w:val="00212BBE"/>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BE0"/>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36C"/>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075"/>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E35"/>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25D"/>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5D8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245"/>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4F43"/>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3C"/>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38D"/>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B90"/>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C4"/>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D0C"/>
    <w:rsid w:val="00397E27"/>
    <w:rsid w:val="00397ED4"/>
    <w:rsid w:val="003A00C7"/>
    <w:rsid w:val="003A051E"/>
    <w:rsid w:val="003A06EE"/>
    <w:rsid w:val="003A087B"/>
    <w:rsid w:val="003A099B"/>
    <w:rsid w:val="003A09AA"/>
    <w:rsid w:val="003A0BD9"/>
    <w:rsid w:val="003A0DD8"/>
    <w:rsid w:val="003A0E39"/>
    <w:rsid w:val="003A0F1E"/>
    <w:rsid w:val="003A0FFB"/>
    <w:rsid w:val="003A1B69"/>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5B3"/>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0F1"/>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2ED"/>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6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C61"/>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184"/>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4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21B"/>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685"/>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6EBD"/>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21"/>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79C"/>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5FA"/>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A94"/>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36E"/>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BF9"/>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4B"/>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433"/>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74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225"/>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B37"/>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2CCA"/>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585"/>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09"/>
    <w:rsid w:val="008244BF"/>
    <w:rsid w:val="00824547"/>
    <w:rsid w:val="00824610"/>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2F7E"/>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61"/>
    <w:rsid w:val="00863EB2"/>
    <w:rsid w:val="00863F87"/>
    <w:rsid w:val="0086401E"/>
    <w:rsid w:val="00864043"/>
    <w:rsid w:val="008641BD"/>
    <w:rsid w:val="008654E4"/>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09C"/>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1F70"/>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7F"/>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05"/>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3FBC"/>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2FA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627"/>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1FFA"/>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75"/>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E51"/>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0EB"/>
    <w:rsid w:val="00AC710A"/>
    <w:rsid w:val="00AC7136"/>
    <w:rsid w:val="00AC79B6"/>
    <w:rsid w:val="00AC7AB6"/>
    <w:rsid w:val="00AC7D6F"/>
    <w:rsid w:val="00AC7EB2"/>
    <w:rsid w:val="00AD0207"/>
    <w:rsid w:val="00AD0372"/>
    <w:rsid w:val="00AD0554"/>
    <w:rsid w:val="00AD073E"/>
    <w:rsid w:val="00AD0994"/>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2FB"/>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4F63"/>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34"/>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3E0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5F8A"/>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2AC"/>
    <w:rsid w:val="00BD032E"/>
    <w:rsid w:val="00BD034D"/>
    <w:rsid w:val="00BD03B4"/>
    <w:rsid w:val="00BD0867"/>
    <w:rsid w:val="00BD092F"/>
    <w:rsid w:val="00BD0B22"/>
    <w:rsid w:val="00BD0CB4"/>
    <w:rsid w:val="00BD0E12"/>
    <w:rsid w:val="00BD10D7"/>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B5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742"/>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864"/>
    <w:rsid w:val="00C47C00"/>
    <w:rsid w:val="00C500A6"/>
    <w:rsid w:val="00C5015B"/>
    <w:rsid w:val="00C50218"/>
    <w:rsid w:val="00C504E7"/>
    <w:rsid w:val="00C50A47"/>
    <w:rsid w:val="00C50C38"/>
    <w:rsid w:val="00C5107F"/>
    <w:rsid w:val="00C5120C"/>
    <w:rsid w:val="00C512F0"/>
    <w:rsid w:val="00C51370"/>
    <w:rsid w:val="00C517C8"/>
    <w:rsid w:val="00C5187E"/>
    <w:rsid w:val="00C518B6"/>
    <w:rsid w:val="00C51925"/>
    <w:rsid w:val="00C51AD7"/>
    <w:rsid w:val="00C51BAE"/>
    <w:rsid w:val="00C51D72"/>
    <w:rsid w:val="00C51D76"/>
    <w:rsid w:val="00C51D84"/>
    <w:rsid w:val="00C51FF0"/>
    <w:rsid w:val="00C521EB"/>
    <w:rsid w:val="00C527C8"/>
    <w:rsid w:val="00C52824"/>
    <w:rsid w:val="00C52831"/>
    <w:rsid w:val="00C52B5A"/>
    <w:rsid w:val="00C52C2D"/>
    <w:rsid w:val="00C52E33"/>
    <w:rsid w:val="00C52F7E"/>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BFD"/>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BE7"/>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0EC6"/>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3C7"/>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07"/>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7F8"/>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847"/>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D3C"/>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4E01"/>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25"/>
    <w:rsid w:val="00DF3688"/>
    <w:rsid w:val="00DF3B4E"/>
    <w:rsid w:val="00DF3DC6"/>
    <w:rsid w:val="00DF3E78"/>
    <w:rsid w:val="00DF4024"/>
    <w:rsid w:val="00DF41AB"/>
    <w:rsid w:val="00DF46C3"/>
    <w:rsid w:val="00DF4829"/>
    <w:rsid w:val="00DF4A0D"/>
    <w:rsid w:val="00DF4C89"/>
    <w:rsid w:val="00DF4EF4"/>
    <w:rsid w:val="00DF5027"/>
    <w:rsid w:val="00DF5235"/>
    <w:rsid w:val="00DF52E5"/>
    <w:rsid w:val="00DF53D8"/>
    <w:rsid w:val="00DF5429"/>
    <w:rsid w:val="00DF57F0"/>
    <w:rsid w:val="00DF5BF9"/>
    <w:rsid w:val="00DF5C84"/>
    <w:rsid w:val="00DF6262"/>
    <w:rsid w:val="00DF62F8"/>
    <w:rsid w:val="00DF634E"/>
    <w:rsid w:val="00DF6415"/>
    <w:rsid w:val="00DF6459"/>
    <w:rsid w:val="00DF66C5"/>
    <w:rsid w:val="00DF66EF"/>
    <w:rsid w:val="00DF671F"/>
    <w:rsid w:val="00DF684F"/>
    <w:rsid w:val="00DF6D5F"/>
    <w:rsid w:val="00DF73D6"/>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4D9"/>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58D"/>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7E7"/>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700"/>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6A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4B8"/>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66C"/>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6CC5"/>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9F9"/>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CC0"/>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2E5"/>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225"/>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C5A"/>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3FF3"/>
    <w:rsid w:val="00FD46A7"/>
    <w:rsid w:val="00FD4BEA"/>
    <w:rsid w:val="00FD4D09"/>
    <w:rsid w:val="00FD4DC3"/>
    <w:rsid w:val="00FD4F87"/>
    <w:rsid w:val="00FD4FFB"/>
    <w:rsid w:val="00FD5164"/>
    <w:rsid w:val="00FD51AA"/>
    <w:rsid w:val="00FD5729"/>
    <w:rsid w:val="00FD5AD3"/>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175"/>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Heading1">
    <w:name w:val="heading 1"/>
    <w:aliases w:val="H1,h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link w:val="Heading3Char"/>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style>
  <w:style w:type="paragraph" w:styleId="BodyTextIndent">
    <w:name w:val="Body Text Indent"/>
    <w:basedOn w:val="Normal"/>
    <w:qFormat/>
    <w:pPr>
      <w:ind w:left="360"/>
    </w:pPr>
  </w:style>
  <w:style w:type="paragraph" w:styleId="BodyTextIndent2">
    <w:name w:val="Body Text Indent 2"/>
    <w:basedOn w:val="Normal"/>
    <w:qFormat/>
    <w:pPr>
      <w:autoSpaceDE w:val="0"/>
      <w:autoSpaceDN w:val="0"/>
      <w:adjustRightInd w:val="0"/>
      <w:ind w:left="1656"/>
      <w:textAlignment w:val="baseline"/>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uiPriority w:val="35"/>
    <w:qFormat/>
    <w:pPr>
      <w:spacing w:before="120" w:after="120"/>
    </w:pPr>
    <w:rPr>
      <w:b/>
    </w:rPr>
  </w:style>
  <w:style w:type="paragraph" w:styleId="Closing">
    <w:name w:val="Closing"/>
    <w:basedOn w:val="Normal"/>
    <w:link w:val="ClosingChar"/>
    <w:qFormat/>
    <w:pPr>
      <w:jc w:val="right"/>
    </w:pPr>
    <w:rPr>
      <w:b/>
      <w:color w:val="FF0000"/>
      <w:szCs w:val="21"/>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rPr>
  </w:style>
  <w:style w:type="paragraph" w:styleId="NoteHeading">
    <w:name w:val="Note Heading"/>
    <w:basedOn w:val="Normal"/>
    <w:next w:val="Normal"/>
    <w:link w:val="NoteHeadingChar"/>
    <w:qFormat/>
    <w:pPr>
      <w:jc w:val="center"/>
    </w:pPr>
    <w:rPr>
      <w:b/>
      <w:color w:val="FF0000"/>
      <w:szCs w:val="21"/>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tabs>
        <w:tab w:val="right" w:leader="dot" w:pos="9639"/>
      </w:tabs>
      <w:ind w:left="851" w:right="425" w:hanging="851"/>
    </w:pPr>
    <w:rPr>
      <w:sz w:val="20"/>
      <w:lang w:eastAsia="en-US"/>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sz w:val="20"/>
      <w:lang w:eastAsia="en-US"/>
    </w:rPr>
  </w:style>
  <w:style w:type="paragraph" w:customStyle="1" w:styleId="FP">
    <w:name w:val="FP"/>
    <w:basedOn w:val="Normal"/>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sz w:val="20"/>
      <w:lang w:eastAsia="en-US"/>
    </w:rPr>
  </w:style>
  <w:style w:type="paragraph" w:customStyle="1" w:styleId="B5">
    <w:name w:val="B5"/>
    <w:basedOn w:val="Normal"/>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Normal"/>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aliases w:val="H1 Char,h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rFonts w:eastAsia="Batang"/>
      <w:b/>
      <w:sz w:val="24"/>
      <w:lang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sz w:val="20"/>
      <w:lang w:eastAsia="en-US"/>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14:ligatures w14:val="standardContextual"/>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 w:type="paragraph" w:customStyle="1" w:styleId="ZTE-Proposal-20210505">
    <w:name w:val="!ZTE-Proposal-2021 + 段前: 0.5 行 段后: 0.5 行"/>
    <w:basedOn w:val="Normal"/>
    <w:qFormat/>
    <w:rsid w:val="00795B62"/>
    <w:pPr>
      <w:numPr>
        <w:numId w:val="14"/>
      </w:numPr>
      <w:spacing w:beforeLines="50" w:before="120" w:afterLines="50" w:after="120"/>
    </w:pPr>
    <w:rPr>
      <w:rFonts w:cs="SimSun"/>
      <w:b/>
      <w:bCs/>
      <w:i/>
      <w:iCs/>
      <w:sz w:val="20"/>
      <w:lang w:eastAsia="zh-CN"/>
    </w:rPr>
  </w:style>
  <w:style w:type="paragraph" w:customStyle="1" w:styleId="sub-proposal">
    <w:name w:val="sub-proposal"/>
    <w:basedOn w:val="Normal"/>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Normal"/>
    <w:rsid w:val="00795B62"/>
    <w:pPr>
      <w:spacing w:line="360" w:lineRule="auto"/>
      <w:ind w:firstLineChars="200" w:firstLine="420"/>
    </w:pPr>
    <w:rPr>
      <w:rFonts w:eastAsia="SimSun" w:cs="SimSun"/>
      <w:szCs w:val="21"/>
      <w:lang w:eastAsia="zh-CN"/>
    </w:rPr>
  </w:style>
  <w:style w:type="paragraph" w:customStyle="1" w:styleId="ZTE-C-3rdlevelproposal">
    <w:name w:val="ZTE-C-3rd level proposal"/>
    <w:basedOn w:val="TOC3"/>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DefaultParagraphFont"/>
    <w:link w:val="ZTE-C-3rdlevelproposal"/>
    <w:qFormat/>
    <w:rsid w:val="00775DC1"/>
    <w:rPr>
      <w:rFonts w:eastAsia="Times New Roman"/>
      <w:b/>
      <w:i/>
      <w:kern w:val="2"/>
    </w:rPr>
  </w:style>
  <w:style w:type="paragraph" w:styleId="TOC3">
    <w:name w:val="toc 3"/>
    <w:basedOn w:val="Normal"/>
    <w:next w:val="Normal"/>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0">
    <w:name w:val="列表段落2"/>
    <w:basedOn w:val="Normal"/>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Normal"/>
    <w:rsid w:val="00C70E54"/>
    <w:pPr>
      <w:numPr>
        <w:numId w:val="16"/>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Heading3Char">
    <w:name w:val="Heading 3 Char"/>
    <w:basedOn w:val="DefaultParagraphFont"/>
    <w:link w:val="Heading3"/>
    <w:uiPriority w:val="99"/>
    <w:rsid w:val="00572739"/>
    <w:rPr>
      <w:rFonts w:ascii="Arial" w:eastAsia="MS Gothic" w:hAnsi="Arial"/>
      <w:sz w:val="24"/>
      <w:lang w:val="en-GB" w:eastAsia="ja-JP"/>
    </w:rPr>
  </w:style>
  <w:style w:type="table" w:customStyle="1" w:styleId="TableGrid1">
    <w:name w:val="TableGrid1"/>
    <w:basedOn w:val="TableNormal"/>
    <w:next w:val="TableGrid"/>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Normal"/>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144736052">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1825174">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54542-A0B7-47E1-B6DD-4BA0F9650C76}">
  <ds:schemaRefs>
    <ds:schemaRef ds:uri="http://schemas.openxmlformats.org/officeDocument/2006/bibliography"/>
  </ds:schemaRefs>
</ds:datastoreItem>
</file>

<file path=customXml/itemProps2.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3.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4.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8</TotalTime>
  <Pages>25</Pages>
  <Words>12428</Words>
  <Characters>61401</Characters>
  <Application>Microsoft Office Word</Application>
  <DocSecurity>0</DocSecurity>
  <Lines>511</Lines>
  <Paragraphs>147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73682</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Le Liu</cp:lastModifiedBy>
  <cp:revision>11</cp:revision>
  <cp:lastPrinted>2017-08-09T08:40:00Z</cp:lastPrinted>
  <dcterms:created xsi:type="dcterms:W3CDTF">2024-05-22T02:12:00Z</dcterms:created>
  <dcterms:modified xsi:type="dcterms:W3CDTF">2024-05-22T02:20:00Z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