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F70A52">
        <w:rPr>
          <w:rFonts w:ascii="Arial" w:eastAsia="ＭＳ 明朝"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ＭＳ 明朝"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rPr>
      </w:pPr>
      <w:r>
        <w:rPr>
          <w:rFonts w:eastAsia="ＭＳ 明朝" w:hint="eastAsia"/>
          <w:b/>
          <w:bCs/>
          <w:szCs w:val="24"/>
        </w:rPr>
        <w:t>Introduction</w:t>
      </w:r>
    </w:p>
    <w:p w14:paraId="3FDF0A61" w14:textId="61F0023D" w:rsidR="002848E9" w:rsidRDefault="002848E9" w:rsidP="002848E9">
      <w:pPr>
        <w:spacing w:afterLines="50" w:after="120"/>
        <w:rPr>
          <w:rFonts w:eastAsia="ＭＳ 明朝"/>
          <w:sz w:val="22"/>
        </w:rPr>
      </w:pPr>
      <w:r>
        <w:rPr>
          <w:rFonts w:eastAsia="ＭＳ 明朝"/>
          <w:sz w:val="22"/>
        </w:rPr>
        <w:t xml:space="preserve">This document summarizes contributions submitted to </w:t>
      </w:r>
      <w:r>
        <w:rPr>
          <w:rFonts w:eastAsia="ＭＳ 明朝" w:hint="eastAsia"/>
          <w:sz w:val="22"/>
        </w:rPr>
        <w:t>AI</w:t>
      </w:r>
      <w:r>
        <w:rPr>
          <w:rFonts w:eastAsia="ＭＳ 明朝"/>
          <w:sz w:val="22"/>
        </w:rPr>
        <w:t xml:space="preserve"> 8.2.1 regarding </w:t>
      </w:r>
      <w:r w:rsidRPr="006604CB">
        <w:rPr>
          <w:rFonts w:eastAsia="ＭＳ 明朝"/>
          <w:sz w:val="22"/>
        </w:rPr>
        <w:t xml:space="preserve">UE features </w:t>
      </w:r>
      <w:r w:rsidRPr="001A3F52">
        <w:rPr>
          <w:rFonts w:eastAsia="ＭＳ 明朝"/>
          <w:sz w:val="22"/>
        </w:rPr>
        <w:t>for dedicated spectrum less than 5MHz</w:t>
      </w:r>
      <w:r>
        <w:rPr>
          <w:rFonts w:eastAsia="ＭＳ 明朝" w:hint="eastAsia"/>
          <w:sz w:val="22"/>
        </w:rPr>
        <w:t>.</w:t>
      </w:r>
    </w:p>
    <w:p w14:paraId="6A9DF172" w14:textId="5600507C" w:rsidR="002848E9" w:rsidRPr="006604CB" w:rsidRDefault="002848E9" w:rsidP="002848E9">
      <w:pPr>
        <w:spacing w:afterLines="50" w:after="120"/>
        <w:rPr>
          <w:rFonts w:eastAsia="ＭＳ 明朝"/>
          <w:sz w:val="22"/>
        </w:rPr>
      </w:pPr>
      <w:r>
        <w:rPr>
          <w:rFonts w:eastAsia="ＭＳ 明朝"/>
          <w:sz w:val="22"/>
        </w:rPr>
        <w:t>According to the</w:t>
      </w:r>
      <w:r>
        <w:rPr>
          <w:rFonts w:eastAsia="ＭＳ 明朝" w:hint="eastAsia"/>
          <w:sz w:val="22"/>
        </w:rPr>
        <w:t xml:space="preserve"> </w:t>
      </w:r>
      <w:r>
        <w:rPr>
          <w:rFonts w:eastAsia="ＭＳ 明朝"/>
          <w:sz w:val="22"/>
        </w:rPr>
        <w:t>updated UE features list agreed in RAN1#116bis [1], there are following feature groups</w:t>
      </w:r>
      <w:r w:rsidRPr="006604CB">
        <w:rPr>
          <w:rFonts w:eastAsia="ＭＳ 明朝"/>
          <w:sz w:val="22"/>
        </w:rPr>
        <w:t xml:space="preserve"> f</w:t>
      </w:r>
      <w:r w:rsidRPr="001A3F52">
        <w:rPr>
          <w:sz w:val="22"/>
        </w:rPr>
        <w:t>or dedicated spectrum less than 5MHz</w:t>
      </w:r>
      <w:r w:rsidRPr="006604CB">
        <w:rPr>
          <w:rFonts w:eastAsia="ＭＳ 明朝"/>
          <w:sz w:val="22"/>
        </w:rPr>
        <w:t>.</w:t>
      </w:r>
    </w:p>
    <w:p w14:paraId="484483D2" w14:textId="77777777" w:rsidR="002848E9" w:rsidRDefault="002848E9" w:rsidP="002848E9">
      <w:pPr>
        <w:pStyle w:val="aff6"/>
        <w:numPr>
          <w:ilvl w:val="0"/>
          <w:numId w:val="12"/>
        </w:numPr>
        <w:spacing w:afterLines="50" w:after="120"/>
        <w:ind w:leftChars="0"/>
        <w:rPr>
          <w:rFonts w:eastAsia="ＭＳ 明朝"/>
          <w:sz w:val="22"/>
        </w:rPr>
      </w:pPr>
      <w:r>
        <w:rPr>
          <w:rFonts w:eastAsia="ＭＳ 明朝" w:hint="eastAsia"/>
          <w:sz w:val="22"/>
        </w:rPr>
        <w:t>F</w:t>
      </w:r>
      <w:r>
        <w:rPr>
          <w:rFonts w:eastAsia="ＭＳ 明朝"/>
          <w:sz w:val="22"/>
        </w:rPr>
        <w:t>Gs for</w:t>
      </w:r>
      <w:r w:rsidRPr="00FF441C">
        <w:rPr>
          <w:rFonts w:hint="eastAsia"/>
        </w:rPr>
        <w:t xml:space="preserve"> </w:t>
      </w:r>
      <w:r w:rsidRPr="004A5EFC">
        <w:rPr>
          <w:rFonts w:eastAsia="ＭＳ 明朝"/>
          <w:sz w:val="22"/>
        </w:rPr>
        <w:t>NR support for dedicated spectrum less than 5MHz for FR1</w:t>
      </w:r>
    </w:p>
    <w:p w14:paraId="0781EE3A"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51-1</w:t>
      </w:r>
      <w:r>
        <w:rPr>
          <w:rFonts w:eastAsia="ＭＳ 明朝"/>
          <w:sz w:val="22"/>
        </w:rPr>
        <w:tab/>
      </w:r>
      <w:r w:rsidRPr="00790A70">
        <w:rPr>
          <w:rFonts w:eastAsia="ＭＳ 明朝"/>
          <w:sz w:val="22"/>
        </w:rPr>
        <w:t>Support for 3 MHz channel bandwidth</w:t>
      </w:r>
    </w:p>
    <w:p w14:paraId="1E9CDFDE"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51-2</w:t>
      </w:r>
      <w:r>
        <w:rPr>
          <w:rFonts w:eastAsia="ＭＳ 明朝"/>
          <w:sz w:val="22"/>
        </w:rPr>
        <w:tab/>
      </w:r>
      <w:r w:rsidRPr="00D23AD2">
        <w:rPr>
          <w:rFonts w:eastAsia="ＭＳ 明朝"/>
          <w:sz w:val="22"/>
        </w:rPr>
        <w:t xml:space="preserve">Support 12 </w:t>
      </w:r>
      <w:r>
        <w:rPr>
          <w:rFonts w:eastAsia="ＭＳ 明朝"/>
          <w:sz w:val="22"/>
        </w:rPr>
        <w:t>P</w:t>
      </w:r>
      <w:r w:rsidRPr="00D23AD2">
        <w:rPr>
          <w:rFonts w:eastAsia="ＭＳ 明朝"/>
          <w:sz w:val="22"/>
        </w:rPr>
        <w:t>RB CORESET0</w:t>
      </w:r>
    </w:p>
    <w:p w14:paraId="0345155A" w14:textId="77777777" w:rsidR="002848E9" w:rsidRPr="00EF1D77" w:rsidRDefault="002848E9" w:rsidP="002848E9">
      <w:pPr>
        <w:pStyle w:val="aff6"/>
        <w:numPr>
          <w:ilvl w:val="1"/>
          <w:numId w:val="12"/>
        </w:numPr>
        <w:spacing w:afterLines="50" w:after="120"/>
        <w:ind w:leftChars="0"/>
        <w:rPr>
          <w:rFonts w:eastAsia="ＭＳ 明朝"/>
          <w:sz w:val="22"/>
        </w:rPr>
      </w:pPr>
      <w:r>
        <w:rPr>
          <w:rFonts w:eastAsia="ＭＳ 明朝"/>
          <w:sz w:val="22"/>
        </w:rPr>
        <w:t>51-3</w:t>
      </w:r>
      <w:r>
        <w:rPr>
          <w:rFonts w:eastAsia="ＭＳ 明朝"/>
          <w:sz w:val="22"/>
        </w:rPr>
        <w:tab/>
      </w:r>
      <w:r w:rsidRPr="00EF1D77">
        <w:rPr>
          <w:rFonts w:eastAsia="ＭＳ 明朝"/>
          <w:sz w:val="22"/>
        </w:rPr>
        <w:t>Support 5 MHz channel bandwidth with 20 PRB CORESET0</w:t>
      </w:r>
    </w:p>
    <w:p w14:paraId="319638F9" w14:textId="77777777" w:rsidR="00214BEA" w:rsidRPr="002848E9" w:rsidRDefault="00214BEA" w:rsidP="00214BEA">
      <w:pPr>
        <w:spacing w:afterLines="50" w:after="120"/>
        <w:rPr>
          <w:rFonts w:eastAsia="ＭＳ 明朝"/>
          <w:sz w:val="22"/>
        </w:rPr>
      </w:pPr>
    </w:p>
    <w:p w14:paraId="00071149" w14:textId="26159EB0" w:rsidR="00294C8B" w:rsidRDefault="002848E9">
      <w:pPr>
        <w:spacing w:afterLines="50" w:after="120"/>
        <w:rPr>
          <w:rFonts w:eastAsia="ＭＳ 明朝"/>
          <w:sz w:val="22"/>
        </w:rPr>
      </w:pPr>
      <w:r>
        <w:rPr>
          <w:rFonts w:eastAsia="ＭＳ 明朝" w:hint="eastAsia"/>
          <w:sz w:val="22"/>
        </w:rPr>
        <w:t>F</w:t>
      </w:r>
      <w:r>
        <w:rPr>
          <w:rFonts w:eastAsia="ＭＳ 明朝"/>
          <w:sz w:val="22"/>
        </w:rPr>
        <w:t>ollowing is captured in RAN1 Chair’s note for RAN1#117 meeting, and hence the issue related to the RAN4 LS [2] is discussed in AI 8.2.1.</w:t>
      </w:r>
    </w:p>
    <w:tbl>
      <w:tblPr>
        <w:tblStyle w:val="aff2"/>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elevant tdoc(s)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ＭＳ 明朝"/>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1"/>
        <w:numPr>
          <w:ilvl w:val="0"/>
          <w:numId w:val="11"/>
        </w:numPr>
        <w:spacing w:before="180" w:after="120"/>
        <w:rPr>
          <w:rFonts w:eastAsia="ＭＳ 明朝"/>
          <w:b/>
          <w:bCs/>
          <w:szCs w:val="24"/>
        </w:rPr>
      </w:pPr>
      <w:r w:rsidRPr="002848E9">
        <w:rPr>
          <w:rFonts w:eastAsia="ＭＳ 明朝"/>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aff2"/>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a9"/>
            </w:pPr>
            <w:r>
              <w:t xml:space="preserve">Figure </w:t>
            </w:r>
            <w:fldSimple w:instr=" SEQ Figure \* ARABIC ">
              <w:r>
                <w:rPr>
                  <w:noProof/>
                </w:rPr>
                <w:t>1</w:t>
              </w:r>
            </w:fldSimple>
            <w:r>
              <w:t xml:space="preserve"> – TS 38.306 Support of 3 MHz Capability</w:t>
            </w:r>
          </w:p>
          <w:p w14:paraId="515CB3DD" w14:textId="77777777" w:rsidR="002848E9" w:rsidRDefault="002848E9" w:rsidP="002848E9">
            <w:pPr>
              <w:pStyle w:val="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aff6"/>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aff6"/>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aff2"/>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ＭＳ 明朝"/>
                <w:sz w:val="22"/>
              </w:rPr>
            </w:pPr>
            <w:r>
              <w:rPr>
                <w:rFonts w:eastAsia="ＭＳ 明朝" w:hint="eastAsia"/>
                <w:sz w:val="22"/>
              </w:rPr>
              <w:t>[</w:t>
            </w:r>
            <w:r w:rsidR="005B408D">
              <w:rPr>
                <w:rFonts w:eastAsia="ＭＳ 明朝"/>
                <w:sz w:val="22"/>
              </w:rPr>
              <w:t>3</w:t>
            </w:r>
            <w:r>
              <w:rPr>
                <w:rFonts w:eastAsia="ＭＳ 明朝"/>
                <w:sz w:val="22"/>
              </w:rPr>
              <w:t>]</w:t>
            </w:r>
          </w:p>
        </w:tc>
        <w:tc>
          <w:tcPr>
            <w:tcW w:w="407" w:type="pct"/>
          </w:tcPr>
          <w:p w14:paraId="30493149" w14:textId="0734E6A7" w:rsidR="00232C61" w:rsidRDefault="003606C1" w:rsidP="00F772E5">
            <w:pPr>
              <w:spacing w:after="0"/>
              <w:rPr>
                <w:rFonts w:eastAsia="ＭＳ 明朝"/>
                <w:sz w:val="22"/>
              </w:rPr>
            </w:pPr>
            <w:r>
              <w:rPr>
                <w:rFonts w:eastAsia="ＭＳ 明朝" w:hint="eastAsia"/>
                <w:sz w:val="22"/>
              </w:rPr>
              <w:t>S</w:t>
            </w:r>
            <w:r>
              <w:rPr>
                <w:rFonts w:eastAsia="ＭＳ 明朝"/>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ＭＳ ゴシック"/>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ＭＳ 明朝"/>
                <w:sz w:val="22"/>
              </w:rPr>
            </w:pPr>
            <w:r>
              <w:rPr>
                <w:rFonts w:eastAsia="ＭＳ 明朝" w:hint="eastAsia"/>
                <w:sz w:val="22"/>
              </w:rPr>
              <w:t>[</w:t>
            </w:r>
            <w:r w:rsidR="005B408D">
              <w:rPr>
                <w:rFonts w:eastAsia="ＭＳ 明朝"/>
                <w:sz w:val="22"/>
              </w:rPr>
              <w:t>4</w:t>
            </w:r>
            <w:r>
              <w:rPr>
                <w:rFonts w:eastAsia="ＭＳ 明朝"/>
                <w:sz w:val="22"/>
              </w:rPr>
              <w:t>]</w:t>
            </w:r>
          </w:p>
        </w:tc>
        <w:tc>
          <w:tcPr>
            <w:tcW w:w="407" w:type="pct"/>
          </w:tcPr>
          <w:p w14:paraId="59EF3C73" w14:textId="1188B93E" w:rsidR="00232C61" w:rsidRDefault="005B408D" w:rsidP="00F772E5">
            <w:pPr>
              <w:spacing w:after="0"/>
              <w:rPr>
                <w:rFonts w:eastAsia="ＭＳ 明朝"/>
                <w:sz w:val="22"/>
              </w:rPr>
            </w:pPr>
            <w:r>
              <w:rPr>
                <w:rFonts w:eastAsia="ＭＳ 明朝" w:hint="eastAsia"/>
                <w:sz w:val="22"/>
              </w:rPr>
              <w:t>C</w:t>
            </w:r>
            <w:r>
              <w:rPr>
                <w:rFonts w:eastAsia="ＭＳ 明朝"/>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ＭＳ 明朝" w:hAnsi="Arial" w:cs="Arial"/>
                      <w:kern w:val="0"/>
                      <w:sz w:val="18"/>
                      <w:szCs w:val="18"/>
                    </w:rPr>
                    <w:lastRenderedPageBreak/>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ＭＳ 明朝" w:hAnsi="Arial" w:cs="Arial"/>
                      <w:color w:val="000000"/>
                      <w:kern w:val="0"/>
                      <w:sz w:val="18"/>
                      <w:szCs w:val="18"/>
                      <w:lang w:val="en-GB"/>
                    </w:rPr>
                  </w:pPr>
                  <w:r w:rsidRPr="00407B81">
                    <w:rPr>
                      <w:rFonts w:ascii="Arial" w:eastAsia="ＭＳ 明朝"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Arial"/>
                      <w:kern w:val="0"/>
                      <w:sz w:val="18"/>
                      <w:szCs w:val="18"/>
                      <w:lang w:val="en-GB"/>
                    </w:rPr>
                    <w:t>1) Reception of 12 PRB PBCH</w:t>
                  </w:r>
                  <w:r w:rsidRPr="00407B81">
                    <w:rPr>
                      <w:rFonts w:eastAsia="ＭＳ ゴシック" w:cs="Times New Roman"/>
                      <w:kern w:val="0"/>
                      <w:sz w:val="18"/>
                      <w:szCs w:val="18"/>
                      <w:lang w:val="en-GB"/>
                    </w:rPr>
                    <w:t xml:space="preserve"> </w:t>
                  </w:r>
                  <w:r w:rsidRPr="00407B81">
                    <w:rPr>
                      <w:rFonts w:ascii="Arial" w:eastAsia="ＭＳ ゴシック" w:hAnsi="Arial" w:cs="Arial"/>
                      <w:kern w:val="0"/>
                      <w:sz w:val="18"/>
                      <w:szCs w:val="18"/>
                      <w:lang w:val="en-GB"/>
                    </w:rPr>
                    <w:t>based on RB-level puncturing</w:t>
                  </w:r>
                </w:p>
                <w:p w14:paraId="4BC9D40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ＭＳ ゴシック" w:hAnsi="Arial" w:cs="Arial"/>
                      <w:color w:val="000000"/>
                      <w:kern w:val="0"/>
                      <w:sz w:val="18"/>
                      <w:szCs w:val="18"/>
                      <w:lang w:val="en-GB"/>
                    </w:rPr>
                  </w:pPr>
                  <w:r w:rsidRPr="00407B81">
                    <w:rPr>
                      <w:rFonts w:ascii="Arial" w:eastAsia="ＭＳ ゴシック" w:hAnsi="Arial" w:cs="Times New Roman" w:hint="eastAsia"/>
                      <w:color w:val="000000"/>
                      <w:kern w:val="0"/>
                      <w:sz w:val="18"/>
                      <w:szCs w:val="18"/>
                      <w:lang w:val="en-GB"/>
                    </w:rPr>
                    <w:t>3</w:t>
                  </w:r>
                  <w:r w:rsidRPr="00407B81">
                    <w:rPr>
                      <w:rFonts w:ascii="Arial" w:eastAsia="ＭＳ ゴシック"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ＭＳ 明朝"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ＭＳ 明朝"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Times New Roman"/>
                      <w:kern w:val="0"/>
                      <w:sz w:val="18"/>
                      <w:szCs w:val="18"/>
                      <w:lang w:val="en-GB"/>
                    </w:rPr>
                    <w:t xml:space="preserve">1) </w:t>
                  </w:r>
                  <w:r w:rsidRPr="00407B81">
                    <w:rPr>
                      <w:rFonts w:ascii="Arial" w:eastAsia="ＭＳ ゴシック"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ＭＳ 明朝"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aff2"/>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aff6"/>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symmetric BW for less than 5 MHz</w:t>
            </w:r>
            <w:r>
              <w:rPr>
                <w:rFonts w:hint="eastAsia"/>
                <w:b/>
              </w:rPr>
              <w:t>.</w:t>
            </w:r>
          </w:p>
          <w:p w14:paraId="4DA3CD98" w14:textId="77777777" w:rsidR="005B408D" w:rsidRDefault="005B408D" w:rsidP="00081A82">
            <w:pPr>
              <w:pStyle w:val="aff6"/>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aff6"/>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aff6"/>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ＭＳ 明朝"/>
                <w:sz w:val="22"/>
              </w:rPr>
            </w:pPr>
            <w:r>
              <w:rPr>
                <w:rFonts w:eastAsia="ＭＳ 明朝" w:hint="eastAsia"/>
                <w:sz w:val="22"/>
              </w:rPr>
              <w:lastRenderedPageBreak/>
              <w:t>[</w:t>
            </w:r>
            <w:r w:rsidR="005B408D">
              <w:rPr>
                <w:rFonts w:eastAsia="ＭＳ 明朝"/>
                <w:sz w:val="22"/>
              </w:rPr>
              <w:t>5,6</w:t>
            </w:r>
            <w:r>
              <w:rPr>
                <w:rFonts w:eastAsia="ＭＳ 明朝"/>
                <w:sz w:val="22"/>
              </w:rPr>
              <w:t>]</w:t>
            </w:r>
          </w:p>
        </w:tc>
        <w:tc>
          <w:tcPr>
            <w:tcW w:w="407" w:type="pct"/>
          </w:tcPr>
          <w:p w14:paraId="1A49C88A" w14:textId="747BDED6" w:rsidR="00232C61" w:rsidRDefault="005B408D" w:rsidP="00F772E5">
            <w:pPr>
              <w:spacing w:after="0"/>
              <w:rPr>
                <w:rFonts w:eastAsia="ＭＳ 明朝"/>
                <w:sz w:val="22"/>
              </w:rPr>
            </w:pPr>
            <w:r>
              <w:rPr>
                <w:rFonts w:eastAsia="ＭＳ 明朝" w:hint="eastAsia"/>
                <w:sz w:val="22"/>
              </w:rPr>
              <w:t>N</w:t>
            </w:r>
            <w:r>
              <w:rPr>
                <w:rFonts w:eastAsia="ＭＳ 明朝"/>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aff6"/>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aff6"/>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aff6"/>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aff2"/>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aff6"/>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aff6"/>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Short RACH preamble formats with 15kHz SCS, and long PRACH formats with 1.25kHz SCS;</w:t>
                  </w:r>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r>
                    <w:rPr>
                      <w:i/>
                      <w:iCs/>
                      <w:color w:val="FF0000"/>
                    </w:rPr>
                    <w:t>asymmetricBandwidthCombinationSet</w:t>
                  </w:r>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ＭＳ 明朝"/>
                <w:sz w:val="22"/>
              </w:rPr>
            </w:pPr>
            <w:r>
              <w:rPr>
                <w:rFonts w:eastAsia="ＭＳ 明朝" w:hint="eastAsia"/>
                <w:sz w:val="22"/>
              </w:rPr>
              <w:lastRenderedPageBreak/>
              <w:t>[</w:t>
            </w:r>
            <w:r>
              <w:rPr>
                <w:rFonts w:eastAsia="ＭＳ 明朝"/>
                <w:sz w:val="22"/>
              </w:rPr>
              <w:t>7,8]</w:t>
            </w:r>
          </w:p>
        </w:tc>
        <w:tc>
          <w:tcPr>
            <w:tcW w:w="407" w:type="pct"/>
          </w:tcPr>
          <w:p w14:paraId="2218C335" w14:textId="0379D3F5" w:rsidR="005B408D" w:rsidRDefault="005B408D" w:rsidP="00F772E5">
            <w:pPr>
              <w:rPr>
                <w:rFonts w:eastAsia="ＭＳ 明朝"/>
                <w:sz w:val="22"/>
              </w:rPr>
            </w:pPr>
            <w:r>
              <w:rPr>
                <w:rFonts w:eastAsia="ＭＳ 明朝" w:hint="eastAsia"/>
                <w:sz w:val="22"/>
              </w:rPr>
              <w:t>E</w:t>
            </w:r>
            <w:r>
              <w:rPr>
                <w:rFonts w:eastAsia="ＭＳ 明朝"/>
                <w:sz w:val="22"/>
              </w:rPr>
              <w:t>ricsson</w:t>
            </w:r>
          </w:p>
        </w:tc>
        <w:tc>
          <w:tcPr>
            <w:tcW w:w="4450" w:type="pct"/>
          </w:tcPr>
          <w:p w14:paraId="5B7060A6" w14:textId="77777777" w:rsidR="005B408D" w:rsidRDefault="005B408D" w:rsidP="005B408D">
            <w:pPr>
              <w:pStyle w:val="a6"/>
              <w:rPr>
                <w:rFonts w:ascii="Times New Roman" w:hAnsi="Times New Roman"/>
              </w:rPr>
            </w:pPr>
            <w:r>
              <w:rPr>
                <w:rFonts w:ascii="Times New Roman" w:hAnsi="Times New Roman"/>
              </w:rPr>
              <w:t>Before taking any action in RAN1, we performed an analysis on the approach used in the legacy specification (i.e., UE capability signalling for supporting asymmetric bandwidths), and what is described in the LS.</w:t>
            </w:r>
          </w:p>
          <w:p w14:paraId="01389667" w14:textId="77777777" w:rsidR="005B408D" w:rsidRDefault="005B408D" w:rsidP="005B408D">
            <w:pPr>
              <w:pStyle w:val="a6"/>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TS 38.306 describes in clause 4.2.7.2 the UE capability signalling for supporting asymmetric bandwidths.</w:t>
            </w:r>
            <w:bookmarkEnd w:id="2"/>
          </w:p>
          <w:p w14:paraId="45ED3665" w14:textId="77777777" w:rsidR="005B408D" w:rsidRDefault="005B408D" w:rsidP="005B408D">
            <w:pPr>
              <w:pStyle w:val="a6"/>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r>
              <w:rPr>
                <w:i/>
                <w:iCs/>
              </w:rPr>
              <w:t>potentially also for 3 MHz in downlink (and 5 MHz or larger CBW in uplink) with lower priority and no urgency</w:t>
            </w:r>
            <w:r>
              <w:t>”</w:t>
            </w:r>
            <w:bookmarkEnd w:id="6"/>
          </w:p>
          <w:p w14:paraId="44FBBD5A" w14:textId="77777777" w:rsidR="005B408D" w:rsidRDefault="005B408D" w:rsidP="005B408D">
            <w:pPr>
              <w:pStyle w:val="a6"/>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a6"/>
              <w:rPr>
                <w:rFonts w:ascii="Times New Roman" w:hAnsi="Times New Roman"/>
              </w:rPr>
            </w:pPr>
            <w:r>
              <w:rPr>
                <w:rFonts w:ascii="Times New Roman" w:hAnsi="Times New Roman"/>
              </w:rPr>
              <w:t>Table 1 shows the contents of the draft CR in R4-2406620, and the description in TS 38.306 of the UE capability signalling for supporting asymmetric bandwidths. In both columns of Table 1, we have highlighted relevant information to consider in relation with the action of the RAN4 LS.</w:t>
            </w:r>
          </w:p>
          <w:p w14:paraId="628D491D" w14:textId="77777777" w:rsidR="005B408D" w:rsidRDefault="005B408D" w:rsidP="005B408D">
            <w:pPr>
              <w:pStyle w:val="a6"/>
              <w:jc w:val="center"/>
              <w:rPr>
                <w:rFonts w:ascii="Times New Roman" w:hAnsi="Times New Roman"/>
                <w:b/>
                <w:bCs/>
                <w:sz w:val="16"/>
                <w:szCs w:val="16"/>
              </w:rPr>
            </w:pPr>
          </w:p>
          <w:p w14:paraId="613ACB27" w14:textId="77777777" w:rsidR="005B408D" w:rsidRDefault="005B408D" w:rsidP="005B408D">
            <w:pPr>
              <w:pStyle w:val="a6"/>
              <w:jc w:val="center"/>
              <w:rPr>
                <w:rFonts w:ascii="Times New Roman" w:hAnsi="Times New Roman"/>
                <w:b/>
                <w:bCs/>
                <w:sz w:val="16"/>
                <w:szCs w:val="16"/>
              </w:rPr>
            </w:pPr>
          </w:p>
          <w:p w14:paraId="27908D68" w14:textId="77777777" w:rsidR="005B408D" w:rsidRDefault="005B408D" w:rsidP="005B408D">
            <w:pPr>
              <w:pStyle w:val="a6"/>
              <w:jc w:val="center"/>
              <w:rPr>
                <w:rFonts w:ascii="Times New Roman" w:hAnsi="Times New Roman"/>
                <w:b/>
                <w:bCs/>
                <w:sz w:val="16"/>
                <w:szCs w:val="16"/>
              </w:rPr>
            </w:pPr>
          </w:p>
          <w:p w14:paraId="6F8D9A62" w14:textId="77777777" w:rsidR="005B408D" w:rsidRDefault="005B408D" w:rsidP="005B408D">
            <w:pPr>
              <w:pStyle w:val="a6"/>
              <w:jc w:val="center"/>
              <w:rPr>
                <w:rFonts w:ascii="Times New Roman" w:hAnsi="Times New Roman"/>
                <w:b/>
                <w:bCs/>
                <w:sz w:val="16"/>
                <w:szCs w:val="16"/>
              </w:rPr>
            </w:pPr>
            <w:r>
              <w:rPr>
                <w:rFonts w:ascii="Times New Roman" w:hAnsi="Times New Roman"/>
                <w:b/>
                <w:bCs/>
                <w:sz w:val="16"/>
                <w:szCs w:val="16"/>
              </w:rPr>
              <w:t>Table 1: RAN4 draft CR to introduce asymmetric UL DL channel BW combinations for n28 and UE capability signalling as per TS 38.306 for supporting asymmetric bandwidths.</w:t>
            </w:r>
          </w:p>
          <w:tbl>
            <w:tblPr>
              <w:tblStyle w:val="aff2"/>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a6"/>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NOTE 3 :  This BCS1 is limited to uplink 715-718 MHz.</w:t>
                        </w:r>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a6"/>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a6"/>
                    <w:rPr>
                      <w:rFonts w:ascii="Times New Roman" w:hAnsi="Times New Roman"/>
                    </w:rPr>
                  </w:pPr>
                </w:p>
                <w:p w14:paraId="6EBCC429" w14:textId="77777777" w:rsidR="005B408D" w:rsidRDefault="005B408D" w:rsidP="005B408D">
                  <w:pPr>
                    <w:pStyle w:val="a6"/>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r>
                          <w:rPr>
                            <w:b/>
                            <w:i/>
                            <w:sz w:val="16"/>
                            <w:szCs w:val="16"/>
                          </w:rPr>
                          <w:t>asymmetricBandwidthCombinationSet</w:t>
                        </w:r>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a6"/>
                    <w:rPr>
                      <w:rFonts w:ascii="Times New Roman" w:hAnsi="Times New Roman"/>
                      <w:lang w:eastAsia="zh-CN"/>
                    </w:rPr>
                  </w:pPr>
                </w:p>
              </w:tc>
            </w:tr>
          </w:tbl>
          <w:p w14:paraId="7A68B8CD" w14:textId="77777777" w:rsidR="005B408D" w:rsidRDefault="005B408D" w:rsidP="005B408D">
            <w:pPr>
              <w:pStyle w:val="a6"/>
              <w:rPr>
                <w:rFonts w:ascii="Times New Roman" w:hAnsi="Times New Roman"/>
              </w:rPr>
            </w:pPr>
          </w:p>
          <w:p w14:paraId="1E86995E" w14:textId="77777777" w:rsidR="005B408D" w:rsidRDefault="005B408D" w:rsidP="005B408D">
            <w:pPr>
              <w:pStyle w:val="a6"/>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r>
              <w:rPr>
                <w:i/>
                <w:iCs/>
              </w:rPr>
              <w:t>asymmetricBandwidthCombinationSet</w:t>
            </w:r>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a6"/>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r>
              <w:rPr>
                <w:i/>
                <w:iCs/>
              </w:rPr>
              <w:t>asymmetricBandwidthCombinationSet</w:t>
            </w:r>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afa"/>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a6"/>
              <w:rPr>
                <w:rFonts w:ascii="Times New Roman" w:hAnsi="Times New Roman"/>
                <w:lang w:eastAsia="zh-CN"/>
              </w:rPr>
            </w:pPr>
            <w:r>
              <w:rPr>
                <w:rFonts w:ascii="Times New Roman" w:hAnsi="Times New Roman"/>
              </w:rPr>
              <w:t>The LS contains the following action to RAN1:</w:t>
            </w:r>
          </w:p>
          <w:tbl>
            <w:tblPr>
              <w:tblStyle w:val="aff2"/>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aff6"/>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aff6"/>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a6"/>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afa"/>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r>
              <w:rPr>
                <w:i/>
                <w:lang w:val="en-GB"/>
              </w:rPr>
              <w:t>asymmetricBandwidthCombinationSet</w:t>
            </w:r>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ＭＳ 明朝"/>
                <w:sz w:val="22"/>
              </w:rPr>
            </w:pPr>
            <w:r>
              <w:rPr>
                <w:rFonts w:eastAsia="ＭＳ 明朝" w:hint="eastAsia"/>
                <w:sz w:val="22"/>
              </w:rPr>
              <w:lastRenderedPageBreak/>
              <w:t>[</w:t>
            </w:r>
            <w:r>
              <w:rPr>
                <w:rFonts w:eastAsia="ＭＳ 明朝"/>
                <w:sz w:val="22"/>
              </w:rPr>
              <w:t>9]</w:t>
            </w:r>
          </w:p>
        </w:tc>
        <w:tc>
          <w:tcPr>
            <w:tcW w:w="407" w:type="pct"/>
          </w:tcPr>
          <w:p w14:paraId="1CEC5757" w14:textId="7AE44973" w:rsidR="005B408D" w:rsidRDefault="005B408D" w:rsidP="00F772E5">
            <w:pPr>
              <w:rPr>
                <w:rFonts w:eastAsia="ＭＳ 明朝"/>
                <w:sz w:val="22"/>
              </w:rPr>
            </w:pPr>
            <w:r>
              <w:rPr>
                <w:rFonts w:eastAsia="ＭＳ 明朝" w:hint="eastAsia"/>
                <w:sz w:val="22"/>
              </w:rPr>
              <w:t>Z</w:t>
            </w:r>
            <w:r>
              <w:rPr>
                <w:rFonts w:eastAsia="ＭＳ 明朝"/>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r w:rsidRPr="00037CC4">
                    <w:rPr>
                      <w:i/>
                      <w:sz w:val="16"/>
                      <w:szCs w:val="16"/>
                    </w:rPr>
                    <w:t>channelBWs-DL</w:t>
                  </w:r>
                </w:p>
                <w:p w14:paraId="2DC96501" w14:textId="77777777" w:rsidR="005B408D" w:rsidRPr="00037CC4" w:rsidRDefault="005B408D" w:rsidP="005B408D">
                  <w:pPr>
                    <w:pStyle w:val="TAL"/>
                    <w:rPr>
                      <w:i/>
                      <w:sz w:val="16"/>
                      <w:szCs w:val="16"/>
                    </w:rPr>
                  </w:pPr>
                  <w:bookmarkStart w:id="12" w:name="OLE_LINK5"/>
                  <w:r w:rsidRPr="00037CC4">
                    <w:rPr>
                      <w:i/>
                      <w:sz w:val="16"/>
                      <w:szCs w:val="16"/>
                    </w:rPr>
                    <w:t>channelBWs-UL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UE capability signalling shall follow RP-172832 (Per-band capability signalling,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For FR2, the set of mandatory CBW is 50, 100, 200 MHz.</w:t>
                  </w:r>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bl>
          <w:p w14:paraId="1BA3BA19" w14:textId="77777777" w:rsidR="005B408D" w:rsidRDefault="005B408D" w:rsidP="005B408D">
            <w:pPr>
              <w:spacing w:beforeLines="50" w:before="120"/>
              <w:rPr>
                <w:lang w:eastAsia="zh-CN"/>
              </w:rPr>
            </w:pPr>
            <w:r>
              <w:rPr>
                <w:lang w:eastAsia="zh-CN"/>
              </w:rPr>
              <w:t>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behaviours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Optional with capability signalling</w:t>
                  </w:r>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游ゴシック Light" w:hAnsi="游ゴシック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Optional with capability signalling</w:t>
                  </w:r>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ＭＳ 明朝"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ＭＳ 明朝"/>
                      <w:sz w:val="16"/>
                      <w:szCs w:val="16"/>
                    </w:rPr>
                    <w:t xml:space="preserve">UE is not able to support 5 MHz </w:t>
                  </w:r>
                  <w:r>
                    <w:rPr>
                      <w:rFonts w:eastAsia="ＭＳ 明朝"/>
                      <w:sz w:val="16"/>
                      <w:szCs w:val="16"/>
                    </w:rPr>
                    <w:t xml:space="preserve">downlink </w:t>
                  </w:r>
                  <w:r w:rsidRPr="00DC2B0D">
                    <w:rPr>
                      <w:rFonts w:eastAsia="ＭＳ 明朝"/>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his FG is supported for 15 kHz SCS only</w:t>
                  </w:r>
                </w:p>
                <w:p w14:paraId="5FE53440" w14:textId="77777777" w:rsidR="005B408D" w:rsidRPr="00DC2B0D" w:rsidRDefault="005B408D" w:rsidP="005B408D">
                  <w:pPr>
                    <w:keepNext/>
                    <w:keepLines/>
                    <w:rPr>
                      <w:rFonts w:ascii="Arial" w:eastAsia="ＭＳ 明朝" w:hAnsi="Arial" w:cs="Arial"/>
                      <w:sz w:val="16"/>
                      <w:szCs w:val="16"/>
                    </w:rPr>
                  </w:pPr>
                </w:p>
                <w:p w14:paraId="7712598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ＭＳ 明朝"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ＭＳ 明朝"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ＭＳ 明朝"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lastRenderedPageBreak/>
                    <w:t>Optional with capability signalling</w:t>
                  </w:r>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51-3</w:t>
                  </w:r>
                  <w:r>
                    <w:rPr>
                      <w:rFonts w:eastAsia="ＭＳ 明朝"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ＭＳ 明朝" w:cs="Arial"/>
                      <w:sz w:val="16"/>
                      <w:szCs w:val="16"/>
                    </w:rPr>
                  </w:pPr>
                  <w:r>
                    <w:rPr>
                      <w:rFonts w:eastAsia="ＭＳ 明朝" w:cs="Arial"/>
                      <w:sz w:val="16"/>
                      <w:szCs w:val="16"/>
                    </w:rPr>
                    <w:t>Support 5 MHz up</w:t>
                  </w:r>
                  <w:r w:rsidRPr="00DC2B0D">
                    <w:rPr>
                      <w:rFonts w:eastAsia="ＭＳ 明朝"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ＭＳ 明朝"/>
                      <w:sz w:val="16"/>
                      <w:szCs w:val="16"/>
                    </w:rPr>
                  </w:pPr>
                  <w:r w:rsidRPr="00DC2B0D">
                    <w:rPr>
                      <w:rFonts w:eastAsia="ＭＳ 明朝"/>
                      <w:sz w:val="16"/>
                      <w:szCs w:val="16"/>
                    </w:rPr>
                    <w:t xml:space="preserve">UE is not able to support 5 MHz </w:t>
                  </w:r>
                  <w:r>
                    <w:rPr>
                      <w:rFonts w:eastAsia="ＭＳ 明朝"/>
                      <w:sz w:val="16"/>
                      <w:szCs w:val="16"/>
                    </w:rPr>
                    <w:t xml:space="preserve">uplink </w:t>
                  </w:r>
                  <w:r w:rsidRPr="00DC2B0D">
                    <w:rPr>
                      <w:rFonts w:eastAsia="ＭＳ 明朝"/>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his FG is supported for 15 kHz SCS only</w:t>
                  </w:r>
                </w:p>
                <w:p w14:paraId="6DBBEA9A" w14:textId="77777777" w:rsidR="005B408D" w:rsidRPr="00DC2B0D" w:rsidRDefault="005B408D" w:rsidP="005B408D">
                  <w:pPr>
                    <w:keepNext/>
                    <w:keepLines/>
                    <w:rPr>
                      <w:rFonts w:ascii="Arial" w:eastAsia="ＭＳ 明朝" w:hAnsi="Arial" w:cs="Arial"/>
                      <w:sz w:val="16"/>
                      <w:szCs w:val="16"/>
                    </w:rPr>
                  </w:pPr>
                </w:p>
                <w:p w14:paraId="5D24125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ＭＳ 明朝"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ＭＳ 明朝" w:hAnsi="Arial" w:cs="Arial"/>
                      <w:sz w:val="16"/>
                      <w:szCs w:val="16"/>
                    </w:rPr>
                  </w:pPr>
                </w:p>
                <w:p w14:paraId="6442B327"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ＭＳ 明朝" w:hAnsi="Arial" w:cs="Arial"/>
                      <w:sz w:val="16"/>
                      <w:szCs w:val="16"/>
                    </w:rPr>
                  </w:pPr>
                </w:p>
                <w:p w14:paraId="3C9DDE52" w14:textId="77777777" w:rsidR="005B408D" w:rsidRPr="00DC2B0D" w:rsidRDefault="005B408D" w:rsidP="005B408D">
                  <w:pPr>
                    <w:keepNext/>
                    <w:keepLines/>
                    <w:rPr>
                      <w:rFonts w:ascii="Arial" w:eastAsia="ＭＳ 明朝"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ＭＳ 明朝"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Optional with capability signalling</w:t>
                  </w:r>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ＭＳ 明朝"/>
                <w:sz w:val="22"/>
              </w:rPr>
            </w:pPr>
            <w:r>
              <w:rPr>
                <w:rFonts w:eastAsia="ＭＳ 明朝" w:hint="eastAsia"/>
                <w:sz w:val="22"/>
              </w:rPr>
              <w:lastRenderedPageBreak/>
              <w:t>[</w:t>
            </w:r>
            <w:r>
              <w:rPr>
                <w:rFonts w:eastAsia="ＭＳ 明朝"/>
                <w:sz w:val="22"/>
              </w:rPr>
              <w:t>10]</w:t>
            </w:r>
          </w:p>
        </w:tc>
        <w:tc>
          <w:tcPr>
            <w:tcW w:w="407" w:type="pct"/>
          </w:tcPr>
          <w:p w14:paraId="5029EAA8" w14:textId="5E8D30D7" w:rsidR="005B408D" w:rsidRDefault="005B408D" w:rsidP="00F772E5">
            <w:pPr>
              <w:rPr>
                <w:rFonts w:eastAsia="ＭＳ 明朝"/>
                <w:sz w:val="22"/>
              </w:rPr>
            </w:pPr>
            <w:r>
              <w:rPr>
                <w:rFonts w:eastAsia="ＭＳ 明朝" w:hint="eastAsia"/>
                <w:sz w:val="22"/>
              </w:rPr>
              <w:t>H</w:t>
            </w:r>
            <w:r>
              <w:rPr>
                <w:rFonts w:eastAsia="ＭＳ 明朝"/>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apability for asymmetric BW for less than 5 MHz</w:t>
            </w:r>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identified and no new UE capability is needed. </w:t>
            </w:r>
          </w:p>
          <w:p w14:paraId="5FF39FF8" w14:textId="77777777" w:rsidR="009B503E" w:rsidRDefault="009B503E" w:rsidP="00081A82">
            <w:pPr>
              <w:pStyle w:val="aff6"/>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r>
              <w:rPr>
                <w:rFonts w:ascii="Arial" w:hAnsi="Arial" w:cs="Arial"/>
                <w:i/>
                <w:sz w:val="20"/>
                <w:szCs w:val="20"/>
                <w:lang w:val="en-GB"/>
              </w:rPr>
              <w:t>asymmetricBandwidthCombinationSet</w:t>
            </w:r>
            <w:r>
              <w:rPr>
                <w:rFonts w:ascii="Arial" w:hAnsi="Arial" w:cs="Arial"/>
                <w:sz w:val="20"/>
                <w:szCs w:val="20"/>
                <w:lang w:val="en-GB"/>
              </w:rPr>
              <w:t xml:space="preserve"> in section 4.2.7 of TS 38.306 can be reused.</w:t>
            </w:r>
          </w:p>
          <w:tbl>
            <w:tblPr>
              <w:tblStyle w:val="aff2"/>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r>
                    <w:rPr>
                      <w:rFonts w:ascii="Arial" w:hAnsi="Arial" w:cs="Arial"/>
                      <w:sz w:val="20"/>
                      <w:szCs w:val="20"/>
                      <w:lang w:val="en-GB"/>
                    </w:rPr>
                    <w:t>asymmetricBandwidthCombinationSet</w:t>
                  </w:r>
                </w:p>
                <w:p w14:paraId="3CA0CEB0" w14:textId="77777777" w:rsidR="009B503E" w:rsidRDefault="009B503E" w:rsidP="009B503E">
                  <w:pPr>
                    <w:pStyle w:val="aff6"/>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aff6"/>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aff6"/>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r>
              <w:rPr>
                <w:rFonts w:ascii="Arial" w:hAnsi="Arial" w:cs="Arial"/>
                <w:i/>
                <w:sz w:val="20"/>
                <w:szCs w:val="20"/>
              </w:rPr>
              <w:t>asymmetricBandwidthCombinationSet</w:t>
            </w:r>
            <w:r>
              <w:rPr>
                <w:rFonts w:ascii="Arial" w:hAnsi="Arial" w:cs="Arial"/>
                <w:sz w:val="20"/>
                <w:szCs w:val="20"/>
              </w:rPr>
              <w:t xml:space="preserve"> in TS 38.306 is recommended.</w:t>
            </w:r>
          </w:p>
          <w:p w14:paraId="01915B59" w14:textId="77777777" w:rsidR="009B503E" w:rsidRDefault="009B503E" w:rsidP="009B503E">
            <w:pPr>
              <w:pStyle w:val="aff6"/>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游明朝"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ＭＳ 明朝"/>
                <w:sz w:val="22"/>
              </w:rPr>
            </w:pPr>
            <w:r>
              <w:rPr>
                <w:rFonts w:eastAsia="ＭＳ 明朝" w:hint="eastAsia"/>
                <w:sz w:val="22"/>
              </w:rPr>
              <w:t>[</w:t>
            </w:r>
            <w:r>
              <w:rPr>
                <w:rFonts w:eastAsia="ＭＳ 明朝"/>
                <w:sz w:val="22"/>
              </w:rPr>
              <w:t>11,12]</w:t>
            </w:r>
          </w:p>
        </w:tc>
        <w:tc>
          <w:tcPr>
            <w:tcW w:w="407" w:type="pct"/>
          </w:tcPr>
          <w:p w14:paraId="7AAD21A2" w14:textId="736F4947" w:rsidR="005B408D" w:rsidRDefault="005B408D" w:rsidP="00F772E5">
            <w:pPr>
              <w:rPr>
                <w:rFonts w:eastAsia="ＭＳ 明朝"/>
                <w:sz w:val="22"/>
              </w:rPr>
            </w:pPr>
            <w:r>
              <w:rPr>
                <w:rFonts w:eastAsia="ＭＳ 明朝" w:hint="eastAsia"/>
                <w:sz w:val="22"/>
              </w:rPr>
              <w:t>N</w:t>
            </w:r>
            <w:r>
              <w:rPr>
                <w:rFonts w:eastAsia="ＭＳ 明朝"/>
                <w:sz w:val="22"/>
              </w:rPr>
              <w:t xml:space="preserve">TT </w:t>
            </w:r>
            <w:r>
              <w:rPr>
                <w:rFonts w:eastAsia="ＭＳ 明朝"/>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aff2"/>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a9"/>
                  </w:pPr>
                  <w:r>
                    <w:t xml:space="preserve">Figure </w:t>
                  </w:r>
                  <w:fldSimple w:instr=" SEQ Figure \* ARABIC ">
                    <w:r>
                      <w:rPr>
                        <w:noProof/>
                      </w:rPr>
                      <w:t>1</w:t>
                    </w:r>
                  </w:fldSimple>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reply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aff6"/>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aff6"/>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aff6"/>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reply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aff6"/>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aff6"/>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reply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aff6"/>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aff6"/>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aff6"/>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aff6"/>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aff6"/>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aff6"/>
              <w:widowControl/>
              <w:numPr>
                <w:ilvl w:val="1"/>
                <w:numId w:val="29"/>
              </w:numPr>
              <w:ind w:leftChars="0"/>
              <w:rPr>
                <w:sz w:val="22"/>
              </w:rPr>
            </w:pPr>
            <w:r>
              <w:rPr>
                <w:sz w:val="22"/>
              </w:rPr>
              <w:t>No additional UE capability signalling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aff6"/>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are necessary (i.e., additional UE capability signalling)</w:t>
            </w:r>
            <w:r>
              <w:rPr>
                <w:rFonts w:hint="eastAsia"/>
                <w:sz w:val="22"/>
              </w:rPr>
              <w:t>.</w:t>
            </w:r>
          </w:p>
          <w:p w14:paraId="378235F9" w14:textId="77777777" w:rsidR="009B503E" w:rsidRDefault="009B503E" w:rsidP="00081A82">
            <w:pPr>
              <w:pStyle w:val="aff6"/>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aff6"/>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aff6"/>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aff6"/>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aff6"/>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r w:rsidRPr="006A6CFF">
              <w:rPr>
                <w:i/>
                <w:iCs/>
                <w:sz w:val="22"/>
              </w:rPr>
              <w:t>asymmetricBandwidthCombinationSet</w:t>
            </w:r>
            <w:r w:rsidRPr="006A6CFF">
              <w:rPr>
                <w:sz w:val="22"/>
              </w:rPr>
              <w:t xml:space="preserve"> as per TS 38.101-1 is signalled</w:t>
            </w:r>
          </w:p>
          <w:p w14:paraId="4CBD6266" w14:textId="77777777" w:rsidR="009B503E" w:rsidRDefault="009B503E" w:rsidP="00081A82">
            <w:pPr>
              <w:pStyle w:val="aff6"/>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aff6"/>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aff6"/>
              <w:widowControl/>
              <w:numPr>
                <w:ilvl w:val="2"/>
                <w:numId w:val="30"/>
              </w:numPr>
              <w:ind w:leftChars="0"/>
              <w:rPr>
                <w:sz w:val="22"/>
              </w:rPr>
            </w:pPr>
            <w:r w:rsidRPr="008A4F43">
              <w:rPr>
                <w:rFonts w:eastAsia="ＭＳ 明朝" w:hint="eastAsia"/>
                <w:sz w:val="22"/>
              </w:rPr>
              <w:t>F</w:t>
            </w:r>
            <w:r w:rsidRPr="008A4F43">
              <w:rPr>
                <w:rFonts w:eastAsia="ＭＳ 明朝"/>
                <w:sz w:val="22"/>
              </w:rPr>
              <w:t>G name</w:t>
            </w:r>
          </w:p>
          <w:p w14:paraId="4BBC8D0B" w14:textId="77777777" w:rsidR="009B503E" w:rsidRPr="00AA6E3C" w:rsidRDefault="009B503E" w:rsidP="00081A82">
            <w:pPr>
              <w:pStyle w:val="aff6"/>
              <w:widowControl/>
              <w:numPr>
                <w:ilvl w:val="3"/>
                <w:numId w:val="30"/>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1B7BAE0C" w14:textId="77777777" w:rsidR="009B503E" w:rsidRPr="00AA6E3C" w:rsidRDefault="009B503E" w:rsidP="00081A82">
            <w:pPr>
              <w:pStyle w:val="aff6"/>
              <w:widowControl/>
              <w:numPr>
                <w:ilvl w:val="2"/>
                <w:numId w:val="30"/>
              </w:numPr>
              <w:ind w:leftChars="0"/>
              <w:rPr>
                <w:sz w:val="22"/>
              </w:rPr>
            </w:pPr>
            <w:r w:rsidRPr="00AA6E3C">
              <w:rPr>
                <w:rFonts w:eastAsia="ＭＳ 明朝" w:hint="eastAsia"/>
                <w:sz w:val="22"/>
              </w:rPr>
              <w:t>C</w:t>
            </w:r>
            <w:r w:rsidRPr="00AA6E3C">
              <w:rPr>
                <w:rFonts w:eastAsia="ＭＳ 明朝"/>
                <w:sz w:val="22"/>
              </w:rPr>
              <w:t>omponent</w:t>
            </w:r>
          </w:p>
          <w:p w14:paraId="72D0CE09" w14:textId="77777777" w:rsidR="009B503E" w:rsidRPr="00DF0F62" w:rsidRDefault="009B503E" w:rsidP="00081A82">
            <w:pPr>
              <w:pStyle w:val="aff6"/>
              <w:widowControl/>
              <w:numPr>
                <w:ilvl w:val="3"/>
                <w:numId w:val="30"/>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4F7D1AA4" w14:textId="77777777" w:rsidR="009B503E" w:rsidRPr="00AA6E3C" w:rsidRDefault="009B503E" w:rsidP="00081A82">
            <w:pPr>
              <w:pStyle w:val="aff6"/>
              <w:widowControl/>
              <w:numPr>
                <w:ilvl w:val="2"/>
                <w:numId w:val="30"/>
              </w:numPr>
              <w:ind w:leftChars="0"/>
              <w:rPr>
                <w:sz w:val="22"/>
              </w:rPr>
            </w:pPr>
            <w:r w:rsidRPr="00AA6E3C">
              <w:rPr>
                <w:rFonts w:eastAsia="ＭＳ 明朝"/>
                <w:sz w:val="22"/>
              </w:rPr>
              <w:t>Prerequisite</w:t>
            </w:r>
          </w:p>
          <w:p w14:paraId="0D73EAA9" w14:textId="77777777" w:rsidR="009B503E" w:rsidRPr="0079222B" w:rsidRDefault="009B503E" w:rsidP="00081A82">
            <w:pPr>
              <w:pStyle w:val="aff6"/>
              <w:widowControl/>
              <w:numPr>
                <w:ilvl w:val="3"/>
                <w:numId w:val="30"/>
              </w:numPr>
              <w:ind w:leftChars="0"/>
              <w:rPr>
                <w:sz w:val="22"/>
              </w:rPr>
            </w:pPr>
            <w:r>
              <w:rPr>
                <w:rFonts w:eastAsia="ＭＳ 明朝"/>
                <w:sz w:val="22"/>
              </w:rPr>
              <w:t>None</w:t>
            </w:r>
          </w:p>
          <w:p w14:paraId="32FE0A25" w14:textId="77777777" w:rsidR="009B503E" w:rsidRPr="0079222B" w:rsidRDefault="009B503E" w:rsidP="00081A82">
            <w:pPr>
              <w:pStyle w:val="aff6"/>
              <w:widowControl/>
              <w:numPr>
                <w:ilvl w:val="2"/>
                <w:numId w:val="30"/>
              </w:numPr>
              <w:ind w:leftChars="0"/>
              <w:rPr>
                <w:sz w:val="22"/>
              </w:rPr>
            </w:pPr>
            <w:r w:rsidRPr="0079222B">
              <w:rPr>
                <w:rFonts w:eastAsia="ＭＳ 明朝"/>
                <w:sz w:val="22"/>
              </w:rPr>
              <w:t>Type</w:t>
            </w:r>
          </w:p>
          <w:p w14:paraId="56D8027C" w14:textId="77777777" w:rsidR="009B503E" w:rsidRPr="005F458E" w:rsidRDefault="009B503E" w:rsidP="00081A82">
            <w:pPr>
              <w:pStyle w:val="aff6"/>
              <w:widowControl/>
              <w:numPr>
                <w:ilvl w:val="3"/>
                <w:numId w:val="30"/>
              </w:numPr>
              <w:ind w:leftChars="0"/>
              <w:rPr>
                <w:sz w:val="22"/>
              </w:rPr>
            </w:pPr>
            <w:r w:rsidRPr="0079222B">
              <w:rPr>
                <w:rFonts w:eastAsia="ＭＳ 明朝"/>
                <w:sz w:val="22"/>
              </w:rPr>
              <w:lastRenderedPageBreak/>
              <w:t xml:space="preserve">Per </w:t>
            </w:r>
            <w:r>
              <w:rPr>
                <w:rFonts w:eastAsia="ＭＳ 明朝"/>
                <w:sz w:val="22"/>
              </w:rPr>
              <w:t>band (FDD only, FR1 only)</w:t>
            </w:r>
          </w:p>
          <w:p w14:paraId="37E42F1B" w14:textId="77777777" w:rsidR="009B503E" w:rsidRPr="005C22A8" w:rsidRDefault="009B503E" w:rsidP="00081A82">
            <w:pPr>
              <w:pStyle w:val="aff6"/>
              <w:widowControl/>
              <w:numPr>
                <w:ilvl w:val="2"/>
                <w:numId w:val="30"/>
              </w:numPr>
              <w:ind w:leftChars="0"/>
              <w:rPr>
                <w:sz w:val="22"/>
              </w:rPr>
            </w:pPr>
            <w:r w:rsidRPr="005F458E">
              <w:rPr>
                <w:rFonts w:eastAsia="ＭＳ 明朝"/>
                <w:sz w:val="22"/>
              </w:rPr>
              <w:t>Note</w:t>
            </w:r>
          </w:p>
          <w:p w14:paraId="47EFF367" w14:textId="77777777" w:rsidR="009B503E" w:rsidRPr="008806F3" w:rsidRDefault="009B503E" w:rsidP="00081A82">
            <w:pPr>
              <w:pStyle w:val="aff6"/>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aff6"/>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Pr>
                <w:sz w:val="22"/>
              </w:rPr>
              <w:t xml:space="preserve"> </w:t>
            </w:r>
            <w:r w:rsidRPr="008806F3">
              <w:rPr>
                <w:sz w:val="22"/>
              </w:rPr>
              <w:t>in Rel-18</w:t>
            </w:r>
          </w:p>
          <w:p w14:paraId="166A60DE" w14:textId="77777777" w:rsidR="009B503E" w:rsidRPr="008806F3" w:rsidRDefault="009B503E" w:rsidP="00081A82">
            <w:pPr>
              <w:pStyle w:val="aff6"/>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aff6"/>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aff6"/>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aff6"/>
              <w:widowControl/>
              <w:numPr>
                <w:ilvl w:val="2"/>
                <w:numId w:val="30"/>
              </w:numPr>
              <w:ind w:leftChars="0"/>
              <w:rPr>
                <w:sz w:val="22"/>
              </w:rPr>
            </w:pPr>
            <w:r w:rsidRPr="005F458E">
              <w:rPr>
                <w:rFonts w:eastAsia="ＭＳ 明朝" w:hint="eastAsia"/>
                <w:sz w:val="22"/>
              </w:rPr>
              <w:t>M</w:t>
            </w:r>
            <w:r w:rsidRPr="005F458E">
              <w:rPr>
                <w:rFonts w:eastAsia="ＭＳ 明朝"/>
                <w:sz w:val="22"/>
              </w:rPr>
              <w:t>andatory or optional</w:t>
            </w:r>
          </w:p>
          <w:p w14:paraId="7ADAA5A4" w14:textId="77777777" w:rsidR="009B503E" w:rsidRPr="005F458E" w:rsidRDefault="009B503E" w:rsidP="00081A82">
            <w:pPr>
              <w:pStyle w:val="aff6"/>
              <w:widowControl/>
              <w:numPr>
                <w:ilvl w:val="3"/>
                <w:numId w:val="30"/>
              </w:numPr>
              <w:ind w:leftChars="0"/>
              <w:rPr>
                <w:sz w:val="22"/>
              </w:rPr>
            </w:pPr>
            <w:r w:rsidRPr="005F458E">
              <w:rPr>
                <w:rFonts w:eastAsia="ＭＳ 明朝"/>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aff6"/>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aff6"/>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r w:rsidRPr="00FA49F4">
              <w:rPr>
                <w:b/>
                <w:bCs/>
                <w:i/>
                <w:iCs/>
                <w:sz w:val="22"/>
              </w:rPr>
              <w:t>asymmetricBandwidthCombinationSet</w:t>
            </w:r>
            <w:r w:rsidRPr="00FA49F4">
              <w:rPr>
                <w:b/>
                <w:bCs/>
                <w:sz w:val="22"/>
              </w:rPr>
              <w:t xml:space="preserve"> as per TS 38.101-1 is signalled</w:t>
            </w:r>
          </w:p>
          <w:p w14:paraId="5E82998A" w14:textId="77777777" w:rsidR="009B503E" w:rsidRPr="00FA49F4" w:rsidRDefault="009B503E" w:rsidP="00081A82">
            <w:pPr>
              <w:pStyle w:val="aff6"/>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aff6"/>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aff6"/>
              <w:widowControl/>
              <w:numPr>
                <w:ilvl w:val="2"/>
                <w:numId w:val="30"/>
              </w:numPr>
              <w:ind w:leftChars="0"/>
              <w:rPr>
                <w:sz w:val="22"/>
              </w:rPr>
            </w:pPr>
            <w:r w:rsidRPr="008A4F43">
              <w:rPr>
                <w:rFonts w:eastAsia="ＭＳ 明朝" w:hint="eastAsia"/>
                <w:sz w:val="22"/>
              </w:rPr>
              <w:t>F</w:t>
            </w:r>
            <w:r w:rsidRPr="008A4F43">
              <w:rPr>
                <w:rFonts w:eastAsia="ＭＳ 明朝"/>
                <w:sz w:val="22"/>
              </w:rPr>
              <w:t>G name</w:t>
            </w:r>
          </w:p>
          <w:p w14:paraId="3334E982" w14:textId="77777777" w:rsidR="009B503E" w:rsidRPr="00AA6E3C" w:rsidRDefault="009B503E" w:rsidP="00081A82">
            <w:pPr>
              <w:pStyle w:val="aff6"/>
              <w:widowControl/>
              <w:numPr>
                <w:ilvl w:val="3"/>
                <w:numId w:val="30"/>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0FEEE311" w14:textId="77777777" w:rsidR="009B503E" w:rsidRPr="00AA6E3C" w:rsidRDefault="009B503E" w:rsidP="00081A82">
            <w:pPr>
              <w:pStyle w:val="aff6"/>
              <w:widowControl/>
              <w:numPr>
                <w:ilvl w:val="2"/>
                <w:numId w:val="30"/>
              </w:numPr>
              <w:ind w:leftChars="0"/>
              <w:rPr>
                <w:sz w:val="22"/>
              </w:rPr>
            </w:pPr>
            <w:r w:rsidRPr="00AA6E3C">
              <w:rPr>
                <w:rFonts w:eastAsia="ＭＳ 明朝" w:hint="eastAsia"/>
                <w:sz w:val="22"/>
              </w:rPr>
              <w:t>C</w:t>
            </w:r>
            <w:r w:rsidRPr="00AA6E3C">
              <w:rPr>
                <w:rFonts w:eastAsia="ＭＳ 明朝"/>
                <w:sz w:val="22"/>
              </w:rPr>
              <w:t>omponent</w:t>
            </w:r>
          </w:p>
          <w:p w14:paraId="5A89B78D" w14:textId="77777777" w:rsidR="009B503E" w:rsidRPr="00DF0F62" w:rsidRDefault="009B503E" w:rsidP="00081A82">
            <w:pPr>
              <w:pStyle w:val="aff6"/>
              <w:widowControl/>
              <w:numPr>
                <w:ilvl w:val="3"/>
                <w:numId w:val="30"/>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705374C9" w14:textId="77777777" w:rsidR="009B503E" w:rsidRPr="00AA6E3C" w:rsidRDefault="009B503E" w:rsidP="00081A82">
            <w:pPr>
              <w:pStyle w:val="aff6"/>
              <w:widowControl/>
              <w:numPr>
                <w:ilvl w:val="2"/>
                <w:numId w:val="30"/>
              </w:numPr>
              <w:ind w:leftChars="0"/>
              <w:rPr>
                <w:sz w:val="22"/>
              </w:rPr>
            </w:pPr>
            <w:r w:rsidRPr="00AA6E3C">
              <w:rPr>
                <w:rFonts w:eastAsia="ＭＳ 明朝"/>
                <w:sz w:val="22"/>
              </w:rPr>
              <w:t>Prerequisite</w:t>
            </w:r>
          </w:p>
          <w:p w14:paraId="4CB437AF" w14:textId="77777777" w:rsidR="009B503E" w:rsidRPr="0079222B" w:rsidRDefault="009B503E" w:rsidP="00081A82">
            <w:pPr>
              <w:pStyle w:val="aff6"/>
              <w:widowControl/>
              <w:numPr>
                <w:ilvl w:val="3"/>
                <w:numId w:val="30"/>
              </w:numPr>
              <w:ind w:leftChars="0"/>
              <w:rPr>
                <w:sz w:val="22"/>
              </w:rPr>
            </w:pPr>
            <w:r>
              <w:rPr>
                <w:rFonts w:eastAsia="ＭＳ 明朝"/>
                <w:sz w:val="22"/>
              </w:rPr>
              <w:t>None</w:t>
            </w:r>
          </w:p>
          <w:p w14:paraId="38C9075F" w14:textId="77777777" w:rsidR="009B503E" w:rsidRPr="0079222B" w:rsidRDefault="009B503E" w:rsidP="00081A82">
            <w:pPr>
              <w:pStyle w:val="aff6"/>
              <w:widowControl/>
              <w:numPr>
                <w:ilvl w:val="2"/>
                <w:numId w:val="30"/>
              </w:numPr>
              <w:ind w:leftChars="0"/>
              <w:rPr>
                <w:sz w:val="22"/>
              </w:rPr>
            </w:pPr>
            <w:r w:rsidRPr="0079222B">
              <w:rPr>
                <w:rFonts w:eastAsia="ＭＳ 明朝"/>
                <w:sz w:val="22"/>
              </w:rPr>
              <w:t>Type</w:t>
            </w:r>
          </w:p>
          <w:p w14:paraId="132C9657" w14:textId="77777777" w:rsidR="009B503E" w:rsidRPr="005F458E" w:rsidRDefault="009B503E" w:rsidP="00081A82">
            <w:pPr>
              <w:pStyle w:val="aff6"/>
              <w:widowControl/>
              <w:numPr>
                <w:ilvl w:val="3"/>
                <w:numId w:val="30"/>
              </w:numPr>
              <w:ind w:leftChars="0"/>
              <w:rPr>
                <w:sz w:val="22"/>
              </w:rPr>
            </w:pPr>
            <w:r w:rsidRPr="0079222B">
              <w:rPr>
                <w:rFonts w:eastAsia="ＭＳ 明朝"/>
                <w:sz w:val="22"/>
              </w:rPr>
              <w:t xml:space="preserve">Per </w:t>
            </w:r>
            <w:r>
              <w:rPr>
                <w:rFonts w:eastAsia="ＭＳ 明朝"/>
                <w:sz w:val="22"/>
              </w:rPr>
              <w:t>band (FDD only, FR1 only)</w:t>
            </w:r>
          </w:p>
          <w:p w14:paraId="30903E61" w14:textId="77777777" w:rsidR="009B503E" w:rsidRPr="005C22A8" w:rsidRDefault="009B503E" w:rsidP="00081A82">
            <w:pPr>
              <w:pStyle w:val="aff6"/>
              <w:widowControl/>
              <w:numPr>
                <w:ilvl w:val="2"/>
                <w:numId w:val="30"/>
              </w:numPr>
              <w:ind w:leftChars="0"/>
              <w:rPr>
                <w:sz w:val="22"/>
              </w:rPr>
            </w:pPr>
            <w:r w:rsidRPr="005F458E">
              <w:rPr>
                <w:rFonts w:eastAsia="ＭＳ 明朝"/>
                <w:sz w:val="22"/>
              </w:rPr>
              <w:t>Note</w:t>
            </w:r>
          </w:p>
          <w:p w14:paraId="28B5E09D" w14:textId="77777777" w:rsidR="009B503E" w:rsidRPr="008806F3" w:rsidRDefault="009B503E" w:rsidP="00081A82">
            <w:pPr>
              <w:pStyle w:val="aff6"/>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aff6"/>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sidRPr="008806F3">
              <w:rPr>
                <w:sz w:val="22"/>
              </w:rPr>
              <w:t xml:space="preserve"> in Rel-18</w:t>
            </w:r>
          </w:p>
          <w:p w14:paraId="369393EF" w14:textId="77777777" w:rsidR="009B503E" w:rsidRPr="008806F3" w:rsidRDefault="009B503E" w:rsidP="00081A82">
            <w:pPr>
              <w:pStyle w:val="aff6"/>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aff6"/>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aff6"/>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aff6"/>
              <w:widowControl/>
              <w:numPr>
                <w:ilvl w:val="2"/>
                <w:numId w:val="30"/>
              </w:numPr>
              <w:ind w:leftChars="0"/>
              <w:rPr>
                <w:sz w:val="22"/>
              </w:rPr>
            </w:pPr>
            <w:r w:rsidRPr="005F458E">
              <w:rPr>
                <w:rFonts w:eastAsia="ＭＳ 明朝" w:hint="eastAsia"/>
                <w:sz w:val="22"/>
              </w:rPr>
              <w:t>M</w:t>
            </w:r>
            <w:r w:rsidRPr="005F458E">
              <w:rPr>
                <w:rFonts w:eastAsia="ＭＳ 明朝"/>
                <w:sz w:val="22"/>
              </w:rPr>
              <w:t>andatory or optional</w:t>
            </w:r>
          </w:p>
          <w:p w14:paraId="263239BF" w14:textId="77777777" w:rsidR="009B503E" w:rsidRPr="005F458E" w:rsidRDefault="009B503E" w:rsidP="00081A82">
            <w:pPr>
              <w:pStyle w:val="aff6"/>
              <w:widowControl/>
              <w:numPr>
                <w:ilvl w:val="3"/>
                <w:numId w:val="30"/>
              </w:numPr>
              <w:ind w:leftChars="0"/>
              <w:rPr>
                <w:sz w:val="22"/>
              </w:rPr>
            </w:pPr>
            <w:r w:rsidRPr="005F458E">
              <w:rPr>
                <w:rFonts w:eastAsia="ＭＳ 明朝"/>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ＭＳ 明朝"/>
                <w:sz w:val="22"/>
              </w:rPr>
            </w:pPr>
            <w:r>
              <w:rPr>
                <w:rFonts w:eastAsia="ＭＳ 明朝" w:hint="eastAsia"/>
                <w:sz w:val="22"/>
              </w:rPr>
              <w:lastRenderedPageBreak/>
              <w:t>[</w:t>
            </w:r>
            <w:r>
              <w:rPr>
                <w:rFonts w:eastAsia="ＭＳ 明朝"/>
                <w:sz w:val="22"/>
              </w:rPr>
              <w:t>13,14,15]</w:t>
            </w:r>
          </w:p>
        </w:tc>
        <w:tc>
          <w:tcPr>
            <w:tcW w:w="407" w:type="pct"/>
          </w:tcPr>
          <w:p w14:paraId="34B439B0" w14:textId="6509E59F" w:rsidR="005B408D" w:rsidRDefault="005B408D" w:rsidP="00F772E5">
            <w:pPr>
              <w:rPr>
                <w:rFonts w:eastAsia="ＭＳ 明朝"/>
                <w:sz w:val="22"/>
              </w:rPr>
            </w:pPr>
            <w:r>
              <w:rPr>
                <w:rFonts w:eastAsia="ＭＳ 明朝" w:hint="eastAsia"/>
                <w:sz w:val="22"/>
              </w:rPr>
              <w:t>Q</w:t>
            </w:r>
            <w:r>
              <w:rPr>
                <w:rFonts w:eastAsia="ＭＳ 明朝"/>
                <w:sz w:val="22"/>
              </w:rPr>
              <w:t>ualcomm</w:t>
            </w:r>
          </w:p>
        </w:tc>
        <w:tc>
          <w:tcPr>
            <w:tcW w:w="4450" w:type="pct"/>
          </w:tcPr>
          <w:p w14:paraId="1DEDA738" w14:textId="77777777" w:rsidR="009B503E" w:rsidRDefault="009B503E" w:rsidP="009B503E">
            <w:pPr>
              <w:pStyle w:val="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MHz.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r>
              <w:rPr>
                <w:i/>
                <w:iCs/>
              </w:rPr>
              <w:t>asymmetricBandwidthCombinationSet</w:t>
            </w:r>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r>
              <w:rPr>
                <w:rFonts w:eastAsia="Times New Roman"/>
                <w:i/>
                <w:iCs/>
                <w:szCs w:val="24"/>
                <w:lang w:eastAsia="en-US"/>
              </w:rPr>
              <w:t>asymmetricBandwidthCombinationSet</w:t>
            </w:r>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ＭＳ ゴシック"/>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r>
              <w:rPr>
                <w:rFonts w:eastAsia="Times New Roman"/>
                <w:b/>
                <w:bCs/>
                <w:i/>
                <w:iCs/>
                <w:szCs w:val="24"/>
                <w:lang w:eastAsia="en-US"/>
              </w:rPr>
              <w:t>asymmetricBandwidthCombinationSet</w:t>
            </w:r>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ＭＳ ゴシック"/>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 xml:space="preserve">51. </w:t>
                  </w:r>
                  <w:bookmarkStart w:id="16" w:name="_Hlk166222702"/>
                  <w:r>
                    <w:rPr>
                      <w:rFonts w:ascii="Times New Roman" w:eastAsia="ＭＳ 明朝"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ＭＳ 明朝" w:hAnsi="Times New Roman"/>
                      <w:color w:val="000000" w:themeColor="text1"/>
                      <w:sz w:val="16"/>
                      <w:szCs w:val="16"/>
                      <w:lang w:val="en-GB" w:eastAsia="ja-JP"/>
                    </w:rPr>
                  </w:pPr>
                  <w:r>
                    <w:rPr>
                      <w:rFonts w:ascii="Times New Roman" w:eastAsia="ＭＳ 明朝"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ＭＳ ゴシック"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ＭＳ 明朝"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ＭＳ 明朝"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ＭＳ 明朝" w:hAnsi="Times New Roman"/>
                      <w:sz w:val="16"/>
                      <w:szCs w:val="16"/>
                      <w:lang w:eastAsia="ja-JP"/>
                    </w:rPr>
                  </w:pPr>
                  <w:r>
                    <w:rPr>
                      <w:rFonts w:ascii="Times New Roman" w:eastAsia="ＭＳ 明朝" w:hAnsi="Times New Roman"/>
                      <w:sz w:val="16"/>
                      <w:szCs w:val="16"/>
                      <w:lang w:eastAsia="ja-JP"/>
                    </w:rPr>
                    <w:t>This FG is supported for 15 kHz SCS only</w:t>
                  </w:r>
                </w:p>
                <w:p w14:paraId="40D76E7B" w14:textId="77777777" w:rsidR="009B503E" w:rsidRDefault="009B503E" w:rsidP="009B503E">
                  <w:pPr>
                    <w:pStyle w:val="TAL"/>
                    <w:rPr>
                      <w:rFonts w:ascii="Times New Roman" w:eastAsia="ＭＳ 明朝" w:hAnsi="Times New Roman"/>
                      <w:color w:val="000000" w:themeColor="text1"/>
                      <w:sz w:val="16"/>
                      <w:szCs w:val="16"/>
                      <w:lang w:eastAsia="ja-JP"/>
                    </w:rPr>
                  </w:pPr>
                </w:p>
                <w:p w14:paraId="23B63199"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ＭＳ 明朝" w:hAnsi="Times New Roman"/>
                      <w:color w:val="000000" w:themeColor="text1"/>
                      <w:sz w:val="16"/>
                      <w:szCs w:val="16"/>
                      <w:lang w:eastAsia="ja-JP"/>
                    </w:rPr>
                  </w:pPr>
                </w:p>
                <w:p w14:paraId="619DA7E1"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ＭＳ 明朝" w:hAnsi="Times New Roman"/>
                      <w:color w:val="000000" w:themeColor="text1"/>
                      <w:sz w:val="16"/>
                      <w:szCs w:val="16"/>
                      <w:lang w:eastAsia="ja-JP"/>
                    </w:rPr>
                  </w:pPr>
                </w:p>
                <w:p w14:paraId="094A4D0D"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ＭＳ 明朝" w:hAnsi="Times New Roman"/>
                      <w:color w:val="000000" w:themeColor="text1"/>
                      <w:sz w:val="16"/>
                      <w:szCs w:val="16"/>
                      <w:lang w:eastAsia="ja-JP"/>
                    </w:rPr>
                  </w:pPr>
                </w:p>
                <w:p w14:paraId="33C48A03"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Optional with capability signalling</w:t>
                  </w:r>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ＭＳ 明朝" w:hAnsi="Times New Roman"/>
                      <w:color w:val="FF0000"/>
                      <w:sz w:val="16"/>
                      <w:szCs w:val="16"/>
                      <w:lang w:val="en-GB" w:eastAsia="ja-JP"/>
                    </w:rPr>
                  </w:pPr>
                  <w:r>
                    <w:rPr>
                      <w:rFonts w:ascii="Times New Roman" w:eastAsia="ＭＳ 明朝"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ＭＳ ゴシック"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ＭＳ 明朝"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ＭＳ 明朝" w:hAnsi="Times New Roman"/>
                      <w:color w:val="FF0000"/>
                      <w:sz w:val="16"/>
                      <w:szCs w:val="16"/>
                    </w:rPr>
                  </w:pPr>
                  <w:r>
                    <w:rPr>
                      <w:rFonts w:ascii="Times New Roman" w:eastAsia="ＭＳ 明朝"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ＭＳ 明朝" w:hAnsi="Times New Roman"/>
                      <w:color w:val="FF0000"/>
                      <w:sz w:val="16"/>
                      <w:szCs w:val="16"/>
                      <w:lang w:eastAsia="ja-JP"/>
                    </w:rPr>
                  </w:pPr>
                </w:p>
                <w:p w14:paraId="354D1E3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ＭＳ 明朝" w:hAnsi="Times New Roman"/>
                      <w:color w:val="FF0000"/>
                      <w:sz w:val="16"/>
                      <w:szCs w:val="16"/>
                      <w:lang w:eastAsia="ja-JP"/>
                    </w:rPr>
                  </w:pPr>
                </w:p>
                <w:p w14:paraId="6B99E51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ＭＳ 明朝" w:hAnsi="Times New Roman"/>
                      <w:color w:val="FF0000"/>
                      <w:sz w:val="16"/>
                      <w:szCs w:val="16"/>
                      <w:lang w:eastAsia="ja-JP"/>
                    </w:rPr>
                  </w:pPr>
                </w:p>
                <w:p w14:paraId="7F62193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Optional with capability signalling</w:t>
                  </w:r>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MHz.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lastRenderedPageBreak/>
                    <w:t xml:space="preserve">51. </w:t>
                  </w:r>
                  <w:r w:rsidRPr="006E12BC">
                    <w:rPr>
                      <w:rFonts w:ascii="Times New Roman" w:eastAsia="ＭＳ 明朝"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ＭＳ 明朝"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ＭＳ 明朝" w:hAnsi="Times New Roman"/>
                      <w:sz w:val="16"/>
                      <w:szCs w:val="16"/>
                      <w:lang w:eastAsia="ja-JP"/>
                    </w:rPr>
                  </w:pPr>
                  <w:r w:rsidRPr="006E12BC">
                    <w:rPr>
                      <w:rFonts w:ascii="Times New Roman" w:eastAsia="ＭＳ 明朝"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Optional with capability signalling</w:t>
                  </w:r>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ＭＳ 明朝"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ＭＳ 明朝" w:hAnsi="Times New Roman"/>
                      <w:color w:val="FF0000"/>
                      <w:sz w:val="16"/>
                      <w:szCs w:val="16"/>
                    </w:rPr>
                  </w:pPr>
                  <w:r w:rsidRPr="00841101">
                    <w:rPr>
                      <w:rFonts w:ascii="Times New Roman" w:eastAsia="ＭＳ 明朝"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ＭＳ 明朝" w:hAnsi="Times New Roman"/>
                      <w:color w:val="FF0000"/>
                      <w:sz w:val="16"/>
                      <w:szCs w:val="16"/>
                      <w:lang w:eastAsia="ja-JP"/>
                    </w:rPr>
                  </w:pPr>
                </w:p>
                <w:p w14:paraId="7DC200D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ＭＳ 明朝" w:hAnsi="Times New Roman"/>
                      <w:color w:val="FF0000"/>
                      <w:sz w:val="16"/>
                      <w:szCs w:val="16"/>
                      <w:lang w:eastAsia="ja-JP"/>
                    </w:rPr>
                  </w:pPr>
                </w:p>
                <w:p w14:paraId="1281F9C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ＭＳ 明朝" w:hAnsi="Times New Roman"/>
                      <w:color w:val="FF0000"/>
                      <w:sz w:val="16"/>
                      <w:szCs w:val="16"/>
                      <w:lang w:eastAsia="ja-JP"/>
                    </w:rPr>
                  </w:pPr>
                </w:p>
                <w:p w14:paraId="2016701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Optional with capability signalling</w:t>
                  </w:r>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ＭＳ 明朝"/>
                <w:sz w:val="22"/>
              </w:rPr>
            </w:pPr>
            <w:r>
              <w:rPr>
                <w:rFonts w:eastAsia="ＭＳ 明朝" w:hint="eastAsia"/>
                <w:sz w:val="22"/>
              </w:rPr>
              <w:lastRenderedPageBreak/>
              <w:t>[</w:t>
            </w:r>
            <w:r>
              <w:rPr>
                <w:rFonts w:eastAsia="ＭＳ 明朝"/>
                <w:sz w:val="22"/>
              </w:rPr>
              <w:t>16]</w:t>
            </w:r>
          </w:p>
        </w:tc>
        <w:tc>
          <w:tcPr>
            <w:tcW w:w="407" w:type="pct"/>
          </w:tcPr>
          <w:p w14:paraId="46769083" w14:textId="33C269F3" w:rsidR="005B408D" w:rsidRDefault="005B408D" w:rsidP="00F772E5">
            <w:pPr>
              <w:rPr>
                <w:rFonts w:eastAsia="ＭＳ 明朝"/>
                <w:sz w:val="22"/>
              </w:rPr>
            </w:pPr>
            <w:r>
              <w:rPr>
                <w:rFonts w:eastAsia="ＭＳ 明朝" w:hint="eastAsia"/>
                <w:sz w:val="22"/>
              </w:rPr>
              <w:t>R</w:t>
            </w:r>
            <w:r>
              <w:rPr>
                <w:rFonts w:eastAsia="ＭＳ 明朝"/>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r>
              <w:rPr>
                <w:lang w:eastAsia="es-ES"/>
              </w:rPr>
              <w:t>Potencial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aff2"/>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Potencial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Add a new capability exclusively for 3MHz uplink support with asymmetric downlink bandwidth and include a note to clarify that this capability is independent of exsisting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12 PRB PBCH based on RB-level puncturing;</w:t>
                  </w:r>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Short RACH preamble formats with 15kHz SCS, and long PRACH formats with 1.25kHz SCS;</w:t>
                  </w:r>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-Asymmetric-ChannelBW-Uplink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游ゴシック" w:eastAsia="游ゴシック" w:hAnsi="游ゴシック"/>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exsisting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'asymmetricBandwidthCombinationSet' as per TS 38.101-1 is signalled</w:t>
                    </w:r>
                    <w:r w:rsidRPr="005B67FE">
                      <w:rPr>
                        <w:rFonts w:hint="eastAsia"/>
                        <w:szCs w:val="20"/>
                        <w:rPrChange w:id="30"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1" w:name="_Hlk166170481"/>
            <w:r>
              <w:rPr>
                <w:b/>
                <w:bCs/>
                <w:lang w:eastAsia="es-ES"/>
              </w:rPr>
              <w:t xml:space="preserve">Proposal #1 </w:t>
            </w:r>
            <w:bookmarkEnd w:id="31"/>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20"/>
        <w:rPr>
          <w:b/>
          <w:bCs/>
        </w:rPr>
      </w:pPr>
      <w:r>
        <w:rPr>
          <w:b/>
          <w:bCs/>
        </w:rPr>
        <w:t>Discussion</w:t>
      </w:r>
    </w:p>
    <w:p w14:paraId="5E6E4EF0" w14:textId="5AD8FD9E" w:rsidR="00D1735A" w:rsidRPr="0059051E" w:rsidRDefault="003606C1" w:rsidP="00D1735A">
      <w:pPr>
        <w:pStyle w:val="30"/>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aff6"/>
        <w:numPr>
          <w:ilvl w:val="0"/>
          <w:numId w:val="13"/>
        </w:numPr>
        <w:spacing w:afterLines="50" w:after="120"/>
        <w:ind w:leftChars="0"/>
        <w:rPr>
          <w:rFonts w:eastAsia="游明朝"/>
          <w:b/>
          <w:bCs/>
          <w:sz w:val="22"/>
        </w:rPr>
      </w:pPr>
      <w:r w:rsidRPr="00D1735A">
        <w:rPr>
          <w:rFonts w:eastAsia="游明朝"/>
          <w:b/>
          <w:bCs/>
          <w:sz w:val="22"/>
        </w:rPr>
        <w:t>For the</w:t>
      </w:r>
      <w:r w:rsidR="00D57D15">
        <w:rPr>
          <w:rFonts w:eastAsia="游明朝"/>
          <w:b/>
          <w:bCs/>
          <w:sz w:val="22"/>
        </w:rPr>
        <w:t xml:space="preserve"> case of supporting </w:t>
      </w:r>
      <w:r w:rsidR="00D57D15" w:rsidRPr="00D57D15">
        <w:rPr>
          <w:rFonts w:eastAsia="游明朝"/>
          <w:b/>
          <w:bCs/>
          <w:sz w:val="22"/>
        </w:rPr>
        <w:t>3 MHz in uplink and 5 MHz or larger CBW in downlink</w:t>
      </w:r>
      <w:r w:rsidR="00D57D15">
        <w:rPr>
          <w:rFonts w:eastAsia="游明朝"/>
          <w:b/>
          <w:bCs/>
          <w:sz w:val="22"/>
        </w:rPr>
        <w:t>,</w:t>
      </w:r>
      <w:r w:rsidRPr="00D1735A">
        <w:rPr>
          <w:rFonts w:eastAsia="游明朝"/>
          <w:b/>
          <w:bCs/>
          <w:sz w:val="22"/>
        </w:rPr>
        <w:t xml:space="preserve"> </w:t>
      </w:r>
    </w:p>
    <w:p w14:paraId="53F95284" w14:textId="4EBD6AE0" w:rsidR="00D1735A" w:rsidRPr="00D1735A" w:rsidRDefault="00D57D15" w:rsidP="00D1735A">
      <w:pPr>
        <w:pStyle w:val="aff6"/>
        <w:numPr>
          <w:ilvl w:val="1"/>
          <w:numId w:val="13"/>
        </w:numPr>
        <w:spacing w:afterLines="50" w:after="120"/>
        <w:ind w:leftChars="0"/>
        <w:rPr>
          <w:rFonts w:eastAsia="游明朝"/>
          <w:b/>
          <w:bCs/>
          <w:sz w:val="22"/>
        </w:rPr>
      </w:pPr>
      <w:r>
        <w:rPr>
          <w:rFonts w:eastAsia="游明朝"/>
          <w:b/>
          <w:bCs/>
          <w:sz w:val="22"/>
        </w:rPr>
        <w:t>Alt.1: no RAN1 action is needed, i.e.,</w:t>
      </w:r>
      <w:r w:rsidR="000F039F">
        <w:rPr>
          <w:rFonts w:eastAsia="游明朝"/>
          <w:b/>
          <w:bCs/>
          <w:sz w:val="22"/>
        </w:rPr>
        <w:t xml:space="preserve"> the support of</w:t>
      </w:r>
      <w:r>
        <w:rPr>
          <w:rFonts w:eastAsia="游明朝"/>
          <w:b/>
          <w:bCs/>
          <w:sz w:val="22"/>
        </w:rPr>
        <w:t xml:space="preserve"> </w:t>
      </w:r>
      <w:r w:rsidR="000F039F">
        <w:rPr>
          <w:rFonts w:eastAsia="游明朝"/>
          <w:b/>
          <w:bCs/>
          <w:sz w:val="22"/>
        </w:rPr>
        <w:t xml:space="preserve">asymmetric 3MHz in UL and 5MHz in DL can be reported via </w:t>
      </w:r>
      <w:r w:rsidR="000F039F" w:rsidRPr="000F039F">
        <w:rPr>
          <w:rFonts w:eastAsia="游明朝"/>
          <w:b/>
          <w:bCs/>
          <w:i/>
          <w:iCs/>
          <w:sz w:val="22"/>
        </w:rPr>
        <w:t>asymmetricBandwidthCombinationSet</w:t>
      </w:r>
    </w:p>
    <w:p w14:paraId="1EDF71DD" w14:textId="7C0837D1" w:rsid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Alt.2-1:</w:t>
      </w:r>
      <w:r w:rsidRPr="00D57D15">
        <w:rPr>
          <w:rFonts w:eastAsia="游明朝"/>
          <w:b/>
          <w:bCs/>
          <w:sz w:val="22"/>
        </w:rPr>
        <w:t xml:space="preserve"> </w:t>
      </w:r>
      <w:r w:rsidR="000F039F">
        <w:rPr>
          <w:rFonts w:eastAsia="游明朝"/>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aff6"/>
        <w:numPr>
          <w:ilvl w:val="1"/>
          <w:numId w:val="13"/>
        </w:numPr>
        <w:spacing w:afterLines="50" w:after="120"/>
        <w:ind w:leftChars="0"/>
        <w:rPr>
          <w:rFonts w:eastAsia="游明朝"/>
          <w:b/>
          <w:bCs/>
          <w:sz w:val="22"/>
        </w:rPr>
      </w:pPr>
      <w:r>
        <w:rPr>
          <w:rFonts w:eastAsia="游明朝" w:hint="eastAsia"/>
          <w:b/>
          <w:bCs/>
          <w:sz w:val="22"/>
        </w:rPr>
        <w:t>A</w:t>
      </w:r>
      <w:r>
        <w:rPr>
          <w:rFonts w:eastAsia="游明朝"/>
          <w:b/>
          <w:bCs/>
          <w:sz w:val="22"/>
        </w:rPr>
        <w:t xml:space="preserve">lt.2-2: </w:t>
      </w:r>
      <w:r w:rsidR="000F039F">
        <w:rPr>
          <w:rFonts w:eastAsia="游明朝"/>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aff6"/>
        <w:numPr>
          <w:ilvl w:val="1"/>
          <w:numId w:val="13"/>
        </w:numPr>
        <w:spacing w:afterLines="50" w:after="120"/>
        <w:ind w:leftChars="0"/>
        <w:rPr>
          <w:rFonts w:eastAsia="游明朝"/>
          <w:b/>
          <w:bCs/>
          <w:sz w:val="22"/>
        </w:rPr>
      </w:pPr>
      <w:r w:rsidRPr="000F039F">
        <w:rPr>
          <w:rFonts w:eastAsia="游明朝" w:hint="eastAsia"/>
          <w:b/>
          <w:bCs/>
          <w:sz w:val="22"/>
        </w:rPr>
        <w:t>A</w:t>
      </w:r>
      <w:r w:rsidRPr="000F039F">
        <w:rPr>
          <w:rFonts w:eastAsia="游明朝"/>
          <w:b/>
          <w:bCs/>
          <w:sz w:val="22"/>
        </w:rPr>
        <w:t>lt.3:</w:t>
      </w:r>
      <w:r w:rsidR="000F039F">
        <w:rPr>
          <w:rFonts w:eastAsia="游明朝"/>
          <w:b/>
          <w:bCs/>
          <w:sz w:val="22"/>
        </w:rPr>
        <w:t xml:space="preserve"> Send LS to RAN2 to ask them to decide</w:t>
      </w:r>
    </w:p>
    <w:tbl>
      <w:tblPr>
        <w:tblStyle w:val="aff2"/>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aff6"/>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aff6"/>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aff6"/>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aff6"/>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aff6"/>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to change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“asymmetricBandwidthCombinationSet”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游ゴシック"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r w:rsidRPr="000F048F">
              <w:rPr>
                <w:rFonts w:ascii="Times New Roman" w:hAnsi="Times New Roman" w:cs="Times New Roman"/>
                <w:i/>
                <w:iCs/>
                <w:sz w:val="22"/>
              </w:rPr>
              <w:t>asymmetricBandwidthCombinationSet</w:t>
            </w:r>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90E21">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3F511E65"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D45FA">
              <w:rPr>
                <w:rFonts w:ascii="Times New Roman" w:hAnsi="Times New Roman" w:cs="Times New Roman"/>
                <w:i/>
                <w:iCs/>
                <w:sz w:val="22"/>
              </w:rPr>
              <w:t>asymmetricBandwidthCombinationSet</w:t>
            </w:r>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r w:rsidRPr="00BD02AC">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41D42017"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r w:rsidRPr="00211B81">
              <w:rPr>
                <w:rFonts w:ascii="Times New Roman" w:hAnsi="Times New Roman" w:cs="Times New Roman"/>
                <w:i/>
                <w:iCs/>
                <w:sz w:val="22"/>
              </w:rPr>
              <w:t>asymmetricBandwidthCombinationSet</w:t>
            </w:r>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r w:rsidRPr="00CB0EC6">
              <w:rPr>
                <w:rFonts w:ascii="Times New Roman" w:hAnsi="Times New Roman" w:cs="Times New Roman"/>
                <w:i/>
                <w:iCs/>
                <w:sz w:val="22"/>
              </w:rPr>
              <w:t>asymmetricBandwidthCombinationSet</w:t>
            </w:r>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etc), such asymmetric bandwidth combination will be added into RAN4 table same as UL 3MHz + DL 5MHz, and hence </w:t>
            </w:r>
            <w:r w:rsidRPr="00350C3C">
              <w:rPr>
                <w:rFonts w:ascii="Times New Roman" w:hAnsi="Times New Roman" w:cs="Times New Roman"/>
                <w:i/>
                <w:iCs/>
                <w:sz w:val="22"/>
              </w:rPr>
              <w:t>asymmetricBandwidthCombinationSet</w:t>
            </w:r>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reply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r w:rsidR="00F71CC0" w:rsidRPr="000F048F">
              <w:rPr>
                <w:rFonts w:ascii="Times New Roman" w:hAnsi="Times New Roman" w:cs="Times New Roman"/>
                <w:i/>
                <w:iCs/>
                <w:sz w:val="22"/>
              </w:rPr>
              <w:t>asymmetricBandwidthCombinationSet</w:t>
            </w:r>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gNB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2" w:author="Muhammad, Awn | Awn | RMI" w:date="2024-04-19T05:09:00Z">
              <w:r w:rsidR="00A51FFA">
                <w:rPr>
                  <w:rFonts w:eastAsia="DengXian"/>
                  <w:lang w:eastAsia="zh-CN"/>
                </w:rPr>
                <w:t xml:space="preserve">NOTE 3 </w:t>
              </w:r>
            </w:ins>
            <w:r w:rsidR="00A51FFA">
              <w:rPr>
                <w:rFonts w:eastAsia="DengXian"/>
                <w:lang w:eastAsia="zh-CN"/>
              </w:rPr>
              <w:t xml:space="preserve">:  </w:t>
            </w:r>
            <w:ins w:id="33"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exsisting 3Mhz Capability and content of new Asymmetric capability.</w:t>
            </w:r>
          </w:p>
        </w:tc>
      </w:tr>
      <w:tr w:rsidR="00F1266C" w14:paraId="0FC76590" w14:textId="77777777" w:rsidTr="00F772E5">
        <w:tc>
          <w:tcPr>
            <w:tcW w:w="506" w:type="pct"/>
          </w:tcPr>
          <w:p w14:paraId="31B29A41" w14:textId="3F431CE1" w:rsidR="00F1266C" w:rsidRPr="00F1266C" w:rsidRDefault="00F1266C" w:rsidP="00804585">
            <w:pPr>
              <w:rPr>
                <w:szCs w:val="21"/>
              </w:rPr>
            </w:pPr>
            <w:r>
              <w:rPr>
                <w:szCs w:val="21"/>
              </w:rPr>
              <w:t>ZTE</w:t>
            </w:r>
          </w:p>
        </w:tc>
        <w:tc>
          <w:tcPr>
            <w:tcW w:w="4494" w:type="pct"/>
          </w:tcPr>
          <w:p w14:paraId="2BD46F87" w14:textId="53F4C9E9" w:rsidR="00F1266C" w:rsidRPr="00A40627" w:rsidRDefault="00A40627" w:rsidP="00804585">
            <w:pPr>
              <w:rPr>
                <w:rFonts w:eastAsia="SimSun"/>
                <w:color w:val="000000" w:themeColor="text1"/>
                <w:lang w:eastAsia="zh-CN"/>
              </w:rPr>
            </w:pPr>
            <w:r>
              <w:rPr>
                <w:rFonts w:eastAsia="SimSun" w:hint="eastAsia"/>
                <w:color w:val="000000" w:themeColor="text1"/>
                <w:lang w:eastAsia="zh-CN"/>
              </w:rPr>
              <w:t>A</w:t>
            </w:r>
            <w:r>
              <w:rPr>
                <w:rFonts w:eastAsia="SimSun"/>
                <w:color w:val="000000" w:themeColor="text1"/>
                <w:lang w:eastAsia="zh-CN"/>
              </w:rPr>
              <w:t xml:space="preserve">dding a new UE capability, e.g., Alt 2-1, is a cleaner way to address the issue. But we are also ok with adding some notes to </w:t>
            </w:r>
            <w:r>
              <w:rPr>
                <w:rFonts w:ascii="Times New Roman" w:hAnsi="Times New Roman" w:cs="Times New Roman"/>
                <w:color w:val="000000" w:themeColor="text1"/>
              </w:rPr>
              <w:t xml:space="preserve">the existing capability </w:t>
            </w:r>
            <w:r w:rsidRPr="000F048F">
              <w:rPr>
                <w:rFonts w:ascii="Times New Roman" w:hAnsi="Times New Roman" w:cs="Times New Roman"/>
                <w:i/>
                <w:iCs/>
                <w:sz w:val="22"/>
              </w:rPr>
              <w:t>asymmetricBandwidthCombinationSet</w:t>
            </w:r>
            <w:r>
              <w:rPr>
                <w:rFonts w:ascii="Times New Roman" w:hAnsi="Times New Roman" w:cs="Times New Roman"/>
                <w:i/>
                <w:iCs/>
                <w:sz w:val="22"/>
              </w:rPr>
              <w:t xml:space="preserve"> </w:t>
            </w:r>
            <w:r w:rsidRPr="00A40627">
              <w:rPr>
                <w:rFonts w:ascii="Times New Roman" w:hAnsi="Times New Roman" w:cs="Times New Roman"/>
                <w:iCs/>
                <w:sz w:val="22"/>
              </w:rPr>
              <w:t xml:space="preserve">for necessary clarification, e.g., about the applicable PRACH preamble formats. </w:t>
            </w:r>
          </w:p>
        </w:tc>
      </w:tr>
      <w:tr w:rsidR="00A95175" w14:paraId="7BC2F078" w14:textId="77777777" w:rsidTr="00F772E5">
        <w:tc>
          <w:tcPr>
            <w:tcW w:w="506" w:type="pct"/>
          </w:tcPr>
          <w:p w14:paraId="676C27F4" w14:textId="7AAE3F71" w:rsidR="00A95175" w:rsidRDefault="00A95175" w:rsidP="00804585">
            <w:pPr>
              <w:rPr>
                <w:szCs w:val="21"/>
              </w:rPr>
            </w:pPr>
            <w:r>
              <w:rPr>
                <w:szCs w:val="21"/>
              </w:rPr>
              <w:t>Nokia, NSB</w:t>
            </w:r>
          </w:p>
        </w:tc>
        <w:tc>
          <w:tcPr>
            <w:tcW w:w="4494" w:type="pct"/>
          </w:tcPr>
          <w:p w14:paraId="74FD3817" w14:textId="7C9CBA02" w:rsidR="00A95175" w:rsidRDefault="00A95175" w:rsidP="00804585">
            <w:pPr>
              <w:rPr>
                <w:rFonts w:eastAsia="SimSun"/>
                <w:color w:val="000000" w:themeColor="text1"/>
                <w:lang w:eastAsia="zh-CN"/>
              </w:rPr>
            </w:pPr>
            <w:r>
              <w:rPr>
                <w:rFonts w:eastAsia="SimSun"/>
                <w:color w:val="000000" w:themeColor="text1"/>
                <w:lang w:eastAsia="zh-CN"/>
              </w:rPr>
              <w:t>As indicated in our Tdoc, our first preference was to send an LS to RAN2 outlining how to capture this in TS38.306, but as this was not the preferred direction as seen on Monday discussions, we would suggest taking Alt2-2, and specifically modify the 51-1 to apply to symmetric BW and introducing a new FG 51-1a for asymmetric BWs with 3 MHz UL as follows:</w:t>
            </w:r>
          </w:p>
          <w:p w14:paraId="762DC1E6" w14:textId="77777777" w:rsidR="00A95175" w:rsidRDefault="00A95175" w:rsidP="00804585">
            <w:pPr>
              <w:rPr>
                <w:rFonts w:eastAsia="SimSun"/>
                <w:color w:val="000000" w:themeColor="text1"/>
                <w:lang w:eastAsia="zh-CN"/>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A95175" w:rsidRPr="006E12BC" w14:paraId="577C8A8C"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F293A00" w14:textId="77777777" w:rsidR="00A95175" w:rsidRPr="006E12BC" w:rsidRDefault="00A95175" w:rsidP="00A95175">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lastRenderedPageBreak/>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BA2C57B" w14:textId="42660238"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E7EAAFD"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5C72ABA9"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3630670F" w14:textId="77777777" w:rsidR="00A95175" w:rsidRPr="00A95175" w:rsidRDefault="00A95175" w:rsidP="00A95175">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9EE7D2B"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D44C8D7"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2D9C16F"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6DEBDA7" w14:textId="0BF61F6D"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ＭＳ 明朝" w:hAnsi="Times New Roman" w:cs="Times New Roman"/>
                      <w:sz w:val="16"/>
                      <w:szCs w:val="16"/>
                    </w:rPr>
                    <w:t xml:space="preserve">UE is not able to support </w:t>
                  </w:r>
                  <w:r w:rsidRPr="00A95175">
                    <w:rPr>
                      <w:rFonts w:ascii="Times New Roman" w:eastAsia="ＭＳ 明朝" w:hAnsi="Times New Roman" w:cs="Times New Roman"/>
                      <w:color w:val="FF0000"/>
                      <w:sz w:val="16"/>
                      <w:szCs w:val="16"/>
                    </w:rPr>
                    <w:t xml:space="preserve">symmetric </w:t>
                  </w:r>
                  <w:r w:rsidRPr="00A95175">
                    <w:rPr>
                      <w:rFonts w:ascii="Times New Roman" w:eastAsia="ＭＳ 明朝"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A1E92F3"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F8419B"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F99C2A"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1E8F4B0"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40FFE079" w14:textId="77777777" w:rsidR="00A95175" w:rsidRPr="00A95175" w:rsidRDefault="00A95175" w:rsidP="00A95175">
                  <w:pPr>
                    <w:pStyle w:val="TAL"/>
                    <w:rPr>
                      <w:rFonts w:ascii="Times New Roman" w:eastAsia="ＭＳ 明朝" w:hAnsi="Times New Roman" w:cs="Times New Roman"/>
                      <w:sz w:val="16"/>
                      <w:szCs w:val="16"/>
                      <w:lang w:eastAsia="ja-JP"/>
                    </w:rPr>
                  </w:pPr>
                  <w:r w:rsidRPr="00A95175">
                    <w:rPr>
                      <w:rFonts w:ascii="Times New Roman" w:eastAsia="ＭＳ 明朝" w:hAnsi="Times New Roman" w:cs="Times New Roman"/>
                      <w:sz w:val="16"/>
                      <w:szCs w:val="16"/>
                      <w:lang w:eastAsia="ja-JP"/>
                    </w:rPr>
                    <w:t>This FG is supported for 15 kHz SCS only</w:t>
                  </w:r>
                </w:p>
                <w:p w14:paraId="3353684F"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21D57D30"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applicable only when an associated SS/PBCH block is located according to Table 5.4.3.3-2 in TS 38.101-1 in Rel-18</w:t>
                  </w:r>
                </w:p>
                <w:p w14:paraId="16304FCA"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5671B872" w14:textId="1ED5AC8A"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ＭＳ 明朝" w:hAnsi="Times New Roman" w:cs="Times New Roman"/>
                      <w:color w:val="FF0000"/>
                      <w:sz w:val="16"/>
                      <w:szCs w:val="16"/>
                      <w:lang w:eastAsia="ja-JP"/>
                    </w:rPr>
                    <w:t>in DL and UL</w:t>
                  </w:r>
                </w:p>
                <w:p w14:paraId="63BDD2DD"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044F663E"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 xml:space="preserve">This FG is only applicable to single-carrier operation. </w:t>
                  </w:r>
                </w:p>
                <w:p w14:paraId="751218F5"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5254774C"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D718809"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Optional with capability signalling</w:t>
                  </w:r>
                </w:p>
              </w:tc>
            </w:tr>
            <w:tr w:rsidR="00A95175" w:rsidRPr="00841101" w14:paraId="2B9213CD"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489806" w14:textId="77777777" w:rsidR="00A95175" w:rsidRPr="00841101" w:rsidRDefault="00A95175" w:rsidP="00A95175">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3FCE656" w14:textId="6255B212"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6605B9A" w14:textId="2C91DCE4" w:rsidR="00A95175" w:rsidRPr="00A95175" w:rsidRDefault="00A95175" w:rsidP="00A95175">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19A70BD9"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7E42B3" w14:textId="23EEDE93"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D18FB6" w14:textId="1DDD763C"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8832C49" w14:textId="540DA48D" w:rsidR="00A95175" w:rsidRPr="00A95175" w:rsidRDefault="00A95175" w:rsidP="00A95175">
                  <w:pPr>
                    <w:pStyle w:val="TAL"/>
                    <w:rPr>
                      <w:rFonts w:ascii="Times New Roman" w:eastAsia="ＭＳ 明朝" w:hAnsi="Times New Roman" w:cs="Times New Roman"/>
                      <w:color w:val="FF0000"/>
                      <w:sz w:val="16"/>
                      <w:szCs w:val="16"/>
                    </w:rPr>
                  </w:pPr>
                  <w:r w:rsidRPr="00A95175">
                    <w:rPr>
                      <w:rFonts w:ascii="Times New Roman" w:eastAsia="ＭＳ 明朝"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46A6F7" w14:textId="2A6E9D60"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0801F47" w14:textId="709831C8"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E3CE6EB" w14:textId="19BAB18E"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0173B698" w14:textId="2A3A5DA5"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C273A3E"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supported for 15 kHz SCS only</w:t>
                  </w:r>
                </w:p>
                <w:p w14:paraId="27F211F3"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p w14:paraId="0CA75E50"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Note: The UE supporting this FG supports configuration of 15 PRB UL BWP operation</w:t>
                  </w:r>
                </w:p>
                <w:p w14:paraId="0BD9DE09"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p w14:paraId="4027B0DF"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only applicable to single-carrier operation. </w:t>
                  </w:r>
                </w:p>
                <w:p w14:paraId="4DB93E4B"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p w14:paraId="53DE1E74" w14:textId="56979092"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B432FEB" w14:textId="0F921C44"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Optional with capability signalling</w:t>
                  </w:r>
                </w:p>
              </w:tc>
            </w:tr>
          </w:tbl>
          <w:p w14:paraId="3B45B1CE" w14:textId="4FA3A698" w:rsidR="00A95175" w:rsidRDefault="00A95175" w:rsidP="00804585">
            <w:pPr>
              <w:rPr>
                <w:rFonts w:eastAsia="SimSun"/>
                <w:color w:val="000000" w:themeColor="text1"/>
                <w:lang w:eastAsia="zh-CN"/>
              </w:rPr>
            </w:pPr>
          </w:p>
        </w:tc>
      </w:tr>
      <w:tr w:rsidR="00441C61" w14:paraId="5B85562B" w14:textId="77777777" w:rsidTr="00F772E5">
        <w:tc>
          <w:tcPr>
            <w:tcW w:w="506" w:type="pct"/>
          </w:tcPr>
          <w:p w14:paraId="635A768D" w14:textId="5A410FEF" w:rsidR="00441C61" w:rsidRDefault="00441C61" w:rsidP="00804585">
            <w:pPr>
              <w:rPr>
                <w:szCs w:val="21"/>
              </w:rPr>
            </w:pPr>
            <w:r>
              <w:rPr>
                <w:rFonts w:hint="eastAsia"/>
                <w:szCs w:val="21"/>
              </w:rPr>
              <w:lastRenderedPageBreak/>
              <w:t>M</w:t>
            </w:r>
            <w:r>
              <w:rPr>
                <w:szCs w:val="21"/>
              </w:rPr>
              <w:t>oderator</w:t>
            </w:r>
          </w:p>
        </w:tc>
        <w:tc>
          <w:tcPr>
            <w:tcW w:w="4494" w:type="pct"/>
          </w:tcPr>
          <w:p w14:paraId="4FF27149" w14:textId="0FF52E65" w:rsidR="00441C61" w:rsidRDefault="00441C61" w:rsidP="00804585">
            <w:pPr>
              <w:rPr>
                <w:color w:val="000000" w:themeColor="text1"/>
              </w:rPr>
            </w:pPr>
            <w:r>
              <w:rPr>
                <w:rFonts w:hint="eastAsia"/>
                <w:color w:val="000000" w:themeColor="text1"/>
              </w:rPr>
              <w:t>T</w:t>
            </w:r>
            <w:r>
              <w:rPr>
                <w:color w:val="000000" w:themeColor="text1"/>
              </w:rPr>
              <w:t>hank you very much for your inputs.</w:t>
            </w:r>
          </w:p>
          <w:p w14:paraId="402E8DB9" w14:textId="31BA8158" w:rsidR="00441C61" w:rsidRDefault="00441C61" w:rsidP="00804585">
            <w:pPr>
              <w:rPr>
                <w:color w:val="000000" w:themeColor="text1"/>
              </w:rPr>
            </w:pPr>
            <w:r>
              <w:rPr>
                <w:rFonts w:hint="eastAsia"/>
                <w:color w:val="000000" w:themeColor="text1"/>
              </w:rPr>
              <w:t>B</w:t>
            </w:r>
            <w:r>
              <w:rPr>
                <w:color w:val="000000" w:themeColor="text1"/>
              </w:rPr>
              <w:t>ased on the feedbacks, it seems taking Alt.2-2 would be the acceptable way for all as the cleanest solution, although there are other possible ways but with some potential concern from some company.</w:t>
            </w:r>
          </w:p>
          <w:p w14:paraId="74E8EAAE" w14:textId="5EBA70C1" w:rsidR="00441C61" w:rsidRDefault="00441C61" w:rsidP="00804585">
            <w:pPr>
              <w:rPr>
                <w:color w:val="000000" w:themeColor="text1"/>
              </w:rPr>
            </w:pPr>
            <w:r>
              <w:rPr>
                <w:color w:val="000000" w:themeColor="text1"/>
              </w:rPr>
              <w:t>The moderator would like to ask companies to check whether there is any issue on Alt.2-2 based on Nokia’s proposal.</w:t>
            </w:r>
          </w:p>
          <w:p w14:paraId="15BE3C19" w14:textId="3817F40E" w:rsidR="00441C61" w:rsidRPr="0059051E" w:rsidRDefault="00441C61" w:rsidP="00441C61">
            <w:pPr>
              <w:pStyle w:val="30"/>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1</w:t>
            </w:r>
            <w:r w:rsidRPr="0059051E">
              <w:rPr>
                <w:rFonts w:ascii="Times New Roman" w:hAnsi="Times New Roman"/>
                <w:b/>
                <w:bCs/>
                <w:highlight w:val="yellow"/>
              </w:rPr>
              <w:t>:</w:t>
            </w:r>
          </w:p>
          <w:p w14:paraId="3E145809" w14:textId="7A9B1F69" w:rsidR="00441C61" w:rsidRPr="00D1735A" w:rsidRDefault="00441C61" w:rsidP="00441C61">
            <w:pPr>
              <w:pStyle w:val="aff6"/>
              <w:numPr>
                <w:ilvl w:val="0"/>
                <w:numId w:val="13"/>
              </w:numPr>
              <w:spacing w:afterLines="50" w:after="120"/>
              <w:ind w:leftChars="0"/>
              <w:rPr>
                <w:rFonts w:eastAsia="游明朝"/>
                <w:b/>
                <w:bCs/>
                <w:sz w:val="22"/>
              </w:rPr>
            </w:pPr>
            <w:r w:rsidRPr="00D1735A">
              <w:rPr>
                <w:rFonts w:eastAsia="游明朝"/>
                <w:b/>
                <w:bCs/>
                <w:sz w:val="22"/>
              </w:rPr>
              <w:t>F</w:t>
            </w:r>
            <w:r>
              <w:rPr>
                <w:rFonts w:eastAsia="游明朝"/>
                <w:b/>
                <w:bCs/>
                <w:sz w:val="22"/>
              </w:rPr>
              <w:t>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441C61" w:rsidRPr="00A95175" w14:paraId="1C216017"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22494A0" w14:textId="77777777" w:rsidR="00441C61" w:rsidRPr="006E12BC" w:rsidRDefault="00441C61" w:rsidP="00441C61">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0669160"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9E3BBC8"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40A7D26E"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01409996" w14:textId="77777777" w:rsidR="00441C61" w:rsidRPr="00A95175" w:rsidRDefault="00441C61" w:rsidP="00441C61">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2650B7E1"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AB08E9"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9818D47"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A15A897"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ＭＳ 明朝" w:hAnsi="Times New Roman" w:cs="Times New Roman"/>
                      <w:sz w:val="16"/>
                      <w:szCs w:val="16"/>
                    </w:rPr>
                    <w:t xml:space="preserve">UE is not able to support </w:t>
                  </w:r>
                  <w:r w:rsidRPr="00A95175">
                    <w:rPr>
                      <w:rFonts w:ascii="Times New Roman" w:eastAsia="ＭＳ 明朝" w:hAnsi="Times New Roman" w:cs="Times New Roman"/>
                      <w:color w:val="FF0000"/>
                      <w:sz w:val="16"/>
                      <w:szCs w:val="16"/>
                    </w:rPr>
                    <w:t xml:space="preserve">symmetric </w:t>
                  </w:r>
                  <w:r w:rsidRPr="00A95175">
                    <w:rPr>
                      <w:rFonts w:ascii="Times New Roman" w:eastAsia="ＭＳ 明朝"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F155C6"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047475DF"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2DA9B38"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7817775"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D07B40" w14:textId="77777777" w:rsidR="00441C61" w:rsidRPr="00A95175" w:rsidRDefault="00441C61" w:rsidP="00441C61">
                  <w:pPr>
                    <w:pStyle w:val="TAL"/>
                    <w:rPr>
                      <w:rFonts w:ascii="Times New Roman" w:eastAsia="ＭＳ 明朝" w:hAnsi="Times New Roman" w:cs="Times New Roman"/>
                      <w:sz w:val="16"/>
                      <w:szCs w:val="16"/>
                      <w:lang w:eastAsia="ja-JP"/>
                    </w:rPr>
                  </w:pPr>
                  <w:r w:rsidRPr="00A95175">
                    <w:rPr>
                      <w:rFonts w:ascii="Times New Roman" w:eastAsia="ＭＳ 明朝" w:hAnsi="Times New Roman" w:cs="Times New Roman"/>
                      <w:sz w:val="16"/>
                      <w:szCs w:val="16"/>
                      <w:lang w:eastAsia="ja-JP"/>
                    </w:rPr>
                    <w:t>This FG is supported for 15 kHz SCS only</w:t>
                  </w:r>
                </w:p>
                <w:p w14:paraId="45153C7D"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5ABE5303"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applicable only when an associated SS/PBCH block is located according to Table 5.4.3.3-2 in TS 38.101-1 in Rel-18</w:t>
                  </w:r>
                </w:p>
                <w:p w14:paraId="52837E7E"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199890E7"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ＭＳ 明朝" w:hAnsi="Times New Roman" w:cs="Times New Roman"/>
                      <w:color w:val="FF0000"/>
                      <w:sz w:val="16"/>
                      <w:szCs w:val="16"/>
                      <w:lang w:eastAsia="ja-JP"/>
                    </w:rPr>
                    <w:t>in DL and UL</w:t>
                  </w:r>
                </w:p>
                <w:p w14:paraId="0CFB9B54"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2B829BD7"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 xml:space="preserve">This FG is only applicable to single-carrier operation. </w:t>
                  </w:r>
                </w:p>
                <w:p w14:paraId="4CA15508"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6447EA26"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5EE9044"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Optional with capability signalling</w:t>
                  </w:r>
                </w:p>
              </w:tc>
            </w:tr>
            <w:tr w:rsidR="00441C61" w:rsidRPr="00A95175" w14:paraId="5839FDC5"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7700E99" w14:textId="77777777" w:rsidR="00441C61" w:rsidRPr="00841101" w:rsidRDefault="00441C61" w:rsidP="00441C61">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ECDEEC"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A30C753" w14:textId="77777777" w:rsidR="00441C61" w:rsidRPr="00A95175" w:rsidRDefault="00441C61" w:rsidP="00441C61">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0C5B687D"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9C432C4"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6DC5B3F"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EA57C1F" w14:textId="77777777" w:rsidR="00441C61" w:rsidRPr="00A95175" w:rsidRDefault="00441C61" w:rsidP="00441C61">
                  <w:pPr>
                    <w:pStyle w:val="TAL"/>
                    <w:rPr>
                      <w:rFonts w:ascii="Times New Roman" w:eastAsia="ＭＳ 明朝" w:hAnsi="Times New Roman" w:cs="Times New Roman"/>
                      <w:color w:val="FF0000"/>
                      <w:sz w:val="16"/>
                      <w:szCs w:val="16"/>
                    </w:rPr>
                  </w:pPr>
                  <w:r w:rsidRPr="00A95175">
                    <w:rPr>
                      <w:rFonts w:ascii="Times New Roman" w:eastAsia="ＭＳ 明朝"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1D976AE2"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54EC2DBA"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3A3194F"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30E8BEC"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01A9443"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supported for 15 kHz SCS only</w:t>
                  </w:r>
                </w:p>
                <w:p w14:paraId="16B6724F"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p w14:paraId="704BFB5E"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Note: The UE supporting this FG supports configuration of 15 PRB UL BWP operation</w:t>
                  </w:r>
                </w:p>
                <w:p w14:paraId="2DF735F9"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p w14:paraId="7FDE6200"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only applicable to single-carrier operation. </w:t>
                  </w:r>
                </w:p>
                <w:p w14:paraId="1162A452"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p w14:paraId="10469D42"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00B9AB0"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Optional with capability signalling</w:t>
                  </w:r>
                </w:p>
              </w:tc>
            </w:tr>
          </w:tbl>
          <w:p w14:paraId="2845B85B" w14:textId="77777777" w:rsidR="00441C61" w:rsidRPr="00441C61" w:rsidRDefault="00441C61" w:rsidP="00804585">
            <w:pPr>
              <w:rPr>
                <w:color w:val="000000" w:themeColor="text1"/>
              </w:rPr>
            </w:pPr>
          </w:p>
          <w:p w14:paraId="2082F889" w14:textId="4B871AF3" w:rsidR="00441C61" w:rsidRPr="00441C61" w:rsidRDefault="00441C61" w:rsidP="00804585">
            <w:pPr>
              <w:rPr>
                <w:color w:val="000000" w:themeColor="text1"/>
              </w:rPr>
            </w:pPr>
          </w:p>
        </w:tc>
      </w:tr>
      <w:tr w:rsidR="0030525D" w14:paraId="02322170" w14:textId="77777777" w:rsidTr="00F772E5">
        <w:tc>
          <w:tcPr>
            <w:tcW w:w="506" w:type="pct"/>
          </w:tcPr>
          <w:p w14:paraId="79286004" w14:textId="451CC1D2" w:rsidR="0030525D" w:rsidRDefault="0030525D" w:rsidP="00804585">
            <w:pPr>
              <w:rPr>
                <w:szCs w:val="21"/>
              </w:rPr>
            </w:pPr>
            <w:r>
              <w:rPr>
                <w:rFonts w:hint="eastAsia"/>
                <w:szCs w:val="21"/>
              </w:rPr>
              <w:t>D</w:t>
            </w:r>
            <w:r>
              <w:rPr>
                <w:szCs w:val="21"/>
              </w:rPr>
              <w:t>OCOMO</w:t>
            </w:r>
          </w:p>
        </w:tc>
        <w:tc>
          <w:tcPr>
            <w:tcW w:w="4494" w:type="pct"/>
          </w:tcPr>
          <w:p w14:paraId="1CF871CA" w14:textId="3BCB9C11" w:rsidR="0030525D" w:rsidRDefault="00C47864" w:rsidP="00804585">
            <w:pPr>
              <w:rPr>
                <w:color w:val="000000" w:themeColor="text1"/>
              </w:rPr>
            </w:pPr>
            <w:r>
              <w:rPr>
                <w:color w:val="000000" w:themeColor="text1"/>
              </w:rPr>
              <w:t>Although it is not our 1</w:t>
            </w:r>
            <w:r w:rsidRPr="00C47864">
              <w:rPr>
                <w:color w:val="000000" w:themeColor="text1"/>
                <w:vertAlign w:val="superscript"/>
              </w:rPr>
              <w:t>st</w:t>
            </w:r>
            <w:r>
              <w:rPr>
                <w:color w:val="000000" w:themeColor="text1"/>
              </w:rPr>
              <w:t xml:space="preserve"> preference, w</w:t>
            </w:r>
            <w:r w:rsidR="0030525D">
              <w:rPr>
                <w:color w:val="000000" w:themeColor="text1"/>
              </w:rPr>
              <w:t>e are fine with the updated proposal.</w:t>
            </w: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30"/>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aff6"/>
        <w:numPr>
          <w:ilvl w:val="0"/>
          <w:numId w:val="13"/>
        </w:numPr>
        <w:spacing w:afterLines="50" w:after="120"/>
        <w:ind w:leftChars="0"/>
        <w:rPr>
          <w:rFonts w:eastAsia="游明朝"/>
          <w:b/>
          <w:bCs/>
          <w:sz w:val="22"/>
        </w:rPr>
      </w:pPr>
      <w:r w:rsidRPr="00D1735A">
        <w:rPr>
          <w:rFonts w:eastAsia="游明朝"/>
          <w:b/>
          <w:bCs/>
          <w:sz w:val="22"/>
        </w:rPr>
        <w:t>For the</w:t>
      </w:r>
      <w:r>
        <w:rPr>
          <w:rFonts w:eastAsia="游明朝"/>
          <w:b/>
          <w:bCs/>
          <w:sz w:val="22"/>
        </w:rPr>
        <w:t xml:space="preserve"> case of supporting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Pr>
          <w:rFonts w:eastAsia="游明朝"/>
          <w:b/>
          <w:bCs/>
          <w:sz w:val="22"/>
        </w:rPr>
        <w:t>,</w:t>
      </w:r>
      <w:r w:rsidRPr="00D1735A">
        <w:rPr>
          <w:rFonts w:eastAsia="游明朝"/>
          <w:b/>
          <w:bCs/>
          <w:sz w:val="22"/>
        </w:rPr>
        <w:t xml:space="preserve"> </w:t>
      </w:r>
    </w:p>
    <w:p w14:paraId="61048C20" w14:textId="43B17AFD" w:rsidR="00D57D15" w:rsidRP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 xml:space="preserve">Alt.1: </w:t>
      </w:r>
      <w:r w:rsidR="000F039F">
        <w:rPr>
          <w:rFonts w:eastAsia="游明朝"/>
          <w:b/>
          <w:bCs/>
          <w:sz w:val="22"/>
        </w:rPr>
        <w:t>no RAN1 action is needed in Rel-18, as real need for this case has not been identified</w:t>
      </w:r>
    </w:p>
    <w:p w14:paraId="235051E5" w14:textId="56FE7EE5" w:rsidR="00D57D15" w:rsidRPr="00D57D15" w:rsidRDefault="00D57D15" w:rsidP="00D57D15">
      <w:pPr>
        <w:pStyle w:val="aff6"/>
        <w:numPr>
          <w:ilvl w:val="1"/>
          <w:numId w:val="13"/>
        </w:numPr>
        <w:spacing w:afterLines="50" w:after="120"/>
        <w:ind w:leftChars="0"/>
        <w:rPr>
          <w:rFonts w:eastAsia="游明朝"/>
          <w:b/>
          <w:bCs/>
          <w:sz w:val="22"/>
        </w:rPr>
      </w:pPr>
      <w:r>
        <w:rPr>
          <w:rFonts w:eastAsia="游明朝"/>
          <w:b/>
          <w:bCs/>
          <w:sz w:val="22"/>
        </w:rPr>
        <w:t>Alt.2:</w:t>
      </w:r>
      <w:r w:rsidRPr="00D57D15">
        <w:rPr>
          <w:rFonts w:eastAsia="游明朝"/>
          <w:b/>
          <w:bCs/>
          <w:sz w:val="22"/>
        </w:rPr>
        <w:t xml:space="preserve"> </w:t>
      </w:r>
      <w:r w:rsidR="000F039F">
        <w:rPr>
          <w:rFonts w:eastAsia="游明朝"/>
          <w:b/>
          <w:bCs/>
          <w:sz w:val="22"/>
        </w:rPr>
        <w:t xml:space="preserve">If Alt.2-1 or 2-2 is taken for the case of supporting </w:t>
      </w:r>
      <w:r w:rsidR="000F039F" w:rsidRPr="00D57D15">
        <w:rPr>
          <w:rFonts w:eastAsia="游明朝"/>
          <w:b/>
          <w:bCs/>
          <w:sz w:val="22"/>
        </w:rPr>
        <w:t>3 MHz in uplink and 5 MHz or larger CBW in downlink</w:t>
      </w:r>
      <w:r w:rsidR="000F039F">
        <w:rPr>
          <w:rFonts w:eastAsia="游明朝"/>
          <w:b/>
          <w:bCs/>
          <w:sz w:val="22"/>
        </w:rPr>
        <w:t xml:space="preserve">, same principle is applied for the case of supporting </w:t>
      </w:r>
      <w:r w:rsidR="000F039F" w:rsidRPr="00D57D15">
        <w:rPr>
          <w:rFonts w:eastAsia="游明朝"/>
          <w:b/>
          <w:bCs/>
          <w:sz w:val="22"/>
        </w:rPr>
        <w:t xml:space="preserve">3 MHz in </w:t>
      </w:r>
      <w:r w:rsidR="000F039F">
        <w:rPr>
          <w:rFonts w:eastAsia="游明朝"/>
          <w:b/>
          <w:bCs/>
          <w:sz w:val="22"/>
        </w:rPr>
        <w:t>down</w:t>
      </w:r>
      <w:r w:rsidR="000F039F" w:rsidRPr="00D57D15">
        <w:rPr>
          <w:rFonts w:eastAsia="游明朝"/>
          <w:b/>
          <w:bCs/>
          <w:sz w:val="22"/>
        </w:rPr>
        <w:t xml:space="preserve">link and 5 MHz or larger CBW in </w:t>
      </w:r>
      <w:r w:rsidR="000F039F">
        <w:rPr>
          <w:rFonts w:eastAsia="游明朝"/>
          <w:b/>
          <w:bCs/>
          <w:sz w:val="22"/>
        </w:rPr>
        <w:t>upl</w:t>
      </w:r>
      <w:r w:rsidR="000F039F" w:rsidRPr="00D57D15">
        <w:rPr>
          <w:rFonts w:eastAsia="游明朝"/>
          <w:b/>
          <w:bCs/>
          <w:sz w:val="22"/>
        </w:rPr>
        <w:t>ink</w:t>
      </w:r>
    </w:p>
    <w:tbl>
      <w:tblPr>
        <w:tblStyle w:val="aff2"/>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aff6"/>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aff6"/>
              <w:widowControl/>
              <w:numPr>
                <w:ilvl w:val="0"/>
                <w:numId w:val="32"/>
              </w:numPr>
              <w:spacing w:afterLines="50" w:after="120" w:line="259" w:lineRule="auto"/>
              <w:ind w:leftChars="0"/>
              <w:rPr>
                <w:szCs w:val="24"/>
              </w:rPr>
            </w:pPr>
            <w:r>
              <w:rPr>
                <w:szCs w:val="24"/>
                <w:u w:val="single"/>
              </w:rPr>
              <w:lastRenderedPageBreak/>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aff6"/>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lastRenderedPageBreak/>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r w:rsidR="00781433" w14:paraId="37AF56CF" w14:textId="77777777" w:rsidTr="00F772E5">
        <w:tc>
          <w:tcPr>
            <w:tcW w:w="506" w:type="pct"/>
          </w:tcPr>
          <w:p w14:paraId="4A740F71" w14:textId="2CF58AE1" w:rsidR="00781433" w:rsidRPr="00781433" w:rsidRDefault="00781433" w:rsidP="00F772E5">
            <w:pPr>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618147E0" w14:textId="0CCE3034" w:rsidR="00781433" w:rsidRPr="00C86BE7" w:rsidRDefault="00EF36A6" w:rsidP="00F772E5">
            <w:pPr>
              <w:rPr>
                <w:color w:val="000000" w:themeColor="text1"/>
              </w:rPr>
            </w:pPr>
            <w:r w:rsidRPr="00C86BE7">
              <w:rPr>
                <w:color w:val="000000" w:themeColor="text1"/>
              </w:rPr>
              <w:t xml:space="preserve">Given this case is also included in RAN4 LS, </w:t>
            </w:r>
            <w:r w:rsidR="00C86BE7" w:rsidRPr="00C86BE7">
              <w:rPr>
                <w:color w:val="000000" w:themeColor="text1"/>
              </w:rPr>
              <w:t xml:space="preserve">though with low priority, </w:t>
            </w:r>
            <w:r w:rsidRPr="00C86BE7">
              <w:rPr>
                <w:color w:val="000000" w:themeColor="text1"/>
              </w:rPr>
              <w:t>w</w:t>
            </w:r>
            <w:r w:rsidR="00781433" w:rsidRPr="00C86BE7">
              <w:rPr>
                <w:color w:val="000000" w:themeColor="text1"/>
              </w:rPr>
              <w:t xml:space="preserve">e can apply similar approach as we would agree on 3 MHz in </w:t>
            </w:r>
            <w:r w:rsidR="00C86BE7">
              <w:rPr>
                <w:color w:val="000000" w:themeColor="text1"/>
              </w:rPr>
              <w:t>UL</w:t>
            </w:r>
            <w:r w:rsidR="00781433" w:rsidRPr="00C86BE7">
              <w:rPr>
                <w:color w:val="000000" w:themeColor="text1"/>
              </w:rPr>
              <w:t xml:space="preserve"> and 5 MHz or larger in</w:t>
            </w:r>
            <w:r w:rsidR="00C86BE7">
              <w:rPr>
                <w:color w:val="000000" w:themeColor="text1"/>
              </w:rPr>
              <w:t xml:space="preserve"> DL</w:t>
            </w:r>
            <w:r w:rsidR="00781433" w:rsidRPr="00C86BE7">
              <w:rPr>
                <w:color w:val="000000" w:themeColor="text1"/>
              </w:rPr>
              <w:t xml:space="preserve">. </w:t>
            </w:r>
            <w:r w:rsidR="00C86BE7">
              <w:rPr>
                <w:color w:val="000000" w:themeColor="text1"/>
              </w:rPr>
              <w:t xml:space="preserve">Alternatively, we can reply that in case RAN4/RAN2 would agree on this case, the same principle for </w:t>
            </w:r>
            <w:r w:rsidR="00C86BE7" w:rsidRPr="00C86BE7">
              <w:rPr>
                <w:color w:val="000000" w:themeColor="text1"/>
              </w:rPr>
              <w:t xml:space="preserve">3 MHz in </w:t>
            </w:r>
            <w:r w:rsidR="00C86BE7">
              <w:rPr>
                <w:color w:val="000000" w:themeColor="text1"/>
              </w:rPr>
              <w:t>UL</w:t>
            </w:r>
            <w:r w:rsidR="00C86BE7" w:rsidRPr="00C86BE7">
              <w:rPr>
                <w:color w:val="000000" w:themeColor="text1"/>
              </w:rPr>
              <w:t xml:space="preserve"> and 5 MHz or larger in</w:t>
            </w:r>
            <w:r w:rsidR="00C86BE7">
              <w:rPr>
                <w:color w:val="000000" w:themeColor="text1"/>
              </w:rPr>
              <w:t xml:space="preserve"> DL can be applied. </w:t>
            </w:r>
          </w:p>
        </w:tc>
      </w:tr>
      <w:tr w:rsidR="00441C61" w14:paraId="6FA85C54" w14:textId="77777777" w:rsidTr="00F772E5">
        <w:tc>
          <w:tcPr>
            <w:tcW w:w="506" w:type="pct"/>
          </w:tcPr>
          <w:p w14:paraId="1C5B1F40" w14:textId="6E4FFA06" w:rsidR="00441C61" w:rsidRPr="00441C61" w:rsidRDefault="00441C61" w:rsidP="00F772E5">
            <w:pPr>
              <w:rPr>
                <w:szCs w:val="21"/>
              </w:rPr>
            </w:pPr>
            <w:r>
              <w:rPr>
                <w:rFonts w:hint="eastAsia"/>
                <w:szCs w:val="21"/>
              </w:rPr>
              <w:t>M</w:t>
            </w:r>
            <w:r>
              <w:rPr>
                <w:szCs w:val="21"/>
              </w:rPr>
              <w:t>oderator</w:t>
            </w:r>
          </w:p>
        </w:tc>
        <w:tc>
          <w:tcPr>
            <w:tcW w:w="4494" w:type="pct"/>
          </w:tcPr>
          <w:p w14:paraId="521EFC2F" w14:textId="77777777" w:rsidR="00441C61" w:rsidRDefault="00441C61" w:rsidP="00F772E5">
            <w:pPr>
              <w:rPr>
                <w:color w:val="000000" w:themeColor="text1"/>
              </w:rPr>
            </w:pPr>
            <w:r>
              <w:rPr>
                <w:rFonts w:hint="eastAsia"/>
                <w:color w:val="000000" w:themeColor="text1"/>
              </w:rPr>
              <w:t>T</w:t>
            </w:r>
            <w:r>
              <w:rPr>
                <w:color w:val="000000" w:themeColor="text1"/>
              </w:rPr>
              <w:t>hank you very much for the feedback.</w:t>
            </w:r>
          </w:p>
          <w:p w14:paraId="422937CC" w14:textId="77777777" w:rsidR="00441C61" w:rsidRDefault="00441C61" w:rsidP="00F772E5">
            <w:pPr>
              <w:rPr>
                <w:color w:val="000000" w:themeColor="text1"/>
              </w:rPr>
            </w:pPr>
            <w:r>
              <w:rPr>
                <w:rFonts w:hint="eastAsia"/>
                <w:color w:val="000000" w:themeColor="text1"/>
              </w:rPr>
              <w:t>B</w:t>
            </w:r>
            <w:r>
              <w:rPr>
                <w:color w:val="000000" w:themeColor="text1"/>
              </w:rPr>
              <w:t>ased on the discussion on proposal 4-1, for 3MHz UL + 5MHz or larger BW DL, new 51-1a would be introduced while 51-1 would be updated so that it is only for symmetric case.</w:t>
            </w:r>
          </w:p>
          <w:p w14:paraId="1B93A942" w14:textId="77777777" w:rsidR="00441C61" w:rsidRDefault="00441C61" w:rsidP="00F772E5">
            <w:pPr>
              <w:rPr>
                <w:color w:val="000000" w:themeColor="text1"/>
              </w:rPr>
            </w:pPr>
            <w:r>
              <w:rPr>
                <w:rFonts w:hint="eastAsia"/>
                <w:color w:val="000000" w:themeColor="text1"/>
              </w:rPr>
              <w:t>T</w:t>
            </w:r>
            <w:r>
              <w:rPr>
                <w:color w:val="000000" w:themeColor="text1"/>
              </w:rPr>
              <w:t>hen, for potential 3MHz DL + 5MHz or larger BW UL, it should be natural to introduce separate new FG dedicated to such case (i.e., Alt.2-2). But it should be introduced when there is a real need e.g., when RAN4 introduces such asymmetric band combination.</w:t>
            </w:r>
          </w:p>
          <w:p w14:paraId="3C62FDA3" w14:textId="77777777" w:rsidR="00441C61" w:rsidRDefault="00441C61" w:rsidP="00F772E5">
            <w:pPr>
              <w:rPr>
                <w:color w:val="000000" w:themeColor="text1"/>
              </w:rPr>
            </w:pPr>
            <w:r>
              <w:rPr>
                <w:rFonts w:hint="eastAsia"/>
                <w:color w:val="000000" w:themeColor="text1"/>
              </w:rPr>
              <w:t>S</w:t>
            </w:r>
            <w:r>
              <w:rPr>
                <w:color w:val="000000" w:themeColor="text1"/>
              </w:rPr>
              <w:t>o, we can conclude that no RAN1 action is needed in Rel-18 for potential 3MHz DL + 5MHz or larger BW UL.</w:t>
            </w:r>
          </w:p>
          <w:p w14:paraId="5405D6D5" w14:textId="6657DAED" w:rsidR="00441C61" w:rsidRPr="0059051E" w:rsidRDefault="00441C61" w:rsidP="00441C61">
            <w:pPr>
              <w:pStyle w:val="30"/>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51D9ECAC" w14:textId="77777777" w:rsidR="00441C61" w:rsidRDefault="00441C61" w:rsidP="00441C61">
            <w:pPr>
              <w:rPr>
                <w:rFonts w:eastAsia="游明朝"/>
                <w:b/>
                <w:bCs/>
                <w:sz w:val="22"/>
              </w:rPr>
            </w:pPr>
            <w:r w:rsidRPr="00D1735A">
              <w:rPr>
                <w:rFonts w:eastAsia="游明朝"/>
                <w:b/>
                <w:bCs/>
                <w:sz w:val="22"/>
              </w:rPr>
              <w:t>For the</w:t>
            </w:r>
            <w:r>
              <w:rPr>
                <w:rFonts w:eastAsia="游明朝"/>
                <w:b/>
                <w:bCs/>
                <w:sz w:val="22"/>
              </w:rPr>
              <w:t xml:space="preserve"> case of supporting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Pr>
                <w:rFonts w:eastAsia="游明朝"/>
                <w:b/>
                <w:bCs/>
                <w:sz w:val="22"/>
              </w:rPr>
              <w:t>,</w:t>
            </w:r>
            <w:r>
              <w:t xml:space="preserve"> </w:t>
            </w:r>
            <w:r w:rsidRPr="00441C61">
              <w:rPr>
                <w:rFonts w:eastAsia="游明朝"/>
                <w:b/>
                <w:bCs/>
                <w:sz w:val="22"/>
              </w:rPr>
              <w:t>no RAN1 action is needed in Rel-18</w:t>
            </w:r>
            <w:r>
              <w:rPr>
                <w:rFonts w:eastAsia="游明朝"/>
                <w:b/>
                <w:bCs/>
                <w:sz w:val="22"/>
              </w:rPr>
              <w:t>.</w:t>
            </w:r>
          </w:p>
          <w:p w14:paraId="6ECAA853" w14:textId="5963544B" w:rsidR="00441C61" w:rsidRPr="00441C61" w:rsidRDefault="00441C61" w:rsidP="00441C61">
            <w:pPr>
              <w:pStyle w:val="aff6"/>
              <w:numPr>
                <w:ilvl w:val="0"/>
                <w:numId w:val="34"/>
              </w:numPr>
              <w:ind w:leftChars="0"/>
              <w:rPr>
                <w:b/>
                <w:bCs/>
                <w:color w:val="000000" w:themeColor="text1"/>
              </w:rPr>
            </w:pPr>
            <w:r>
              <w:rPr>
                <w:b/>
                <w:bCs/>
                <w:color w:val="000000" w:themeColor="text1"/>
              </w:rPr>
              <w:t>Note: w</w:t>
            </w:r>
            <w:r w:rsidRPr="00441C61">
              <w:rPr>
                <w:b/>
                <w:bCs/>
                <w:color w:val="000000" w:themeColor="text1"/>
              </w:rPr>
              <w:t>hen there is a real need and RAN4 introduced asymmetric band combination of 3 MHz in downlink and 5 MHz or larger CBW in uplink, RAN1 will introduce a new FG for it.</w:t>
            </w:r>
          </w:p>
        </w:tc>
      </w:tr>
      <w:tr w:rsidR="00136683" w:rsidRPr="00136683" w14:paraId="400B394B" w14:textId="77777777" w:rsidTr="00F772E5">
        <w:tc>
          <w:tcPr>
            <w:tcW w:w="506" w:type="pct"/>
          </w:tcPr>
          <w:p w14:paraId="275256A0" w14:textId="2F633026" w:rsidR="00136683" w:rsidRDefault="00136683" w:rsidP="00F772E5">
            <w:pPr>
              <w:rPr>
                <w:szCs w:val="21"/>
              </w:rPr>
            </w:pPr>
            <w:r>
              <w:rPr>
                <w:rFonts w:hint="eastAsia"/>
                <w:szCs w:val="21"/>
              </w:rPr>
              <w:t>D</w:t>
            </w:r>
            <w:r>
              <w:rPr>
                <w:szCs w:val="21"/>
              </w:rPr>
              <w:t>OCOMO</w:t>
            </w:r>
          </w:p>
        </w:tc>
        <w:tc>
          <w:tcPr>
            <w:tcW w:w="4494" w:type="pct"/>
          </w:tcPr>
          <w:p w14:paraId="1CD204B4" w14:textId="08E49FF8" w:rsidR="00136683" w:rsidRDefault="00136683" w:rsidP="00F772E5">
            <w:pPr>
              <w:rPr>
                <w:color w:val="000000" w:themeColor="text1"/>
              </w:rPr>
            </w:pPr>
            <w:r>
              <w:rPr>
                <w:rFonts w:hint="eastAsia"/>
                <w:color w:val="000000" w:themeColor="text1"/>
              </w:rPr>
              <w:t>G</w:t>
            </w:r>
            <w:r>
              <w:rPr>
                <w:color w:val="000000" w:themeColor="text1"/>
              </w:rPr>
              <w:t>enerally fine with the proposal, but we don’t think</w:t>
            </w:r>
            <w:r>
              <w:t xml:space="preserve"> </w:t>
            </w:r>
            <w:r w:rsidRPr="00136683">
              <w:rPr>
                <w:color w:val="000000" w:themeColor="text1"/>
              </w:rPr>
              <w:t xml:space="preserve">RAN1 </w:t>
            </w:r>
            <w:r>
              <w:rPr>
                <w:color w:val="000000" w:themeColor="text1"/>
              </w:rPr>
              <w:t>needs to</w:t>
            </w:r>
            <w:r w:rsidRPr="00136683">
              <w:rPr>
                <w:color w:val="000000" w:themeColor="text1"/>
              </w:rPr>
              <w:t xml:space="preserve"> introduce a new FG</w:t>
            </w:r>
            <w:r>
              <w:rPr>
                <w:color w:val="000000" w:themeColor="text1"/>
              </w:rPr>
              <w:t xml:space="preserve"> for </w:t>
            </w:r>
            <w:r w:rsidRPr="00136683">
              <w:rPr>
                <w:color w:val="000000" w:themeColor="text1"/>
              </w:rPr>
              <w:t>asymmetric band combination of 3 MHz in downlink and 5 MHz or larger CBW in uplink</w:t>
            </w:r>
            <w:r w:rsidR="00334F43">
              <w:rPr>
                <w:color w:val="000000" w:themeColor="text1"/>
              </w:rPr>
              <w:t>, even when</w:t>
            </w:r>
            <w:r w:rsidR="00334F43">
              <w:t xml:space="preserve"> </w:t>
            </w:r>
            <w:r w:rsidR="00334F43" w:rsidRPr="00334F43">
              <w:rPr>
                <w:color w:val="000000" w:themeColor="text1"/>
              </w:rPr>
              <w:t>there is a real need</w:t>
            </w:r>
            <w:r>
              <w:rPr>
                <w:color w:val="000000" w:themeColor="text1"/>
              </w:rPr>
              <w:t>. This can be covered by updating FG 51-1 supporting not only 3MHz DL + 3MHz UL case but also 3MHz DL + 5MHz or larger UL</w:t>
            </w:r>
            <w:r w:rsidR="00334F43">
              <w:rPr>
                <w:color w:val="000000" w:themeColor="text1"/>
              </w:rPr>
              <w:t xml:space="preserve"> in future.</w:t>
            </w:r>
            <w:r w:rsidR="00946505">
              <w:rPr>
                <w:color w:val="000000" w:themeColor="text1"/>
              </w:rPr>
              <w:t xml:space="preserve"> Therefore, we suggest deleting the note to keep it open for potential future discussion</w:t>
            </w:r>
            <w:r w:rsidR="005F6A94">
              <w:rPr>
                <w:color w:val="000000" w:themeColor="text1"/>
              </w:rPr>
              <w:t>.</w:t>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1"/>
        <w:numPr>
          <w:ilvl w:val="0"/>
          <w:numId w:val="11"/>
        </w:numPr>
        <w:spacing w:before="180" w:after="120"/>
        <w:rPr>
          <w:rFonts w:eastAsia="ＭＳ 明朝"/>
          <w:b/>
          <w:bCs/>
          <w:szCs w:val="24"/>
        </w:rPr>
      </w:pPr>
      <w:r>
        <w:rPr>
          <w:rFonts w:eastAsia="ＭＳ 明朝"/>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1"/>
        <w:spacing w:before="180" w:after="120"/>
        <w:rPr>
          <w:rFonts w:eastAsia="ＭＳ 明朝"/>
          <w:b/>
          <w:bCs/>
          <w:szCs w:val="24"/>
        </w:rPr>
      </w:pPr>
      <w:r>
        <w:rPr>
          <w:rFonts w:eastAsia="ＭＳ 明朝"/>
          <w:b/>
          <w:bCs/>
          <w:szCs w:val="24"/>
        </w:rPr>
        <w:t>References</w:t>
      </w:r>
    </w:p>
    <w:p w14:paraId="0282F0BC" w14:textId="12ED83B3" w:rsidR="00CE4C65" w:rsidRDefault="00CE4C65" w:rsidP="00CE4C65">
      <w:pPr>
        <w:spacing w:afterLines="50" w:after="120"/>
        <w:rPr>
          <w:rFonts w:eastAsia="ＭＳ 明朝"/>
          <w:sz w:val="22"/>
        </w:rPr>
      </w:pPr>
      <w:r>
        <w:rPr>
          <w:rFonts w:eastAsia="ＭＳ 明朝" w:hint="eastAsia"/>
          <w:sz w:val="22"/>
        </w:rPr>
        <w:t>[</w:t>
      </w:r>
      <w:r>
        <w:rPr>
          <w:rFonts w:eastAsia="ＭＳ 明朝"/>
          <w:sz w:val="22"/>
        </w:rPr>
        <w:t>1]</w:t>
      </w:r>
      <w:r>
        <w:rPr>
          <w:rFonts w:eastAsia="ＭＳ 明朝"/>
          <w:sz w:val="22"/>
        </w:rPr>
        <w:tab/>
      </w:r>
      <w:r w:rsidRPr="00A80E7C">
        <w:rPr>
          <w:rFonts w:eastAsia="ＭＳ 明朝"/>
          <w:sz w:val="22"/>
        </w:rPr>
        <w:t>R1-240</w:t>
      </w:r>
      <w:r w:rsidR="003606C1">
        <w:rPr>
          <w:rFonts w:eastAsia="ＭＳ 明朝"/>
          <w:sz w:val="22"/>
        </w:rPr>
        <w:t>3703</w:t>
      </w:r>
      <w:r>
        <w:rPr>
          <w:rFonts w:eastAsia="ＭＳ 明朝"/>
          <w:sz w:val="22"/>
        </w:rPr>
        <w:tab/>
      </w:r>
      <w:r w:rsidRPr="00714748">
        <w:rPr>
          <w:rFonts w:eastAsia="ＭＳ 明朝"/>
          <w:sz w:val="22"/>
        </w:rPr>
        <w:t>Updated RAN1 UE features list for Rel-18 NR after RAN1#116</w:t>
      </w:r>
      <w:r w:rsidR="00F70A52">
        <w:rPr>
          <w:rFonts w:eastAsia="ＭＳ 明朝"/>
          <w:sz w:val="22"/>
        </w:rPr>
        <w:t>bis</w:t>
      </w:r>
      <w:r>
        <w:rPr>
          <w:rFonts w:eastAsia="ＭＳ 明朝"/>
          <w:sz w:val="22"/>
        </w:rPr>
        <w:tab/>
      </w:r>
      <w:r w:rsidRPr="00722406">
        <w:rPr>
          <w:rFonts w:eastAsia="ＭＳ 明朝"/>
          <w:sz w:val="22"/>
        </w:rPr>
        <w:t>Moderators (AT&amp;T, NTT DOCOMO, INC.)</w:t>
      </w:r>
    </w:p>
    <w:p w14:paraId="79E22680" w14:textId="25288F61" w:rsidR="002848E9" w:rsidRPr="002848E9" w:rsidRDefault="002848E9" w:rsidP="00CE4C65">
      <w:pPr>
        <w:spacing w:afterLines="50" w:after="120"/>
        <w:rPr>
          <w:rFonts w:eastAsia="ＭＳ 明朝"/>
          <w:sz w:val="22"/>
          <w:lang w:val="en-GB"/>
        </w:rPr>
      </w:pPr>
      <w:r>
        <w:rPr>
          <w:rFonts w:eastAsia="ＭＳ 明朝"/>
          <w:sz w:val="22"/>
        </w:rPr>
        <w:t>[2]</w:t>
      </w:r>
      <w:r>
        <w:rPr>
          <w:rFonts w:eastAsia="ＭＳ 明朝"/>
          <w:sz w:val="22"/>
        </w:rPr>
        <w:tab/>
      </w:r>
      <w:r w:rsidRPr="002848E9">
        <w:rPr>
          <w:rFonts w:eastAsia="ＭＳ 明朝"/>
          <w:sz w:val="22"/>
        </w:rPr>
        <w:t>R1-2403833</w:t>
      </w:r>
      <w:r w:rsidRPr="002848E9">
        <w:rPr>
          <w:rFonts w:eastAsia="ＭＳ 明朝"/>
          <w:sz w:val="22"/>
        </w:rPr>
        <w:tab/>
        <w:t>LS on UE Capability for Asymmetric BW for less than 5 MHz</w:t>
      </w:r>
      <w:r w:rsidRPr="002848E9">
        <w:rPr>
          <w:rFonts w:eastAsia="ＭＳ 明朝"/>
          <w:sz w:val="22"/>
        </w:rPr>
        <w:tab/>
        <w:t>RAN4, Rakuten Mobile</w:t>
      </w:r>
    </w:p>
    <w:p w14:paraId="7EB148CF" w14:textId="78C2B4BB" w:rsidR="0010097E" w:rsidRDefault="001950ED" w:rsidP="002848E9">
      <w:pPr>
        <w:spacing w:afterLines="50" w:after="120"/>
        <w:rPr>
          <w:rFonts w:eastAsia="ＭＳ 明朝"/>
          <w:sz w:val="22"/>
        </w:rPr>
      </w:pPr>
      <w:r>
        <w:rPr>
          <w:rFonts w:eastAsia="ＭＳ 明朝"/>
          <w:sz w:val="22"/>
        </w:rPr>
        <w:t>[</w:t>
      </w:r>
      <w:r w:rsidR="002848E9">
        <w:rPr>
          <w:rFonts w:eastAsia="ＭＳ 明朝" w:hint="eastAsia"/>
          <w:sz w:val="22"/>
        </w:rPr>
        <w:t>3</w:t>
      </w:r>
      <w:r>
        <w:rPr>
          <w:rFonts w:eastAsia="ＭＳ 明朝"/>
          <w:sz w:val="22"/>
        </w:rPr>
        <w:t>]</w:t>
      </w:r>
      <w:r>
        <w:rPr>
          <w:rFonts w:eastAsia="ＭＳ 明朝"/>
          <w:sz w:val="22"/>
        </w:rPr>
        <w:tab/>
      </w:r>
      <w:r w:rsidR="002848E9" w:rsidRPr="002848E9">
        <w:rPr>
          <w:rFonts w:eastAsia="ＭＳ 明朝"/>
          <w:sz w:val="22"/>
        </w:rPr>
        <w:t>R1-2404101</w:t>
      </w:r>
      <w:r w:rsidR="002848E9" w:rsidRPr="002848E9">
        <w:rPr>
          <w:rFonts w:eastAsia="ＭＳ 明朝"/>
          <w:sz w:val="22"/>
        </w:rPr>
        <w:tab/>
        <w:t>UE features for other Rel-18 work items (Topics A)</w:t>
      </w:r>
      <w:r w:rsidR="002848E9" w:rsidRPr="002848E9">
        <w:rPr>
          <w:rFonts w:eastAsia="ＭＳ 明朝"/>
          <w:sz w:val="22"/>
        </w:rPr>
        <w:tab/>
        <w:t>Samsung</w:t>
      </w:r>
    </w:p>
    <w:p w14:paraId="11C8FB7A" w14:textId="77777777" w:rsidR="002848E9" w:rsidRPr="002848E9" w:rsidRDefault="002848E9" w:rsidP="002848E9">
      <w:pPr>
        <w:spacing w:afterLines="50" w:after="120"/>
        <w:rPr>
          <w:rFonts w:eastAsia="ＭＳ 明朝"/>
          <w:sz w:val="22"/>
        </w:rPr>
      </w:pPr>
      <w:r>
        <w:rPr>
          <w:rFonts w:eastAsia="ＭＳ 明朝" w:hint="eastAsia"/>
          <w:sz w:val="22"/>
        </w:rPr>
        <w:lastRenderedPageBreak/>
        <w:t>[</w:t>
      </w:r>
      <w:r>
        <w:rPr>
          <w:rFonts w:eastAsia="ＭＳ 明朝"/>
          <w:sz w:val="22"/>
        </w:rPr>
        <w:t>4]</w:t>
      </w:r>
      <w:r>
        <w:rPr>
          <w:rFonts w:eastAsia="ＭＳ 明朝"/>
          <w:sz w:val="22"/>
        </w:rPr>
        <w:tab/>
      </w:r>
      <w:r w:rsidRPr="002848E9">
        <w:rPr>
          <w:rFonts w:eastAsia="ＭＳ 明朝"/>
          <w:sz w:val="22"/>
        </w:rPr>
        <w:t>R1-2404361</w:t>
      </w:r>
      <w:r w:rsidRPr="002848E9">
        <w:rPr>
          <w:rFonts w:eastAsia="ＭＳ 明朝"/>
          <w:sz w:val="22"/>
        </w:rPr>
        <w:tab/>
        <w:t>Discussion on asymmetric BW for less than 5 MHz</w:t>
      </w:r>
      <w:r w:rsidRPr="002848E9">
        <w:rPr>
          <w:rFonts w:eastAsia="ＭＳ 明朝"/>
          <w:sz w:val="22"/>
        </w:rPr>
        <w:tab/>
        <w:t>CATT</w:t>
      </w:r>
    </w:p>
    <w:p w14:paraId="05D2069A" w14:textId="5107E79C" w:rsidR="002848E9" w:rsidRDefault="002848E9" w:rsidP="002848E9">
      <w:pPr>
        <w:spacing w:afterLines="50" w:after="120"/>
        <w:rPr>
          <w:rFonts w:eastAsia="ＭＳ 明朝"/>
          <w:sz w:val="22"/>
        </w:rPr>
      </w:pPr>
      <w:r>
        <w:rPr>
          <w:rFonts w:eastAsia="ＭＳ 明朝"/>
          <w:sz w:val="22"/>
        </w:rPr>
        <w:t>[5]</w:t>
      </w:r>
      <w:r>
        <w:rPr>
          <w:rFonts w:eastAsia="ＭＳ 明朝"/>
          <w:sz w:val="22"/>
        </w:rPr>
        <w:tab/>
      </w:r>
      <w:r w:rsidRPr="002848E9">
        <w:rPr>
          <w:rFonts w:eastAsia="ＭＳ 明朝"/>
          <w:sz w:val="22"/>
        </w:rPr>
        <w:t>R1-2404483</w:t>
      </w:r>
      <w:r w:rsidRPr="002848E9">
        <w:rPr>
          <w:rFonts w:eastAsia="ＭＳ 明朝"/>
          <w:sz w:val="22"/>
        </w:rPr>
        <w:tab/>
        <w:t>Discussion on UE Capability for Asymmetric BW for less than 5 MHz</w:t>
      </w:r>
      <w:r w:rsidRPr="002848E9">
        <w:rPr>
          <w:rFonts w:eastAsia="ＭＳ 明朝"/>
          <w:sz w:val="22"/>
        </w:rPr>
        <w:tab/>
        <w:t>Nokia</w:t>
      </w:r>
    </w:p>
    <w:p w14:paraId="376A79E5" w14:textId="1C327EBA" w:rsidR="00BE7EB2" w:rsidRDefault="002848E9" w:rsidP="0010097E">
      <w:pPr>
        <w:spacing w:afterLines="50" w:after="120"/>
        <w:rPr>
          <w:rFonts w:eastAsia="ＭＳ 明朝"/>
          <w:sz w:val="22"/>
        </w:rPr>
      </w:pPr>
      <w:r>
        <w:rPr>
          <w:rFonts w:eastAsia="ＭＳ 明朝" w:hint="eastAsia"/>
          <w:sz w:val="22"/>
        </w:rPr>
        <w:t>[</w:t>
      </w:r>
      <w:r>
        <w:rPr>
          <w:rFonts w:eastAsia="ＭＳ 明朝"/>
          <w:sz w:val="22"/>
        </w:rPr>
        <w:t>6]</w:t>
      </w:r>
      <w:r>
        <w:rPr>
          <w:rFonts w:eastAsia="ＭＳ 明朝"/>
          <w:sz w:val="22"/>
        </w:rPr>
        <w:tab/>
      </w:r>
      <w:r w:rsidRPr="002848E9">
        <w:rPr>
          <w:rFonts w:eastAsia="ＭＳ 明朝"/>
          <w:sz w:val="22"/>
        </w:rPr>
        <w:t>R1-2404484</w:t>
      </w:r>
      <w:r w:rsidRPr="002848E9">
        <w:rPr>
          <w:rFonts w:eastAsia="ＭＳ 明朝"/>
          <w:sz w:val="22"/>
        </w:rPr>
        <w:tab/>
        <w:t>UE Features for Other Topics A (SLenh, MCenh, MBS, Sub-5MHz)</w:t>
      </w:r>
      <w:r w:rsidRPr="002848E9">
        <w:rPr>
          <w:rFonts w:eastAsia="ＭＳ 明朝"/>
          <w:sz w:val="22"/>
        </w:rPr>
        <w:tab/>
        <w:t>Nokia</w:t>
      </w:r>
    </w:p>
    <w:p w14:paraId="0A1DD5CE" w14:textId="6D85E2A0" w:rsidR="002848E9" w:rsidRDefault="002848E9" w:rsidP="0010097E">
      <w:pPr>
        <w:spacing w:afterLines="50" w:after="120"/>
        <w:rPr>
          <w:rFonts w:eastAsia="ＭＳ 明朝"/>
          <w:sz w:val="22"/>
        </w:rPr>
      </w:pPr>
      <w:r>
        <w:rPr>
          <w:rFonts w:eastAsia="ＭＳ 明朝" w:hint="eastAsia"/>
          <w:sz w:val="22"/>
        </w:rPr>
        <w:t>[</w:t>
      </w:r>
      <w:r>
        <w:rPr>
          <w:rFonts w:eastAsia="ＭＳ 明朝"/>
          <w:sz w:val="22"/>
        </w:rPr>
        <w:t>7]</w:t>
      </w:r>
      <w:r>
        <w:rPr>
          <w:rFonts w:eastAsia="ＭＳ 明朝"/>
          <w:sz w:val="22"/>
        </w:rPr>
        <w:tab/>
      </w:r>
      <w:r w:rsidRPr="002848E9">
        <w:rPr>
          <w:rFonts w:eastAsia="ＭＳ 明朝"/>
          <w:sz w:val="22"/>
        </w:rPr>
        <w:t>R1-2404523</w:t>
      </w:r>
      <w:r w:rsidRPr="002848E9">
        <w:rPr>
          <w:rFonts w:eastAsia="ＭＳ 明朝"/>
          <w:sz w:val="22"/>
        </w:rPr>
        <w:tab/>
        <w:t>Rel-18 UE features topics set A</w:t>
      </w:r>
      <w:r w:rsidRPr="002848E9">
        <w:rPr>
          <w:rFonts w:eastAsia="ＭＳ 明朝"/>
          <w:sz w:val="22"/>
        </w:rPr>
        <w:tab/>
        <w:t>Ericsson</w:t>
      </w:r>
    </w:p>
    <w:p w14:paraId="3BBE8734" w14:textId="77777777" w:rsidR="002848E9" w:rsidRPr="002848E9" w:rsidRDefault="002848E9" w:rsidP="002848E9">
      <w:pPr>
        <w:spacing w:afterLines="50" w:after="120"/>
        <w:rPr>
          <w:rFonts w:eastAsia="ＭＳ 明朝"/>
          <w:sz w:val="22"/>
        </w:rPr>
      </w:pPr>
      <w:r>
        <w:rPr>
          <w:rFonts w:eastAsia="ＭＳ 明朝" w:hint="eastAsia"/>
          <w:sz w:val="22"/>
        </w:rPr>
        <w:t>[</w:t>
      </w:r>
      <w:r>
        <w:rPr>
          <w:rFonts w:eastAsia="ＭＳ 明朝"/>
          <w:sz w:val="22"/>
        </w:rPr>
        <w:t>8]</w:t>
      </w:r>
      <w:r>
        <w:rPr>
          <w:rFonts w:eastAsia="ＭＳ 明朝"/>
          <w:sz w:val="22"/>
        </w:rPr>
        <w:tab/>
      </w:r>
      <w:r w:rsidRPr="002848E9">
        <w:rPr>
          <w:rFonts w:eastAsia="ＭＳ 明朝"/>
          <w:sz w:val="22"/>
        </w:rPr>
        <w:t>R1-2404535</w:t>
      </w:r>
      <w:r w:rsidRPr="002848E9">
        <w:rPr>
          <w:rFonts w:eastAsia="ＭＳ 明朝"/>
          <w:sz w:val="22"/>
        </w:rPr>
        <w:tab/>
        <w:t>Discussion of LS On UE Capability for Asymmetric BW for less than 5 MHz</w:t>
      </w:r>
      <w:r w:rsidRPr="002848E9">
        <w:rPr>
          <w:rFonts w:eastAsia="ＭＳ 明朝"/>
          <w:sz w:val="22"/>
        </w:rPr>
        <w:tab/>
        <w:t>Ericsson</w:t>
      </w:r>
    </w:p>
    <w:p w14:paraId="1755A77E" w14:textId="0CB325C2" w:rsidR="002848E9" w:rsidRPr="002848E9" w:rsidRDefault="002848E9" w:rsidP="002848E9">
      <w:pPr>
        <w:spacing w:afterLines="50" w:after="120"/>
        <w:rPr>
          <w:rFonts w:eastAsia="ＭＳ 明朝"/>
          <w:sz w:val="22"/>
        </w:rPr>
      </w:pPr>
      <w:r>
        <w:rPr>
          <w:rFonts w:eastAsia="ＭＳ 明朝"/>
          <w:sz w:val="22"/>
        </w:rPr>
        <w:t>[9]</w:t>
      </w:r>
      <w:r>
        <w:rPr>
          <w:rFonts w:eastAsia="ＭＳ 明朝"/>
          <w:sz w:val="22"/>
        </w:rPr>
        <w:tab/>
      </w:r>
      <w:r w:rsidRPr="002848E9">
        <w:rPr>
          <w:rFonts w:eastAsia="ＭＳ 明朝"/>
          <w:sz w:val="22"/>
        </w:rPr>
        <w:t>R1-2404811</w:t>
      </w:r>
      <w:r w:rsidRPr="002848E9">
        <w:rPr>
          <w:rFonts w:eastAsia="ＭＳ 明朝"/>
          <w:sz w:val="22"/>
        </w:rPr>
        <w:tab/>
        <w:t>Discussion on LS on UE capability for asymmetric BW for less than 5 MHz</w:t>
      </w:r>
      <w:r w:rsidRPr="002848E9">
        <w:rPr>
          <w:rFonts w:eastAsia="ＭＳ 明朝"/>
          <w:sz w:val="22"/>
        </w:rPr>
        <w:tab/>
        <w:t>ZTE</w:t>
      </w:r>
    </w:p>
    <w:p w14:paraId="4C0738D5" w14:textId="7CE69DEF" w:rsidR="002848E9" w:rsidRPr="002848E9" w:rsidRDefault="002848E9" w:rsidP="002848E9">
      <w:pPr>
        <w:spacing w:afterLines="50" w:after="120"/>
        <w:rPr>
          <w:rFonts w:eastAsia="ＭＳ 明朝"/>
          <w:sz w:val="22"/>
        </w:rPr>
      </w:pPr>
      <w:r>
        <w:rPr>
          <w:rFonts w:eastAsia="ＭＳ 明朝"/>
          <w:sz w:val="22"/>
        </w:rPr>
        <w:t>[10]</w:t>
      </w:r>
      <w:r>
        <w:rPr>
          <w:rFonts w:eastAsia="ＭＳ 明朝"/>
          <w:sz w:val="22"/>
        </w:rPr>
        <w:tab/>
      </w:r>
      <w:r w:rsidRPr="002848E9">
        <w:rPr>
          <w:rFonts w:eastAsia="ＭＳ 明朝"/>
          <w:sz w:val="22"/>
        </w:rPr>
        <w:t>R1-2404948</w:t>
      </w:r>
      <w:r w:rsidRPr="002848E9">
        <w:rPr>
          <w:rFonts w:eastAsia="ＭＳ 明朝"/>
          <w:sz w:val="22"/>
        </w:rPr>
        <w:tab/>
        <w:t>Reply LS on UE Capability for Asymmetric BW for less than 5 MHz</w:t>
      </w:r>
      <w:r w:rsidRPr="002848E9">
        <w:rPr>
          <w:rFonts w:eastAsia="ＭＳ 明朝"/>
          <w:sz w:val="22"/>
        </w:rPr>
        <w:tab/>
        <w:t>Huawei, HiSilicon</w:t>
      </w:r>
    </w:p>
    <w:p w14:paraId="5E0CEC2F" w14:textId="79398E38" w:rsidR="002848E9" w:rsidRDefault="002848E9" w:rsidP="002848E9">
      <w:pPr>
        <w:spacing w:afterLines="50" w:after="120"/>
        <w:rPr>
          <w:rFonts w:eastAsia="ＭＳ 明朝"/>
          <w:sz w:val="22"/>
        </w:rPr>
      </w:pPr>
      <w:r>
        <w:rPr>
          <w:rFonts w:eastAsia="ＭＳ 明朝"/>
          <w:sz w:val="22"/>
        </w:rPr>
        <w:t>[11]</w:t>
      </w:r>
      <w:r>
        <w:rPr>
          <w:rFonts w:eastAsia="ＭＳ 明朝"/>
          <w:sz w:val="22"/>
        </w:rPr>
        <w:tab/>
      </w:r>
      <w:r w:rsidRPr="002848E9">
        <w:rPr>
          <w:rFonts w:eastAsia="ＭＳ 明朝"/>
          <w:sz w:val="22"/>
        </w:rPr>
        <w:t>R1-2405019</w:t>
      </w:r>
      <w:r w:rsidRPr="002848E9">
        <w:rPr>
          <w:rFonts w:eastAsia="ＭＳ 明朝"/>
          <w:sz w:val="22"/>
        </w:rPr>
        <w:tab/>
        <w:t>Discussion on UE Capability for Asymmetric BW for less than 5 MHz</w:t>
      </w:r>
      <w:r w:rsidRPr="002848E9">
        <w:rPr>
          <w:rFonts w:eastAsia="ＭＳ 明朝"/>
          <w:sz w:val="22"/>
        </w:rPr>
        <w:tab/>
        <w:t>NTT DOCOMO, INC.</w:t>
      </w:r>
    </w:p>
    <w:p w14:paraId="3BF6A7EB" w14:textId="31C4403D" w:rsidR="002848E9" w:rsidRDefault="002848E9" w:rsidP="002848E9">
      <w:pPr>
        <w:spacing w:afterLines="50" w:after="120"/>
        <w:rPr>
          <w:rFonts w:eastAsia="ＭＳ 明朝"/>
          <w:sz w:val="22"/>
        </w:rPr>
      </w:pPr>
      <w:r>
        <w:rPr>
          <w:rFonts w:eastAsia="ＭＳ 明朝" w:hint="eastAsia"/>
          <w:sz w:val="22"/>
        </w:rPr>
        <w:t>[</w:t>
      </w:r>
      <w:r>
        <w:rPr>
          <w:rFonts w:eastAsia="ＭＳ 明朝"/>
          <w:sz w:val="22"/>
        </w:rPr>
        <w:t>12]</w:t>
      </w:r>
      <w:r>
        <w:rPr>
          <w:rFonts w:eastAsia="ＭＳ 明朝"/>
          <w:sz w:val="22"/>
        </w:rPr>
        <w:tab/>
      </w:r>
      <w:r w:rsidR="005B408D" w:rsidRPr="005B408D">
        <w:rPr>
          <w:rFonts w:eastAsia="ＭＳ 明朝"/>
          <w:sz w:val="22"/>
        </w:rPr>
        <w:t>R1-2405028</w:t>
      </w:r>
      <w:r w:rsidR="005B408D" w:rsidRPr="005B408D">
        <w:rPr>
          <w:rFonts w:eastAsia="ＭＳ 明朝"/>
          <w:sz w:val="22"/>
        </w:rPr>
        <w:tab/>
        <w:t>Discussion on UE features for other Rel-18 work items (Topics A)</w:t>
      </w:r>
      <w:r w:rsidR="005B408D" w:rsidRPr="005B408D">
        <w:rPr>
          <w:rFonts w:eastAsia="ＭＳ 明朝"/>
          <w:sz w:val="22"/>
        </w:rPr>
        <w:tab/>
        <w:t>NTT DOCOMO, INC.</w:t>
      </w:r>
    </w:p>
    <w:p w14:paraId="7F9CAF96"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13]</w:t>
      </w:r>
      <w:r>
        <w:rPr>
          <w:rFonts w:eastAsia="ＭＳ 明朝"/>
          <w:sz w:val="22"/>
        </w:rPr>
        <w:tab/>
      </w:r>
      <w:r w:rsidRPr="005B408D">
        <w:rPr>
          <w:rFonts w:eastAsia="ＭＳ 明朝"/>
          <w:sz w:val="22"/>
        </w:rPr>
        <w:t>R1-2405129</w:t>
      </w:r>
      <w:r w:rsidRPr="005B408D">
        <w:rPr>
          <w:rFonts w:eastAsia="ＭＳ 明朝"/>
          <w:sz w:val="22"/>
        </w:rPr>
        <w:tab/>
        <w:t>Draft Reply to LS on UE Capability for Asymmetric BW for less than 5 MHz</w:t>
      </w:r>
      <w:r w:rsidRPr="005B408D">
        <w:rPr>
          <w:rFonts w:eastAsia="ＭＳ 明朝"/>
          <w:sz w:val="22"/>
        </w:rPr>
        <w:tab/>
        <w:t>Qualcomm Incorporated</w:t>
      </w:r>
    </w:p>
    <w:p w14:paraId="3AE65858" w14:textId="7B4A856C" w:rsidR="005B408D" w:rsidRDefault="005B408D" w:rsidP="005B408D">
      <w:pPr>
        <w:spacing w:afterLines="50" w:after="120"/>
        <w:rPr>
          <w:rFonts w:eastAsia="ＭＳ 明朝"/>
          <w:sz w:val="22"/>
        </w:rPr>
      </w:pPr>
      <w:r>
        <w:rPr>
          <w:rFonts w:eastAsia="ＭＳ 明朝"/>
          <w:sz w:val="22"/>
        </w:rPr>
        <w:t>[14]</w:t>
      </w:r>
      <w:r>
        <w:rPr>
          <w:rFonts w:eastAsia="ＭＳ 明朝"/>
          <w:sz w:val="22"/>
        </w:rPr>
        <w:tab/>
      </w:r>
      <w:r w:rsidRPr="005B408D">
        <w:rPr>
          <w:rFonts w:eastAsia="ＭＳ 明朝"/>
          <w:sz w:val="22"/>
        </w:rPr>
        <w:t>R1-2405130</w:t>
      </w:r>
      <w:r w:rsidRPr="005B408D">
        <w:rPr>
          <w:rFonts w:eastAsia="ＭＳ 明朝"/>
          <w:sz w:val="22"/>
        </w:rPr>
        <w:tab/>
        <w:t>Discussion for RAN4 LS on UE Capability for Asymmetric BW for less than 5 MHz</w:t>
      </w:r>
      <w:r w:rsidRPr="005B408D">
        <w:rPr>
          <w:rFonts w:eastAsia="ＭＳ 明朝"/>
          <w:sz w:val="22"/>
        </w:rPr>
        <w:tab/>
        <w:t>Qualcomm Incorporated</w:t>
      </w:r>
    </w:p>
    <w:p w14:paraId="65E71739"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15]</w:t>
      </w:r>
      <w:r>
        <w:rPr>
          <w:rFonts w:eastAsia="ＭＳ 明朝"/>
          <w:sz w:val="22"/>
        </w:rPr>
        <w:tab/>
      </w:r>
      <w:r w:rsidRPr="005B408D">
        <w:rPr>
          <w:rFonts w:eastAsia="ＭＳ 明朝"/>
          <w:sz w:val="22"/>
        </w:rPr>
        <w:t>R1-2405141</w:t>
      </w:r>
      <w:r w:rsidRPr="005B408D">
        <w:rPr>
          <w:rFonts w:eastAsia="ＭＳ 明朝"/>
          <w:sz w:val="22"/>
        </w:rPr>
        <w:tab/>
        <w:t>UE features for other Rel-18 work items (Topics A)</w:t>
      </w:r>
      <w:r w:rsidRPr="005B408D">
        <w:rPr>
          <w:rFonts w:eastAsia="ＭＳ 明朝"/>
          <w:sz w:val="22"/>
        </w:rPr>
        <w:tab/>
        <w:t>Qualcomm Incorporated</w:t>
      </w:r>
    </w:p>
    <w:p w14:paraId="3D5A1D71" w14:textId="630A1E89" w:rsidR="005B408D" w:rsidRDefault="005B408D" w:rsidP="005B408D">
      <w:pPr>
        <w:spacing w:afterLines="50" w:after="120"/>
        <w:rPr>
          <w:rFonts w:eastAsia="ＭＳ 明朝"/>
          <w:sz w:val="22"/>
        </w:rPr>
      </w:pPr>
      <w:r>
        <w:rPr>
          <w:rFonts w:eastAsia="ＭＳ 明朝"/>
          <w:sz w:val="22"/>
        </w:rPr>
        <w:t>[16]</w:t>
      </w:r>
      <w:r>
        <w:rPr>
          <w:rFonts w:eastAsia="ＭＳ 明朝"/>
          <w:sz w:val="22"/>
        </w:rPr>
        <w:tab/>
      </w:r>
      <w:r w:rsidRPr="005B408D">
        <w:rPr>
          <w:rFonts w:eastAsia="ＭＳ 明朝"/>
          <w:sz w:val="22"/>
        </w:rPr>
        <w:t>R1-2405252</w:t>
      </w:r>
      <w:r w:rsidRPr="005B408D">
        <w:rPr>
          <w:rFonts w:eastAsia="ＭＳ 明朝"/>
          <w:sz w:val="22"/>
        </w:rPr>
        <w:tab/>
        <w:t>3MHz asymmetric bandwidth UE capability discussion</w:t>
      </w:r>
      <w:r w:rsidRPr="005B408D">
        <w:rPr>
          <w:rFonts w:eastAsia="ＭＳ 明朝"/>
          <w:sz w:val="22"/>
        </w:rPr>
        <w:tab/>
        <w:t>Rakuten Mobile, Inc</w:t>
      </w:r>
    </w:p>
    <w:p w14:paraId="0770FF58" w14:textId="77777777" w:rsidR="00083EF1" w:rsidRDefault="00083EF1" w:rsidP="005B408D">
      <w:pPr>
        <w:spacing w:afterLines="50" w:after="120"/>
        <w:rPr>
          <w:rFonts w:eastAsia="ＭＳ 明朝"/>
          <w:sz w:val="22"/>
        </w:rPr>
      </w:pPr>
    </w:p>
    <w:p w14:paraId="52631BDE" w14:textId="77777777" w:rsidR="00083EF1" w:rsidRDefault="00083EF1" w:rsidP="005B408D">
      <w:pPr>
        <w:spacing w:afterLines="50" w:after="120"/>
        <w:rPr>
          <w:rFonts w:eastAsia="ＭＳ 明朝"/>
          <w:sz w:val="22"/>
        </w:rPr>
      </w:pPr>
    </w:p>
    <w:p w14:paraId="3F9DFCB9" w14:textId="649476EC" w:rsidR="00083EF1" w:rsidRDefault="00083EF1" w:rsidP="00083EF1">
      <w:pPr>
        <w:pStyle w:val="1"/>
        <w:spacing w:before="180" w:after="120"/>
        <w:rPr>
          <w:rFonts w:eastAsia="ＭＳ 明朝"/>
          <w:b/>
          <w:bCs/>
          <w:szCs w:val="24"/>
        </w:rPr>
      </w:pPr>
      <w:r>
        <w:rPr>
          <w:rFonts w:eastAsia="ＭＳ 明朝"/>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 xml:space="preserve">51. </w:t>
            </w:r>
            <w:r w:rsidRPr="00A701CB">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ＭＳ 明朝" w:hAnsiTheme="majorHAnsi" w:cstheme="majorHAnsi"/>
                <w:color w:val="000000" w:themeColor="text1"/>
                <w:szCs w:val="18"/>
                <w:lang w:eastAsia="ja-JP"/>
              </w:rPr>
            </w:pPr>
            <w:r w:rsidRPr="00A701CB">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ＭＳ 明朝"/>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ＭＳ 明朝" w:cs="Arial"/>
                <w:szCs w:val="18"/>
                <w:lang w:eastAsia="ja-JP"/>
              </w:rPr>
            </w:pPr>
            <w:r w:rsidRPr="00A701CB">
              <w:rPr>
                <w:rFonts w:eastAsia="ＭＳ 明朝" w:cs="Arial" w:hint="eastAsia"/>
                <w:szCs w:val="18"/>
                <w:lang w:eastAsia="ja-JP"/>
              </w:rPr>
              <w:t>T</w:t>
            </w:r>
            <w:r w:rsidRPr="00A701CB">
              <w:rPr>
                <w:rFonts w:eastAsia="ＭＳ 明朝" w:cs="Arial"/>
                <w:szCs w:val="18"/>
                <w:lang w:eastAsia="ja-JP"/>
              </w:rPr>
              <w:t>his FG is supported for 15 kHz SCS only</w:t>
            </w:r>
          </w:p>
          <w:p w14:paraId="236F066B"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7555FB5A" w14:textId="77777777" w:rsidR="00083EF1" w:rsidRDefault="00083EF1" w:rsidP="00F772E5">
            <w:pPr>
              <w:pStyle w:val="TAL"/>
              <w:rPr>
                <w:rFonts w:asciiTheme="majorHAnsi" w:eastAsia="ＭＳ 明朝" w:hAnsiTheme="majorHAnsi" w:cstheme="majorHAnsi"/>
                <w:color w:val="000000" w:themeColor="text1"/>
                <w:szCs w:val="18"/>
                <w:lang w:eastAsia="ja-JP"/>
              </w:rPr>
            </w:pPr>
            <w:r w:rsidRPr="00D3350C">
              <w:rPr>
                <w:rFonts w:asciiTheme="majorHAnsi" w:eastAsia="ＭＳ 明朝"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42242702" w14:textId="77777777" w:rsidR="00083EF1" w:rsidRDefault="00083EF1" w:rsidP="00F772E5">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Note: </w:t>
            </w:r>
            <w:r w:rsidRPr="00816F1C">
              <w:rPr>
                <w:rFonts w:asciiTheme="majorHAnsi" w:eastAsia="ＭＳ 明朝"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Optional with capability signalling</w:t>
            </w:r>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ＭＳ 明朝" w:hAnsiTheme="majorHAnsi" w:cstheme="majorHAnsi"/>
                <w:szCs w:val="18"/>
                <w:lang w:eastAsia="ja-JP"/>
              </w:rPr>
            </w:pPr>
            <w:r w:rsidRPr="00CB3F67">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ＭＳ 明朝"/>
                <w:szCs w:val="18"/>
              </w:rPr>
            </w:pPr>
            <w:r w:rsidRPr="00CB3F67">
              <w:rPr>
                <w:rFonts w:eastAsia="ＭＳ 明朝"/>
                <w:szCs w:val="18"/>
              </w:rPr>
              <w:t xml:space="preserve">UE is not able to support 3 MHz channel bandwidth with 12 </w:t>
            </w:r>
            <w:r>
              <w:rPr>
                <w:rFonts w:eastAsia="ＭＳ 明朝"/>
                <w:szCs w:val="18"/>
              </w:rPr>
              <w:t>P</w:t>
            </w:r>
            <w:r w:rsidRPr="00CB3F67">
              <w:rPr>
                <w:rFonts w:eastAsia="ＭＳ 明朝"/>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ＭＳ 明朝" w:hAnsi="Arial" w:cs="Arial"/>
                <w:sz w:val="18"/>
                <w:szCs w:val="18"/>
              </w:rPr>
            </w:pPr>
            <w:r w:rsidRPr="00CB3F67">
              <w:rPr>
                <w:rFonts w:ascii="Arial" w:eastAsia="ＭＳ 明朝" w:hAnsi="Arial" w:cs="Arial" w:hint="eastAsia"/>
                <w:sz w:val="18"/>
                <w:szCs w:val="18"/>
              </w:rPr>
              <w:t>T</w:t>
            </w:r>
            <w:r w:rsidRPr="00CB3F67">
              <w:rPr>
                <w:rFonts w:ascii="Arial" w:eastAsia="ＭＳ 明朝" w:hAnsi="Arial" w:cs="Arial"/>
                <w:sz w:val="18"/>
                <w:szCs w:val="18"/>
              </w:rPr>
              <w:t>his FG is supported for 15 kHz SCS only</w:t>
            </w:r>
          </w:p>
          <w:p w14:paraId="6E7C4609" w14:textId="77777777" w:rsidR="00083EF1" w:rsidRDefault="00083EF1" w:rsidP="00F772E5">
            <w:pPr>
              <w:pStyle w:val="TAL"/>
              <w:rPr>
                <w:rFonts w:eastAsia="ＭＳ 明朝" w:cs="Arial"/>
                <w:szCs w:val="18"/>
                <w:lang w:eastAsia="ja-JP"/>
              </w:rPr>
            </w:pPr>
          </w:p>
          <w:p w14:paraId="3097AAED" w14:textId="77777777" w:rsidR="00083EF1" w:rsidRDefault="00083EF1" w:rsidP="00F772E5">
            <w:pPr>
              <w:pStyle w:val="TAL"/>
              <w:rPr>
                <w:rFonts w:eastAsia="ＭＳ 明朝" w:cs="Arial"/>
                <w:szCs w:val="18"/>
                <w:lang w:eastAsia="ja-JP"/>
              </w:rPr>
            </w:pPr>
            <w:r>
              <w:rPr>
                <w:rFonts w:eastAsia="ＭＳ 明朝" w:cs="Arial"/>
                <w:szCs w:val="18"/>
                <w:lang w:eastAsia="ja-JP"/>
              </w:rPr>
              <w:t xml:space="preserve">Note: </w:t>
            </w:r>
            <w:r w:rsidRPr="004C1CB2">
              <w:rPr>
                <w:rFonts w:eastAsia="ＭＳ 明朝" w:cs="Arial"/>
                <w:szCs w:val="18"/>
                <w:lang w:eastAsia="ja-JP"/>
              </w:rPr>
              <w:t>The UE supporting this FG supports configuration of 12 PRB BWP operation</w:t>
            </w:r>
          </w:p>
          <w:p w14:paraId="4585100D" w14:textId="77777777" w:rsidR="00083EF1" w:rsidRDefault="00083EF1" w:rsidP="00F772E5">
            <w:pPr>
              <w:pStyle w:val="TAL"/>
              <w:rPr>
                <w:rFonts w:eastAsia="ＭＳ 明朝" w:cs="Arial"/>
                <w:szCs w:val="18"/>
                <w:lang w:eastAsia="ja-JP"/>
              </w:rPr>
            </w:pPr>
          </w:p>
          <w:p w14:paraId="1CC5A747" w14:textId="77777777" w:rsidR="00083EF1" w:rsidRPr="00F753E1" w:rsidRDefault="00083EF1" w:rsidP="00F772E5">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0A57F04E" w14:textId="77777777" w:rsidR="00083EF1" w:rsidRPr="00CB3F67" w:rsidRDefault="00083EF1" w:rsidP="00F772E5">
            <w:pPr>
              <w:pStyle w:val="TAL"/>
              <w:rPr>
                <w:rFonts w:eastAsia="ＭＳ 明朝" w:cs="Arial"/>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Optional with capability signalling</w:t>
            </w:r>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lastRenderedPageBreak/>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ＭＳ 明朝" w:cs="Arial"/>
                <w:szCs w:val="18"/>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r>
              <w:rPr>
                <w:rFonts w:eastAsia="ＭＳ 明朝" w:cs="Arial"/>
                <w:szCs w:val="18"/>
              </w:rPr>
              <w:t xml:space="preserve"> </w:t>
            </w:r>
            <w:r w:rsidRPr="005B4A4C">
              <w:rPr>
                <w:rFonts w:eastAsia="ＭＳ 明朝"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ＭＳ 明朝"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ＭＳ 明朝"/>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ＭＳ 明朝"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ＭＳ 明朝"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ＭＳ 明朝"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ＭＳ 明朝" w:cs="Arial"/>
                <w:szCs w:val="18"/>
                <w:lang w:eastAsia="ja-JP"/>
              </w:rPr>
            </w:pPr>
            <w:r w:rsidRPr="005B4A4C">
              <w:rPr>
                <w:rFonts w:eastAsia="ＭＳ 明朝" w:cs="Arial"/>
                <w:szCs w:val="18"/>
                <w:lang w:eastAsia="ja-JP"/>
              </w:rPr>
              <w:t>Optional with capability signalling</w:t>
            </w:r>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 xml:space="preserve">51. </w:t>
            </w:r>
            <w:r w:rsidRPr="008C5883">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ＭＳ 明朝" w:cs="Arial"/>
                <w:szCs w:val="18"/>
              </w:rPr>
            </w:pPr>
            <w:r w:rsidRPr="008C5883">
              <w:rPr>
                <w:rFonts w:eastAsia="ＭＳ 明朝"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ＭＳ 明朝"/>
                <w:szCs w:val="18"/>
              </w:rPr>
            </w:pPr>
            <w:r w:rsidRPr="008C5883">
              <w:rPr>
                <w:rFonts w:eastAsia="ＭＳ 明朝"/>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ＭＳ 明朝" w:hAnsi="Arial" w:cs="Arial"/>
                <w:sz w:val="18"/>
                <w:szCs w:val="18"/>
              </w:rPr>
            </w:pPr>
            <w:r w:rsidRPr="008C5883">
              <w:rPr>
                <w:rFonts w:ascii="Arial" w:eastAsia="ＭＳ 明朝" w:hAnsi="Arial" w:cs="Arial" w:hint="eastAsia"/>
                <w:sz w:val="18"/>
                <w:szCs w:val="18"/>
              </w:rPr>
              <w:t>T</w:t>
            </w:r>
            <w:r w:rsidRPr="008C5883">
              <w:rPr>
                <w:rFonts w:ascii="Arial" w:eastAsia="ＭＳ 明朝" w:hAnsi="Arial" w:cs="Arial"/>
                <w:sz w:val="18"/>
                <w:szCs w:val="18"/>
              </w:rPr>
              <w:t>his FG is supported for 15 kHz SCS only</w:t>
            </w:r>
          </w:p>
          <w:p w14:paraId="32B925F7" w14:textId="77777777" w:rsidR="00083EF1" w:rsidRPr="008C5883" w:rsidRDefault="00083EF1" w:rsidP="00F772E5">
            <w:pPr>
              <w:keepNext/>
              <w:keepLines/>
              <w:rPr>
                <w:rFonts w:ascii="Arial" w:eastAsia="ＭＳ 明朝" w:hAnsi="Arial" w:cs="Arial"/>
                <w:sz w:val="18"/>
                <w:szCs w:val="18"/>
              </w:rPr>
            </w:pPr>
          </w:p>
          <w:p w14:paraId="03F2461B" w14:textId="77777777" w:rsidR="00083EF1" w:rsidRPr="008C5883" w:rsidRDefault="00083EF1" w:rsidP="00F772E5">
            <w:pPr>
              <w:keepNext/>
              <w:keepLines/>
              <w:rPr>
                <w:rFonts w:ascii="Arial" w:eastAsia="ＭＳ 明朝" w:hAnsi="Arial" w:cs="Arial"/>
                <w:sz w:val="18"/>
                <w:szCs w:val="18"/>
              </w:rPr>
            </w:pPr>
            <w:r w:rsidRPr="008C5883">
              <w:rPr>
                <w:rFonts w:ascii="Arial" w:eastAsia="ＭＳ 明朝" w:hAnsi="Arial" w:cs="Arial"/>
                <w:sz w:val="18"/>
                <w:szCs w:val="18"/>
              </w:rPr>
              <w:t xml:space="preserve">This FG is only applicable when an associated SS/PBCH block is located in band n100 at GSCN 41638 of </w:t>
            </w:r>
            <w:r w:rsidRPr="008C5883">
              <w:rPr>
                <w:rFonts w:ascii="Arial" w:eastAsia="ＭＳ 明朝" w:hAnsi="Arial" w:cs="Arial"/>
                <w:sz w:val="18"/>
                <w:szCs w:val="12"/>
              </w:rPr>
              <w:t>Table 5.4.3.1-3 in TS 38.101-1 in Rel-18</w:t>
            </w:r>
            <w:r w:rsidRPr="008C5883">
              <w:rPr>
                <w:rFonts w:ascii="Arial" w:eastAsia="ＭＳ 明朝" w:hAnsi="Arial" w:cs="Arial"/>
                <w:sz w:val="18"/>
                <w:szCs w:val="18"/>
              </w:rPr>
              <w:t>.</w:t>
            </w:r>
          </w:p>
          <w:p w14:paraId="00783754" w14:textId="77777777" w:rsidR="00083EF1" w:rsidRPr="008C5883" w:rsidRDefault="00083EF1" w:rsidP="00F772E5">
            <w:pPr>
              <w:rPr>
                <w:rFonts w:ascii="Arial" w:eastAsia="ＭＳ 明朝"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ＭＳ 明朝" w:hAnsi="Arial" w:cs="Arial"/>
                <w:sz w:val="18"/>
                <w:szCs w:val="18"/>
              </w:rPr>
            </w:pPr>
            <w:r w:rsidRPr="00F753E1">
              <w:rPr>
                <w:rFonts w:ascii="Arial" w:eastAsia="ＭＳ 明朝"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ＭＳ 明朝" w:hAnsi="Arial" w:cs="Arial"/>
                <w:sz w:val="18"/>
                <w:szCs w:val="18"/>
              </w:rPr>
            </w:pPr>
          </w:p>
          <w:p w14:paraId="633B9154" w14:textId="77777777" w:rsidR="00083EF1" w:rsidRPr="00CB3F67" w:rsidRDefault="00083EF1" w:rsidP="00F772E5">
            <w:pPr>
              <w:keepNext/>
              <w:keepLines/>
              <w:rPr>
                <w:rFonts w:ascii="Arial" w:eastAsia="ＭＳ 明朝" w:hAnsi="Arial" w:cs="Arial"/>
                <w:sz w:val="18"/>
                <w:szCs w:val="18"/>
              </w:rPr>
            </w:pPr>
            <w:r w:rsidRPr="00F753E1">
              <w:rPr>
                <w:rFonts w:ascii="Arial" w:eastAsia="ＭＳ 明朝"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Optional with capability signalling</w:t>
            </w:r>
          </w:p>
        </w:tc>
      </w:tr>
    </w:tbl>
    <w:p w14:paraId="5350035E" w14:textId="77777777" w:rsidR="00083EF1" w:rsidRPr="0010097E" w:rsidRDefault="00083EF1" w:rsidP="005B408D">
      <w:pPr>
        <w:spacing w:afterLines="50" w:after="120"/>
        <w:rPr>
          <w:rFonts w:eastAsia="ＭＳ 明朝"/>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45D1" w14:textId="77777777" w:rsidR="002E4E35" w:rsidRDefault="002E4E35">
      <w:r>
        <w:separator/>
      </w:r>
    </w:p>
  </w:endnote>
  <w:endnote w:type="continuationSeparator" w:id="0">
    <w:p w14:paraId="5B4168A4" w14:textId="77777777" w:rsidR="002E4E35" w:rsidRDefault="002E4E35">
      <w:r>
        <w:continuationSeparator/>
      </w:r>
    </w:p>
  </w:endnote>
  <w:endnote w:type="continuationNotice" w:id="1">
    <w:p w14:paraId="126CE8DA" w14:textId="77777777" w:rsidR="002E4E35" w:rsidRDefault="002E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明朝">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1266C" w:rsidRDefault="00F1266C">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29</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52</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C6E9" w14:textId="77777777" w:rsidR="002E4E35" w:rsidRDefault="002E4E35">
      <w:r>
        <w:separator/>
      </w:r>
    </w:p>
  </w:footnote>
  <w:footnote w:type="continuationSeparator" w:id="0">
    <w:p w14:paraId="766C66A5" w14:textId="77777777" w:rsidR="002E4E35" w:rsidRDefault="002E4E35">
      <w:r>
        <w:continuationSeparator/>
      </w:r>
    </w:p>
  </w:footnote>
  <w:footnote w:type="continuationNotice" w:id="1">
    <w:p w14:paraId="2C8DF378" w14:textId="77777777" w:rsidR="002E4E35" w:rsidRDefault="002E4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ＭＳ Ｐゴシック" w:hAnsi="Arial" w:cs="Arial" w:hint="default"/>
      </w:rPr>
    </w:lvl>
    <w:lvl w:ilvl="1" w:tplc="E5DCC662">
      <w:start w:val="1"/>
      <w:numFmt w:val="bullet"/>
      <w:lvlText w:val="-"/>
      <w:lvlJc w:val="left"/>
      <w:pPr>
        <w:ind w:left="840" w:hanging="420"/>
      </w:pPr>
      <w:rPr>
        <w:rFonts w:ascii="Arial" w:eastAsia="ＭＳ 明朝"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154552A"/>
    <w:multiLevelType w:val="hybridMultilevel"/>
    <w:tmpl w:val="E83A7E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0"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02D24"/>
    <w:multiLevelType w:val="hybridMultilevel"/>
    <w:tmpl w:val="3E42B846"/>
    <w:lvl w:ilvl="0" w:tplc="60CA7F12">
      <w:start w:val="1"/>
      <w:numFmt w:val="bullet"/>
      <w:lvlText w:val="-"/>
      <w:lvlJc w:val="left"/>
      <w:pPr>
        <w:ind w:left="360" w:hanging="360"/>
      </w:pPr>
      <w:rPr>
        <w:rFonts w:ascii="游ゴシック" w:eastAsia="游ゴシック" w:hAnsi="游ゴシック"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9"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4"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696287"/>
    <w:multiLevelType w:val="hybridMultilevel"/>
    <w:tmpl w:val="2356DC22"/>
    <w:lvl w:ilvl="0" w:tplc="E5DCC662">
      <w:start w:val="1"/>
      <w:numFmt w:val="bullet"/>
      <w:lvlText w:val="-"/>
      <w:lvlJc w:val="left"/>
      <w:pPr>
        <w:ind w:left="720" w:hanging="360"/>
      </w:pPr>
      <w:rPr>
        <w:rFonts w:ascii="Arial" w:eastAsia="ＭＳ 明朝"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63559725">
    <w:abstractNumId w:val="5"/>
  </w:num>
  <w:num w:numId="2" w16cid:durableId="161362320">
    <w:abstractNumId w:val="9"/>
  </w:num>
  <w:num w:numId="3" w16cid:durableId="1307587009">
    <w:abstractNumId w:val="25"/>
  </w:num>
  <w:num w:numId="4" w16cid:durableId="1241865887">
    <w:abstractNumId w:val="29"/>
  </w:num>
  <w:num w:numId="5" w16cid:durableId="1743217373">
    <w:abstractNumId w:val="7"/>
  </w:num>
  <w:num w:numId="6" w16cid:durableId="280919391">
    <w:abstractNumId w:val="12"/>
  </w:num>
  <w:num w:numId="7" w16cid:durableId="818225137">
    <w:abstractNumId w:val="17"/>
  </w:num>
  <w:num w:numId="8" w16cid:durableId="2027437071">
    <w:abstractNumId w:val="13"/>
  </w:num>
  <w:num w:numId="9" w16cid:durableId="1722973148">
    <w:abstractNumId w:val="8"/>
  </w:num>
  <w:num w:numId="10" w16cid:durableId="1501509507">
    <w:abstractNumId w:val="14"/>
  </w:num>
  <w:num w:numId="11" w16cid:durableId="435101846">
    <w:abstractNumId w:val="21"/>
  </w:num>
  <w:num w:numId="12" w16cid:durableId="825970295">
    <w:abstractNumId w:val="16"/>
  </w:num>
  <w:num w:numId="13" w16cid:durableId="1571381145">
    <w:abstractNumId w:val="27"/>
  </w:num>
  <w:num w:numId="14" w16cid:durableId="612395747">
    <w:abstractNumId w:val="22"/>
  </w:num>
  <w:num w:numId="15" w16cid:durableId="1264261986">
    <w:abstractNumId w:val="30"/>
  </w:num>
  <w:num w:numId="16" w16cid:durableId="1164474445">
    <w:abstractNumId w:val="11"/>
  </w:num>
  <w:num w:numId="17" w16cid:durableId="2017801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0872840">
    <w:abstractNumId w:val="26"/>
  </w:num>
  <w:num w:numId="19" w16cid:durableId="511190463">
    <w:abstractNumId w:val="3"/>
  </w:num>
  <w:num w:numId="20" w16cid:durableId="146091730">
    <w:abstractNumId w:val="19"/>
  </w:num>
  <w:num w:numId="21" w16cid:durableId="2048795822">
    <w:abstractNumId w:val="28"/>
  </w:num>
  <w:num w:numId="22" w16cid:durableId="19335235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283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4349800">
    <w:abstractNumId w:val="23"/>
  </w:num>
  <w:num w:numId="25" w16cid:durableId="1003046507">
    <w:abstractNumId w:val="24"/>
  </w:num>
  <w:num w:numId="26" w16cid:durableId="1151680510">
    <w:abstractNumId w:val="4"/>
  </w:num>
  <w:num w:numId="27" w16cid:durableId="1647203793">
    <w:abstractNumId w:val="20"/>
  </w:num>
  <w:num w:numId="28" w16cid:durableId="1666085861">
    <w:abstractNumId w:val="1"/>
  </w:num>
  <w:num w:numId="29" w16cid:durableId="323511662">
    <w:abstractNumId w:val="18"/>
  </w:num>
  <w:num w:numId="30" w16cid:durableId="1992638972">
    <w:abstractNumId w:val="0"/>
  </w:num>
  <w:num w:numId="31" w16cid:durableId="306863608">
    <w:abstractNumId w:val="15"/>
  </w:num>
  <w:num w:numId="32" w16cid:durableId="2114855656">
    <w:abstractNumId w:val="2"/>
  </w:num>
  <w:num w:numId="33" w16cid:durableId="2050910912">
    <w:abstractNumId w:val="10"/>
  </w:num>
  <w:num w:numId="34" w16cid:durableId="986934740">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4B"/>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683"/>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BE0"/>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E35"/>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25D"/>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4F43"/>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C61"/>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A94"/>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433"/>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05"/>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627"/>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75"/>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864"/>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BE7"/>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3C7"/>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35"/>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6A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66C"/>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95175"/>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1">
    <w:name w:val="heading 1"/>
    <w:aliases w:val="H1,h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style>
  <w:style w:type="paragraph" w:styleId="a8">
    <w:name w:val="Body Text Indent"/>
    <w:basedOn w:val="a0"/>
    <w:qFormat/>
    <w:pPr>
      <w:ind w:left="360"/>
    </w:pPr>
  </w:style>
  <w:style w:type="paragraph" w:styleId="22">
    <w:name w:val="Body Text Indent 2"/>
    <w:basedOn w:val="a0"/>
    <w:qFormat/>
    <w:pPr>
      <w:autoSpaceDE w:val="0"/>
      <w:autoSpaceDN w:val="0"/>
      <w:adjustRightInd w:val="0"/>
      <w:ind w:left="1656"/>
      <w:textAlignment w:val="baseline"/>
    </w:pPr>
  </w:style>
  <w:style w:type="paragraph" w:styleId="a9">
    <w:name w:val="caption"/>
    <w:aliases w:val="cap,cap Char,Caption Char,Caption Char1 Char,cap Char Char1,Caption Char Char1 Char,cap Char2,cap1,cap2,cap11,Légende-figure,Légende-figure Char,Beschrifubg,Beschriftung Char,label,cap11 Char,cap11 Char Char Char,captions,Beschriftung Char Char"/>
    <w:basedOn w:val="a0"/>
    <w:next w:val="a0"/>
    <w:uiPriority w:val="35"/>
    <w:qFormat/>
    <w:pPr>
      <w:spacing w:before="120" w:after="120"/>
    </w:pPr>
    <w:rPr>
      <w:b/>
    </w:rPr>
  </w:style>
  <w:style w:type="paragraph" w:styleId="aa">
    <w:name w:val="Closing"/>
    <w:basedOn w:val="a0"/>
    <w:link w:val="ab"/>
    <w:qFormat/>
    <w:pPr>
      <w:jc w:val="right"/>
    </w:pPr>
    <w:rPr>
      <w:b/>
      <w:color w:val="FF0000"/>
      <w:szCs w:val="21"/>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3">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rPr>
  </w:style>
  <w:style w:type="paragraph" w:styleId="afd">
    <w:name w:val="Note Heading"/>
    <w:basedOn w:val="a0"/>
    <w:next w:val="a0"/>
    <w:link w:val="afe"/>
    <w:qFormat/>
    <w:pPr>
      <w:jc w:val="center"/>
    </w:pPr>
    <w:rPr>
      <w:b/>
      <w:color w:val="FF0000"/>
      <w:szCs w:val="21"/>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tabs>
        <w:tab w:val="right" w:leader="dot" w:pos="9639"/>
      </w:tabs>
      <w:ind w:left="851" w:right="425" w:hanging="851"/>
    </w:pPr>
    <w:rPr>
      <w:sz w:val="20"/>
      <w:lang w:eastAsia="en-US"/>
    </w:rPr>
  </w:style>
  <w:style w:type="paragraph" w:styleId="80">
    <w:name w:val="toc 8"/>
    <w:basedOn w:val="12"/>
    <w:next w:val="a0"/>
    <w:uiPriority w:val="39"/>
    <w:qFormat/>
    <w:pPr>
      <w:keepNext/>
      <w:keepLines/>
      <w:tabs>
        <w:tab w:val="right" w:leader="dot" w:pos="9639"/>
      </w:tabs>
      <w:spacing w:before="180"/>
      <w:ind w:left="2693" w:right="425" w:hanging="2693"/>
    </w:pPr>
    <w:rPr>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ＭＳ 明朝" w:hAnsi="Arial"/>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aliases w:val="H1 (文字),h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pPr>
    <w:rPr>
      <w:rFonts w:eastAsia="Batang"/>
      <w:b/>
      <w:sz w:val="24"/>
      <w:lang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14:ligatures w14:val="standardContextual"/>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 w:type="paragraph" w:customStyle="1" w:styleId="ZTE-Proposal-20210505">
    <w:name w:val="!ZTE-Proposal-2021 + 段前: 0.5 行 段后: 0.5 行"/>
    <w:basedOn w:val="a0"/>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a0"/>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34"/>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sid w:val="00775DC1"/>
    <w:rPr>
      <w:rFonts w:eastAsia="Times New Roman"/>
      <w:b/>
      <w:i/>
      <w:kern w:val="2"/>
    </w:rPr>
  </w:style>
  <w:style w:type="paragraph" w:styleId="34">
    <w:name w:val="toc 3"/>
    <w:basedOn w:val="a0"/>
    <w:next w:val="a0"/>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7">
    <w:name w:val="列表段落2"/>
    <w:basedOn w:val="a0"/>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a0"/>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31">
    <w:name w:val="見出し 3 (文字)"/>
    <w:basedOn w:val="a1"/>
    <w:link w:val="30"/>
    <w:uiPriority w:val="99"/>
    <w:rsid w:val="00572739"/>
    <w:rPr>
      <w:rFonts w:ascii="Arial" w:eastAsia="ＭＳ ゴシック" w:hAnsi="Arial"/>
      <w:sz w:val="24"/>
      <w:lang w:val="en-GB" w:eastAsia="ja-JP"/>
    </w:rPr>
  </w:style>
  <w:style w:type="table" w:customStyle="1" w:styleId="TableGrid1">
    <w:name w:val="TableGrid1"/>
    <w:basedOn w:val="a2"/>
    <w:next w:val="aff2"/>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a0"/>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54542-A0B7-47E1-B6DD-4BA0F9650C76}">
  <ds:schemaRefs>
    <ds:schemaRef ds:uri="http://schemas.openxmlformats.org/officeDocument/2006/bibliography"/>
  </ds:schemaRefs>
</ds:datastoreItem>
</file>

<file path=customXml/itemProps2.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25</Pages>
  <Words>10719</Words>
  <Characters>61104</Characters>
  <Application>Microsoft Office Word</Application>
  <DocSecurity>0</DocSecurity>
  <Lines>509</Lines>
  <Paragraphs>143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71680</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Shinya Kumagai (熊谷 慎也)</cp:lastModifiedBy>
  <cp:revision>9</cp:revision>
  <cp:lastPrinted>2017-08-09T08:40:00Z</cp:lastPrinted>
  <dcterms:created xsi:type="dcterms:W3CDTF">2024-05-21T01:38:00Z</dcterms:created>
  <dcterms:modified xsi:type="dcterms:W3CDTF">2024-05-21T07:58:00Z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