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D23407">
              <w:fldChar w:fldCharType="begin"/>
            </w:r>
            <w:r w:rsidR="00D23407">
              <w:instrText xml:space="preserve"> SEQ Figure \* ARABIC </w:instrText>
            </w:r>
            <w:r w:rsidR="00D23407">
              <w:fldChar w:fldCharType="separate"/>
            </w:r>
            <w:r>
              <w:rPr>
                <w:noProof/>
              </w:rPr>
              <w:t>1</w:t>
            </w:r>
            <w:r w:rsidR="00D23407">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D23407">
                    <w:fldChar w:fldCharType="begin"/>
                  </w:r>
                  <w:r w:rsidR="00D23407">
                    <w:instrText xml:space="preserve"> SEQ Figure \* ARABIC </w:instrText>
                  </w:r>
                  <w:r w:rsidR="00D23407">
                    <w:fldChar w:fldCharType="separate"/>
                  </w:r>
                  <w:r>
                    <w:rPr>
                      <w:noProof/>
                    </w:rPr>
                    <w:t>1</w:t>
                  </w:r>
                  <w:r w:rsidR="00D23407">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r w:rsidR="000F039F" w:rsidRPr="000F039F">
        <w:rPr>
          <w:rFonts w:eastAsia="Yu Mincho"/>
          <w:b/>
          <w:bCs/>
          <w:i/>
          <w:iCs/>
          <w:sz w:val="22"/>
        </w:rPr>
        <w:t>asymmetricBandwidthCombinationSet</w:t>
      </w:r>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DengXian"/>
                  <w:lang w:eastAsia="zh-CN"/>
                </w:rPr>
                <w:t xml:space="preserve">NOTE 3 </w:t>
              </w:r>
            </w:ins>
            <w:r w:rsidR="00A51FFA">
              <w:rPr>
                <w:rFonts w:eastAsia="DengXian"/>
                <w:lang w:eastAsia="zh-CN"/>
              </w:rPr>
              <w:t xml:space="preserve">:  </w:t>
            </w:r>
            <w:ins w:id="33"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lastRenderedPageBreak/>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(SLenh, MCenh,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lastRenderedPageBreak/>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Optional with capability signalling</w:t>
            </w:r>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2FBA" w14:textId="77777777" w:rsidR="001F212A" w:rsidRDefault="001F212A">
      <w:r>
        <w:separator/>
      </w:r>
    </w:p>
  </w:endnote>
  <w:endnote w:type="continuationSeparator" w:id="0">
    <w:p w14:paraId="7C4DB980" w14:textId="77777777" w:rsidR="001F212A" w:rsidRDefault="001F212A">
      <w:r>
        <w:continuationSeparator/>
      </w:r>
    </w:p>
  </w:endnote>
  <w:endnote w:type="continuationNotice" w:id="1">
    <w:p w14:paraId="3FE2CFB8" w14:textId="77777777" w:rsidR="001F212A" w:rsidRDefault="001F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772E5" w:rsidRDefault="00F772E5">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587F" w14:textId="77777777" w:rsidR="001F212A" w:rsidRDefault="001F212A">
      <w:r>
        <w:separator/>
      </w:r>
    </w:p>
  </w:footnote>
  <w:footnote w:type="continuationSeparator" w:id="0">
    <w:p w14:paraId="7069A048" w14:textId="77777777" w:rsidR="001F212A" w:rsidRDefault="001F212A">
      <w:r>
        <w:continuationSeparator/>
      </w:r>
    </w:p>
  </w:footnote>
  <w:footnote w:type="continuationNotice" w:id="1">
    <w:p w14:paraId="1898BF72" w14:textId="77777777" w:rsidR="001F212A" w:rsidRDefault="001F2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3"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1900511129">
    <w:abstractNumId w:val="5"/>
  </w:num>
  <w:num w:numId="2" w16cid:durableId="366181419">
    <w:abstractNumId w:val="8"/>
  </w:num>
  <w:num w:numId="3" w16cid:durableId="1005472764">
    <w:abstractNumId w:val="24"/>
  </w:num>
  <w:num w:numId="4" w16cid:durableId="2130320702">
    <w:abstractNumId w:val="28"/>
  </w:num>
  <w:num w:numId="5" w16cid:durableId="1828784865">
    <w:abstractNumId w:val="6"/>
  </w:num>
  <w:num w:numId="6" w16cid:durableId="2053189788">
    <w:abstractNumId w:val="11"/>
  </w:num>
  <w:num w:numId="7" w16cid:durableId="1290622022">
    <w:abstractNumId w:val="16"/>
  </w:num>
  <w:num w:numId="8" w16cid:durableId="1244991702">
    <w:abstractNumId w:val="12"/>
  </w:num>
  <w:num w:numId="9" w16cid:durableId="1691905822">
    <w:abstractNumId w:val="7"/>
  </w:num>
  <w:num w:numId="10" w16cid:durableId="1050957391">
    <w:abstractNumId w:val="13"/>
  </w:num>
  <w:num w:numId="11" w16cid:durableId="1739475807">
    <w:abstractNumId w:val="20"/>
  </w:num>
  <w:num w:numId="12" w16cid:durableId="2046980015">
    <w:abstractNumId w:val="15"/>
  </w:num>
  <w:num w:numId="13" w16cid:durableId="2050563998">
    <w:abstractNumId w:val="26"/>
  </w:num>
  <w:num w:numId="14" w16cid:durableId="551616832">
    <w:abstractNumId w:val="21"/>
  </w:num>
  <w:num w:numId="15" w16cid:durableId="1346126210">
    <w:abstractNumId w:val="29"/>
  </w:num>
  <w:num w:numId="16" w16cid:durableId="843975288">
    <w:abstractNumId w:val="10"/>
  </w:num>
  <w:num w:numId="17" w16cid:durableId="34426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8077780">
    <w:abstractNumId w:val="25"/>
  </w:num>
  <w:num w:numId="19" w16cid:durableId="559249226">
    <w:abstractNumId w:val="3"/>
  </w:num>
  <w:num w:numId="20" w16cid:durableId="841046956">
    <w:abstractNumId w:val="18"/>
  </w:num>
  <w:num w:numId="21" w16cid:durableId="3896130">
    <w:abstractNumId w:val="27"/>
  </w:num>
  <w:num w:numId="22" w16cid:durableId="5217466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30912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712465">
    <w:abstractNumId w:val="22"/>
  </w:num>
  <w:num w:numId="25" w16cid:durableId="196771509">
    <w:abstractNumId w:val="23"/>
  </w:num>
  <w:num w:numId="26" w16cid:durableId="1628320080">
    <w:abstractNumId w:val="4"/>
  </w:num>
  <w:num w:numId="27" w16cid:durableId="844786760">
    <w:abstractNumId w:val="19"/>
  </w:num>
  <w:num w:numId="28" w16cid:durableId="566846182">
    <w:abstractNumId w:val="1"/>
  </w:num>
  <w:num w:numId="29" w16cid:durableId="54475096">
    <w:abstractNumId w:val="17"/>
  </w:num>
  <w:num w:numId="30" w16cid:durableId="1805732658">
    <w:abstractNumId w:val="0"/>
  </w:num>
  <w:num w:numId="31" w16cid:durableId="433089582">
    <w:abstractNumId w:val="14"/>
  </w:num>
  <w:num w:numId="32" w16cid:durableId="1226603445">
    <w:abstractNumId w:val="2"/>
  </w:num>
  <w:num w:numId="33" w16cid:durableId="1395468383">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D72C2-9148-487B-AC89-C22CB6E4F0D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9857</Words>
  <Characters>56186</Characters>
  <Application>Microsoft Office Word</Application>
  <DocSecurity>0</DocSecurity>
  <Lines>468</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65912</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Muhammad, Awn | Awn | RMI</cp:lastModifiedBy>
  <cp:revision>2</cp:revision>
  <cp:lastPrinted>2017-08-09T08:40:00Z</cp:lastPrinted>
  <dcterms:created xsi:type="dcterms:W3CDTF">2024-05-20T07:34:00Z</dcterms:created>
  <dcterms:modified xsi:type="dcterms:W3CDTF">2024-05-20T07:34:00Z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