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9427" w14:textId="76D7E5ED" w:rsidR="006F0FD4" w:rsidRPr="00BF5F3E" w:rsidRDefault="006F0FD4" w:rsidP="006F0FD4">
      <w:pPr>
        <w:tabs>
          <w:tab w:val="center" w:pos="4536"/>
          <w:tab w:val="right" w:pos="8280"/>
          <w:tab w:val="right" w:pos="9639"/>
        </w:tabs>
        <w:spacing w:line="276" w:lineRule="auto"/>
        <w:ind w:right="2"/>
        <w:rPr>
          <w:rFonts w:ascii="Arial" w:eastAsiaTheme="minorEastAsia" w:hAnsi="Arial" w:cs="Arial"/>
          <w:b/>
          <w:bCs/>
          <w:lang w:val="en-US"/>
        </w:rPr>
      </w:pPr>
      <w:r w:rsidRPr="00BF5F3E">
        <w:rPr>
          <w:rFonts w:ascii="Arial" w:eastAsia="Malgun Gothic" w:hAnsi="Arial" w:cs="Arial"/>
          <w:b/>
          <w:bCs/>
          <w:lang w:val="en-US"/>
        </w:rPr>
        <w:t>3GPP TSG RAN WG1 #1</w:t>
      </w:r>
      <w:r w:rsidRPr="00BF5F3E">
        <w:rPr>
          <w:rFonts w:ascii="Arial" w:eastAsia="ＭＳ 明朝" w:hAnsi="Arial" w:cs="Arial" w:hint="eastAsia"/>
          <w:b/>
          <w:bCs/>
          <w:lang w:val="en-US"/>
        </w:rPr>
        <w:t>1</w:t>
      </w:r>
      <w:r w:rsidR="00BF5F3E" w:rsidRPr="00BF5F3E">
        <w:rPr>
          <w:rFonts w:ascii="Arial" w:eastAsia="ＭＳ 明朝" w:hAnsi="Arial" w:cs="Arial"/>
          <w:b/>
          <w:bCs/>
          <w:lang w:val="en-US"/>
        </w:rPr>
        <w:t>7</w:t>
      </w:r>
      <w:r w:rsidRPr="00BF5F3E">
        <w:rPr>
          <w:rFonts w:ascii="Arial" w:eastAsia="Malgun Gothic" w:hAnsi="Arial" w:cs="Arial"/>
          <w:b/>
          <w:bCs/>
          <w:lang w:val="en-US"/>
        </w:rPr>
        <w:tab/>
      </w:r>
      <w:r w:rsidRPr="00BF5F3E">
        <w:rPr>
          <w:rFonts w:ascii="Arial" w:eastAsia="Malgun Gothic" w:hAnsi="Arial" w:cs="Arial"/>
          <w:b/>
          <w:bCs/>
          <w:lang w:val="en-US"/>
        </w:rPr>
        <w:tab/>
      </w:r>
      <w:r w:rsidRPr="00BF5F3E">
        <w:rPr>
          <w:rFonts w:ascii="Arial" w:eastAsia="Malgun Gothic" w:hAnsi="Arial" w:cs="Arial"/>
          <w:b/>
          <w:bCs/>
          <w:lang w:val="en-US"/>
        </w:rPr>
        <w:tab/>
      </w:r>
      <w:r w:rsidRPr="00BF5F3E">
        <w:rPr>
          <w:rFonts w:ascii="Arial" w:eastAsiaTheme="minorEastAsia" w:hAnsi="Arial" w:cs="Arial"/>
          <w:b/>
          <w:bCs/>
          <w:lang w:val="en-US"/>
        </w:rPr>
        <w:t>R1-</w:t>
      </w:r>
      <w:r w:rsidR="002B560C" w:rsidRPr="00BF5F3E">
        <w:rPr>
          <w:rFonts w:ascii="Arial" w:eastAsiaTheme="minorEastAsia" w:hAnsi="Arial" w:cs="Arial"/>
          <w:b/>
          <w:bCs/>
          <w:lang w:val="en-US"/>
        </w:rPr>
        <w:t>2405565</w:t>
      </w:r>
    </w:p>
    <w:p w14:paraId="4F1FAFD7" w14:textId="46F693E2" w:rsidR="00A10EEE" w:rsidRPr="00BF5F3E" w:rsidRDefault="00BF5F3E" w:rsidP="00BF5F3E">
      <w:pPr>
        <w:tabs>
          <w:tab w:val="center" w:pos="4536"/>
          <w:tab w:val="right" w:pos="8280"/>
          <w:tab w:val="right" w:pos="9639"/>
        </w:tabs>
        <w:spacing w:line="276" w:lineRule="auto"/>
        <w:ind w:right="2"/>
        <w:rPr>
          <w:rFonts w:ascii="Arial" w:eastAsia="Malgun Gothic" w:hAnsi="Arial" w:cs="Arial"/>
          <w:b/>
          <w:bCs/>
          <w:lang w:val="en-US"/>
        </w:rPr>
      </w:pPr>
      <w:r w:rsidRPr="00BF5F3E">
        <w:rPr>
          <w:rFonts w:ascii="Arial" w:eastAsia="Malgun Gothic" w:hAnsi="Arial" w:cs="Arial"/>
          <w:b/>
          <w:bCs/>
          <w:lang w:val="en-US"/>
        </w:rPr>
        <w:t>Fukuoka City, Fukuoka, Japan, May 20</w:t>
      </w:r>
      <w:r w:rsidRPr="00BF5F3E">
        <w:rPr>
          <w:rFonts w:ascii="Arial" w:eastAsia="Malgun Gothic" w:hAnsi="Arial" w:cs="Arial"/>
          <w:b/>
          <w:bCs/>
          <w:vertAlign w:val="superscript"/>
          <w:lang w:val="en-US"/>
        </w:rPr>
        <w:t>th</w:t>
      </w:r>
      <w:r w:rsidRPr="00BF5F3E">
        <w:rPr>
          <w:rFonts w:ascii="Arial" w:eastAsia="Malgun Gothic" w:hAnsi="Arial" w:cs="Arial"/>
          <w:b/>
          <w:bCs/>
          <w:lang w:val="en-US"/>
        </w:rPr>
        <w:t>—24</w:t>
      </w:r>
      <w:r w:rsidRPr="00BF5F3E">
        <w:rPr>
          <w:rFonts w:ascii="Arial" w:eastAsia="Malgun Gothic" w:hAnsi="Arial" w:cs="Arial"/>
          <w:b/>
          <w:bCs/>
          <w:vertAlign w:val="superscript"/>
          <w:lang w:val="en-US"/>
        </w:rPr>
        <w:t>th</w:t>
      </w:r>
      <w:r w:rsidRPr="00BF5F3E">
        <w:rPr>
          <w:rFonts w:ascii="Arial" w:eastAsia="Malgun Gothic" w:hAnsi="Arial" w:cs="Arial"/>
          <w:b/>
          <w:bCs/>
          <w:lang w:val="en-US"/>
        </w:rPr>
        <w:t>, 2024</w:t>
      </w:r>
    </w:p>
    <w:p w14:paraId="56A8D5BE" w14:textId="77777777" w:rsidR="002E51C3" w:rsidRPr="002E51C3" w:rsidRDefault="002E51C3" w:rsidP="00C37CB4">
      <w:pPr>
        <w:pStyle w:val="a4"/>
        <w:tabs>
          <w:tab w:val="clear" w:pos="8306"/>
          <w:tab w:val="right" w:pos="7088"/>
          <w:tab w:val="right" w:pos="9781"/>
        </w:tabs>
        <w:rPr>
          <w:rFonts w:ascii="Arial" w:eastAsia="ＭＳ 明朝" w:hAnsi="Arial" w:cs="Arial"/>
          <w:b/>
          <w:bCs/>
          <w:sz w:val="28"/>
          <w:lang w:eastAsia="ja-JP"/>
        </w:rPr>
      </w:pPr>
    </w:p>
    <w:p w14:paraId="450A596F" w14:textId="69344F23" w:rsidR="005A6C01" w:rsidRPr="00AE3EEE" w:rsidRDefault="005A6C01" w:rsidP="00B20C0B">
      <w:pPr>
        <w:spacing w:after="60"/>
        <w:ind w:left="1985" w:hanging="1985"/>
        <w:rPr>
          <w:rFonts w:ascii="Arial" w:eastAsia="ＭＳ 明朝" w:hAnsi="Arial" w:cs="Arial"/>
          <w:bCs/>
          <w:lang w:eastAsia="ja-JP"/>
        </w:rPr>
      </w:pPr>
      <w:r w:rsidRPr="003E2BA2">
        <w:rPr>
          <w:rFonts w:ascii="Arial" w:hAnsi="Arial" w:cs="Arial"/>
          <w:b/>
        </w:rPr>
        <w:t>Title:</w:t>
      </w:r>
      <w:r w:rsidRPr="003E2BA2">
        <w:rPr>
          <w:rFonts w:ascii="Arial" w:hAnsi="Arial" w:cs="Arial"/>
          <w:b/>
        </w:rPr>
        <w:tab/>
      </w:r>
      <w:r w:rsidR="00F579F5" w:rsidRPr="00F579F5">
        <w:rPr>
          <w:rFonts w:ascii="Arial" w:hAnsi="Arial" w:cs="Arial"/>
          <w:bCs/>
          <w:highlight w:val="yellow"/>
        </w:rPr>
        <w:t>DRAFT</w:t>
      </w:r>
      <w:r w:rsidR="00F579F5">
        <w:rPr>
          <w:rFonts w:ascii="Arial" w:hAnsi="Arial" w:cs="Arial"/>
          <w:b/>
        </w:rPr>
        <w:t xml:space="preserve"> </w:t>
      </w:r>
      <w:r w:rsidR="00312CEA" w:rsidRPr="00312CEA">
        <w:rPr>
          <w:rFonts w:ascii="Arial" w:eastAsia="ＭＳ 明朝" w:hAnsi="Arial" w:cs="Arial"/>
          <w:bCs/>
          <w:lang w:eastAsia="ja-JP"/>
        </w:rPr>
        <w:t>LS on Rel-1</w:t>
      </w:r>
      <w:r w:rsidR="007805B9">
        <w:rPr>
          <w:rFonts w:ascii="Arial" w:eastAsia="ＭＳ 明朝" w:hAnsi="Arial" w:cs="Arial"/>
          <w:bCs/>
          <w:lang w:eastAsia="ja-JP"/>
        </w:rPr>
        <w:t>8</w:t>
      </w:r>
      <w:r w:rsidR="00312CEA" w:rsidRPr="00312CEA">
        <w:rPr>
          <w:rFonts w:ascii="Arial" w:eastAsia="ＭＳ 明朝" w:hAnsi="Arial" w:cs="Arial"/>
          <w:bCs/>
          <w:lang w:eastAsia="ja-JP"/>
        </w:rPr>
        <w:t xml:space="preserve"> RAN1 UE features list for </w:t>
      </w:r>
      <w:r w:rsidR="000D362E">
        <w:rPr>
          <w:rFonts w:ascii="Arial" w:eastAsia="ＭＳ 明朝" w:hAnsi="Arial" w:cs="Arial"/>
          <w:bCs/>
          <w:lang w:eastAsia="ja-JP"/>
        </w:rPr>
        <w:t>NR</w:t>
      </w:r>
      <w:r w:rsidR="00671A27">
        <w:rPr>
          <w:rFonts w:ascii="Arial" w:eastAsia="ＭＳ 明朝" w:hAnsi="Arial" w:cs="Arial"/>
          <w:bCs/>
          <w:lang w:eastAsia="ja-JP"/>
        </w:rPr>
        <w:t xml:space="preserve"> after RAN1#11</w:t>
      </w:r>
      <w:r w:rsidR="005615B6">
        <w:rPr>
          <w:rFonts w:ascii="Arial" w:eastAsia="ＭＳ 明朝" w:hAnsi="Arial" w:cs="Arial"/>
          <w:bCs/>
          <w:lang w:eastAsia="ja-JP"/>
        </w:rPr>
        <w:t>7</w:t>
      </w:r>
    </w:p>
    <w:p w14:paraId="3915DF53" w14:textId="77777777" w:rsidR="009F52ED" w:rsidRPr="00787302" w:rsidRDefault="009F52ED" w:rsidP="009F52ED">
      <w:pPr>
        <w:spacing w:after="60"/>
        <w:ind w:left="1985" w:hanging="1985"/>
        <w:rPr>
          <w:rFonts w:ascii="Arial" w:hAnsi="Arial" w:cs="Arial"/>
          <w:bCs/>
        </w:rPr>
      </w:pPr>
      <w:r w:rsidRPr="00787302">
        <w:rPr>
          <w:rFonts w:ascii="Arial" w:hAnsi="Arial" w:cs="Arial"/>
          <w:b/>
        </w:rPr>
        <w:t>Response to:</w:t>
      </w:r>
      <w:r w:rsidRPr="00787302">
        <w:rPr>
          <w:rFonts w:ascii="Arial" w:hAnsi="Arial" w:cs="Arial"/>
          <w:bCs/>
        </w:rPr>
        <w:tab/>
      </w:r>
      <w:r w:rsidR="00DB2A72">
        <w:rPr>
          <w:rFonts w:ascii="Arial" w:hAnsi="Arial" w:cs="Arial"/>
          <w:bCs/>
        </w:rPr>
        <w:t>-</w:t>
      </w:r>
    </w:p>
    <w:p w14:paraId="1725517D" w14:textId="51069119" w:rsidR="005A6C01" w:rsidRPr="003E2BA2" w:rsidRDefault="005A6C01">
      <w:pPr>
        <w:spacing w:after="60"/>
        <w:ind w:left="1985" w:hanging="1985"/>
        <w:rPr>
          <w:rFonts w:ascii="Arial" w:eastAsia="ＭＳ 明朝" w:hAnsi="Arial" w:cs="Arial"/>
          <w:bCs/>
          <w:lang w:eastAsia="ja-JP"/>
        </w:rPr>
      </w:pPr>
      <w:r w:rsidRPr="003E2BA2">
        <w:rPr>
          <w:rFonts w:ascii="Arial" w:hAnsi="Arial" w:cs="Arial"/>
          <w:b/>
        </w:rPr>
        <w:t>Release:</w:t>
      </w:r>
      <w:r w:rsidRPr="003E2BA2">
        <w:rPr>
          <w:rFonts w:ascii="Arial" w:hAnsi="Arial" w:cs="Arial"/>
          <w:bCs/>
        </w:rPr>
        <w:tab/>
      </w:r>
      <w:r w:rsidR="00C76BA3" w:rsidRPr="003E2BA2">
        <w:rPr>
          <w:rFonts w:ascii="Arial" w:hAnsi="Arial" w:cs="Arial"/>
          <w:bCs/>
        </w:rPr>
        <w:t>Rel-</w:t>
      </w:r>
      <w:r w:rsidR="002F50C1" w:rsidRPr="003E2BA2">
        <w:rPr>
          <w:rFonts w:ascii="Arial" w:eastAsia="ＭＳ 明朝" w:hAnsi="Arial" w:cs="Arial"/>
          <w:bCs/>
          <w:lang w:eastAsia="ja-JP"/>
        </w:rPr>
        <w:t>1</w:t>
      </w:r>
      <w:r w:rsidR="007805B9">
        <w:rPr>
          <w:rFonts w:ascii="Arial" w:eastAsia="ＭＳ 明朝" w:hAnsi="Arial" w:cs="Arial"/>
          <w:bCs/>
          <w:lang w:eastAsia="ja-JP"/>
        </w:rPr>
        <w:t>8</w:t>
      </w:r>
    </w:p>
    <w:p w14:paraId="0DB3F630" w14:textId="5A63D0FC" w:rsidR="005A6C01" w:rsidRPr="001E2124" w:rsidRDefault="005A6C01" w:rsidP="006E6E11">
      <w:pPr>
        <w:spacing w:after="60"/>
        <w:ind w:left="1985" w:hanging="1985"/>
        <w:rPr>
          <w:rFonts w:ascii="Arial" w:eastAsia="ＭＳ 明朝" w:hAnsi="Arial" w:cs="Arial"/>
          <w:bCs/>
          <w:lang w:val="en-US" w:eastAsia="ja-JP"/>
        </w:rPr>
      </w:pPr>
      <w:r w:rsidRPr="003E2BA2">
        <w:rPr>
          <w:rFonts w:ascii="Arial" w:hAnsi="Arial" w:cs="Arial"/>
          <w:b/>
        </w:rPr>
        <w:t>Work Item</w:t>
      </w:r>
      <w:r w:rsidR="00D40D3F">
        <w:rPr>
          <w:rFonts w:ascii="Arial" w:hAnsi="Arial" w:cs="Arial"/>
          <w:b/>
        </w:rPr>
        <w:t>s</w:t>
      </w:r>
      <w:r w:rsidRPr="003E2BA2">
        <w:rPr>
          <w:rFonts w:ascii="Arial" w:hAnsi="Arial" w:cs="Arial"/>
          <w:b/>
        </w:rPr>
        <w:t>:</w:t>
      </w:r>
      <w:r w:rsidRPr="003E2BA2">
        <w:rPr>
          <w:rFonts w:ascii="Arial" w:hAnsi="Arial" w:cs="Arial"/>
          <w:bCs/>
        </w:rPr>
        <w:tab/>
      </w:r>
      <w:proofErr w:type="spellStart"/>
      <w:r w:rsidR="00E4393A" w:rsidRPr="00E4393A">
        <w:rPr>
          <w:rFonts w:ascii="Arial" w:hAnsi="Arial" w:cs="Arial"/>
          <w:bCs/>
        </w:rPr>
        <w:t>NR_MIMO_evo_</w:t>
      </w:r>
      <w:r w:rsidR="00E4393A" w:rsidRPr="00DE6E13">
        <w:rPr>
          <w:rFonts w:ascii="Arial" w:hAnsi="Arial" w:cs="Arial"/>
          <w:bCs/>
        </w:rPr>
        <w:t>DL_UL</w:t>
      </w:r>
      <w:proofErr w:type="spellEnd"/>
      <w:r w:rsidR="00E4393A" w:rsidRPr="00DE6E13">
        <w:rPr>
          <w:rFonts w:ascii="Arial" w:hAnsi="Arial" w:cs="Arial"/>
          <w:bCs/>
        </w:rPr>
        <w:t xml:space="preserve">, </w:t>
      </w:r>
      <w:r w:rsidR="00873C24" w:rsidRPr="00DE6E13">
        <w:rPr>
          <w:rFonts w:ascii="Arial" w:hAnsi="Arial" w:cs="Arial"/>
          <w:bCs/>
        </w:rPr>
        <w:t xml:space="preserve">NR_pos_enh2, </w:t>
      </w:r>
      <w:proofErr w:type="spellStart"/>
      <w:r w:rsidR="00A376AC" w:rsidRPr="00A376AC">
        <w:rPr>
          <w:rFonts w:ascii="Arial" w:hAnsi="Arial" w:cs="Arial"/>
          <w:bCs/>
        </w:rPr>
        <w:t>Netw_Energy_NR</w:t>
      </w:r>
      <w:proofErr w:type="spellEnd"/>
      <w:r w:rsidR="00A376AC">
        <w:rPr>
          <w:rFonts w:ascii="Arial" w:hAnsi="Arial" w:cs="Arial"/>
          <w:bCs/>
        </w:rPr>
        <w:t>,</w:t>
      </w:r>
      <w:r w:rsidR="00A376AC" w:rsidRPr="00A376AC">
        <w:rPr>
          <w:rFonts w:ascii="Arial" w:hAnsi="Arial" w:cs="Arial"/>
          <w:bCs/>
        </w:rPr>
        <w:t xml:space="preserve"> </w:t>
      </w:r>
      <w:proofErr w:type="spellStart"/>
      <w:r w:rsidR="006065C3" w:rsidRPr="00DE6E13">
        <w:rPr>
          <w:rFonts w:ascii="Arial" w:hAnsi="Arial" w:cs="Arial"/>
          <w:bCs/>
        </w:rPr>
        <w:t>NR_netcon_repeater</w:t>
      </w:r>
      <w:proofErr w:type="spellEnd"/>
      <w:r w:rsidR="006065C3" w:rsidRPr="00DE6E13">
        <w:rPr>
          <w:rFonts w:ascii="Arial" w:hAnsi="Arial" w:cs="Arial"/>
          <w:bCs/>
        </w:rPr>
        <w:t xml:space="preserve">, </w:t>
      </w:r>
      <w:proofErr w:type="spellStart"/>
      <w:r w:rsidR="000E475F" w:rsidRPr="00DE6E13">
        <w:rPr>
          <w:rFonts w:ascii="Arial" w:hAnsi="Arial" w:cs="Arial"/>
          <w:bCs/>
        </w:rPr>
        <w:t>NR_NTN_enh</w:t>
      </w:r>
      <w:proofErr w:type="spellEnd"/>
      <w:r w:rsidR="00A65E45" w:rsidRPr="00DE6E13">
        <w:rPr>
          <w:rFonts w:ascii="Arial" w:hAnsi="Arial" w:cs="Arial"/>
          <w:bCs/>
        </w:rPr>
        <w:t xml:space="preserve">, </w:t>
      </w:r>
      <w:r w:rsidR="008936CC" w:rsidRPr="008936CC">
        <w:rPr>
          <w:rFonts w:ascii="Arial" w:hAnsi="Arial" w:cs="Arial"/>
          <w:bCs/>
        </w:rPr>
        <w:t>NR_Mob_enh2</w:t>
      </w:r>
      <w:r w:rsidR="008936CC">
        <w:rPr>
          <w:rFonts w:ascii="Arial" w:hAnsi="Arial" w:cs="Arial"/>
          <w:bCs/>
        </w:rPr>
        <w:t xml:space="preserve">, </w:t>
      </w:r>
      <w:r w:rsidR="00A65E45" w:rsidRPr="00DE6E13">
        <w:rPr>
          <w:rFonts w:ascii="Arial" w:hAnsi="Arial" w:cs="Arial"/>
          <w:bCs/>
        </w:rPr>
        <w:t>NR_SL_enh2</w:t>
      </w:r>
      <w:r w:rsidR="005A2735" w:rsidRPr="00DE6E13">
        <w:rPr>
          <w:rFonts w:ascii="Arial" w:hAnsi="Arial" w:cs="Arial"/>
          <w:bCs/>
        </w:rPr>
        <w:t xml:space="preserve">, </w:t>
      </w:r>
      <w:proofErr w:type="spellStart"/>
      <w:r w:rsidR="0010315A" w:rsidRPr="00DE6E13">
        <w:rPr>
          <w:rFonts w:ascii="Arial" w:hAnsi="Arial" w:cs="Arial"/>
          <w:bCs/>
        </w:rPr>
        <w:t>NR_redcap_enh</w:t>
      </w:r>
      <w:proofErr w:type="spellEnd"/>
      <w:r w:rsidR="005A2735" w:rsidRPr="00DE6E13">
        <w:rPr>
          <w:rFonts w:ascii="Arial" w:hAnsi="Arial" w:cs="Arial"/>
          <w:bCs/>
        </w:rPr>
        <w:t>,</w:t>
      </w:r>
      <w:r w:rsidR="000E475F" w:rsidRPr="00DE6E13">
        <w:rPr>
          <w:rFonts w:ascii="Arial" w:hAnsi="Arial" w:cs="Arial"/>
          <w:bCs/>
        </w:rPr>
        <w:t xml:space="preserve"> </w:t>
      </w:r>
      <w:proofErr w:type="spellStart"/>
      <w:r w:rsidR="001E2124" w:rsidRPr="00DE6E13">
        <w:rPr>
          <w:rFonts w:ascii="Arial" w:hAnsi="Arial" w:cs="Arial"/>
          <w:bCs/>
        </w:rPr>
        <w:t>NR_M</w:t>
      </w:r>
      <w:r w:rsidR="001E2124" w:rsidRPr="001E2124">
        <w:rPr>
          <w:rFonts w:ascii="Arial" w:hAnsi="Arial" w:cs="Arial"/>
          <w:bCs/>
        </w:rPr>
        <w:t>C_enh</w:t>
      </w:r>
      <w:proofErr w:type="spellEnd"/>
      <w:r w:rsidR="00B24160">
        <w:rPr>
          <w:rFonts w:ascii="Arial" w:hAnsi="Arial" w:cs="Arial"/>
          <w:bCs/>
        </w:rPr>
        <w:t>,</w:t>
      </w:r>
      <w:r w:rsidR="00B24160" w:rsidRPr="00B24160">
        <w:t xml:space="preserve"> </w:t>
      </w:r>
      <w:proofErr w:type="spellStart"/>
      <w:r w:rsidR="00B24160" w:rsidRPr="00B24160">
        <w:rPr>
          <w:rFonts w:ascii="Arial" w:hAnsi="Arial" w:cs="Arial"/>
          <w:bCs/>
        </w:rPr>
        <w:t>NR_XR_Enh</w:t>
      </w:r>
      <w:proofErr w:type="spellEnd"/>
      <w:r w:rsidR="00F31229">
        <w:rPr>
          <w:rFonts w:ascii="Arial" w:hAnsi="Arial" w:cs="Arial"/>
          <w:bCs/>
        </w:rPr>
        <w:t>,</w:t>
      </w:r>
      <w:r w:rsidR="00AF255C" w:rsidRPr="00AF255C">
        <w:t xml:space="preserve"> </w:t>
      </w:r>
      <w:r w:rsidR="00AF255C" w:rsidRPr="00AF255C">
        <w:rPr>
          <w:rFonts w:ascii="Arial" w:hAnsi="Arial" w:cs="Arial"/>
          <w:bCs/>
        </w:rPr>
        <w:t>NR_FR1_lessthan_5MHz_BW</w:t>
      </w:r>
      <w:r w:rsidR="00AF255C">
        <w:rPr>
          <w:rFonts w:ascii="Arial" w:hAnsi="Arial" w:cs="Arial"/>
          <w:bCs/>
        </w:rPr>
        <w:t>,</w:t>
      </w:r>
      <w:r w:rsidR="00F31229">
        <w:rPr>
          <w:rFonts w:ascii="Arial" w:hAnsi="Arial" w:cs="Arial"/>
          <w:bCs/>
        </w:rPr>
        <w:t xml:space="preserve"> </w:t>
      </w:r>
      <w:proofErr w:type="spellStart"/>
      <w:r w:rsidR="00F31229" w:rsidRPr="00F31229">
        <w:rPr>
          <w:rFonts w:ascii="Arial" w:hAnsi="Arial" w:cs="Arial"/>
          <w:bCs/>
        </w:rPr>
        <w:t>NR_DSS_enh</w:t>
      </w:r>
      <w:proofErr w:type="spellEnd"/>
      <w:r w:rsidR="008B72B4">
        <w:rPr>
          <w:rFonts w:ascii="Arial" w:hAnsi="Arial" w:cs="Arial"/>
          <w:bCs/>
        </w:rPr>
        <w:t xml:space="preserve">, </w:t>
      </w:r>
      <w:proofErr w:type="spellStart"/>
      <w:r w:rsidR="00343D78">
        <w:rPr>
          <w:rFonts w:ascii="Arial" w:hAnsi="Arial" w:cs="Arial"/>
          <w:bCs/>
        </w:rPr>
        <w:t>NR_</w:t>
      </w:r>
      <w:r w:rsidR="008B72B4" w:rsidRPr="008B72B4">
        <w:rPr>
          <w:rFonts w:ascii="Arial" w:hAnsi="Arial" w:cs="Arial"/>
          <w:bCs/>
        </w:rPr>
        <w:t>BWP_wor</w:t>
      </w:r>
      <w:proofErr w:type="spellEnd"/>
      <w:r w:rsidR="00EA69F4">
        <w:rPr>
          <w:rFonts w:ascii="Arial" w:hAnsi="Arial" w:cs="Arial"/>
          <w:bCs/>
        </w:rPr>
        <w:t xml:space="preserve">, </w:t>
      </w:r>
      <w:r w:rsidR="00CB5361" w:rsidRPr="00CB5361">
        <w:rPr>
          <w:rFonts w:ascii="Arial" w:hAnsi="Arial" w:cs="Arial"/>
          <w:bCs/>
        </w:rPr>
        <w:t>NR_cov_enh2</w:t>
      </w:r>
      <w:r w:rsidR="002F7ED8">
        <w:rPr>
          <w:rFonts w:ascii="Arial" w:hAnsi="Arial" w:cs="Arial"/>
          <w:bCs/>
        </w:rPr>
        <w:t xml:space="preserve">, </w:t>
      </w:r>
      <w:r w:rsidR="00EA69F4">
        <w:rPr>
          <w:rFonts w:ascii="Arial" w:hAnsi="Arial" w:cs="Arial"/>
          <w:bCs/>
        </w:rPr>
        <w:t>TEI18</w:t>
      </w:r>
    </w:p>
    <w:p w14:paraId="4BF857BE" w14:textId="77777777" w:rsidR="005A6C01" w:rsidRPr="004E40E6" w:rsidRDefault="005A6C01">
      <w:pPr>
        <w:spacing w:after="60"/>
        <w:ind w:left="1985" w:hanging="1985"/>
        <w:rPr>
          <w:rFonts w:ascii="Arial" w:hAnsi="Arial" w:cs="Arial"/>
          <w:b/>
        </w:rPr>
      </w:pPr>
    </w:p>
    <w:p w14:paraId="114AF8BB" w14:textId="0D41BF69" w:rsidR="005A6C01" w:rsidRPr="00817381" w:rsidRDefault="005A6C01" w:rsidP="00B20C0B">
      <w:pPr>
        <w:spacing w:after="60"/>
        <w:ind w:left="1985" w:hanging="1985"/>
        <w:rPr>
          <w:rFonts w:ascii="Arial" w:hAnsi="Arial" w:cs="Arial"/>
          <w:bCs/>
        </w:rPr>
      </w:pPr>
      <w:r w:rsidRPr="00821953">
        <w:rPr>
          <w:rFonts w:ascii="Arial" w:hAnsi="Arial" w:cs="Arial"/>
          <w:b/>
        </w:rPr>
        <w:t>Source:</w:t>
      </w:r>
      <w:r w:rsidRPr="00821953">
        <w:rPr>
          <w:rFonts w:ascii="Arial" w:hAnsi="Arial" w:cs="Arial"/>
          <w:bCs/>
        </w:rPr>
        <w:tab/>
      </w:r>
      <w:r w:rsidR="00F579F5" w:rsidRPr="00F579F5">
        <w:rPr>
          <w:rFonts w:ascii="Arial" w:hAnsi="Arial" w:cs="Arial"/>
          <w:bCs/>
        </w:rPr>
        <w:t>Moderators (AT&amp;T, NTT DOCOMO, INC.)</w:t>
      </w:r>
      <w:r w:rsidR="00F579F5">
        <w:rPr>
          <w:rFonts w:ascii="Arial" w:hAnsi="Arial" w:cs="Arial"/>
          <w:bCs/>
        </w:rPr>
        <w:t xml:space="preserve"> </w:t>
      </w:r>
      <w:r w:rsidR="00F579F5" w:rsidRPr="00F579F5">
        <w:rPr>
          <w:rFonts w:ascii="Arial" w:hAnsi="Arial" w:cs="Arial"/>
          <w:bCs/>
          <w:highlight w:val="yellow"/>
        </w:rPr>
        <w:t>[</w:t>
      </w:r>
      <w:r w:rsidR="00290771" w:rsidRPr="00F579F5">
        <w:rPr>
          <w:rFonts w:ascii="Arial" w:eastAsia="ＭＳ 明朝" w:hAnsi="Arial" w:cs="Arial"/>
          <w:bCs/>
          <w:highlight w:val="yellow"/>
          <w:lang w:eastAsia="ja-JP"/>
        </w:rPr>
        <w:t>RAN WG</w:t>
      </w:r>
      <w:r w:rsidR="00290771" w:rsidRPr="00F579F5">
        <w:rPr>
          <w:rFonts w:ascii="Arial" w:eastAsia="ＭＳ 明朝" w:hAnsi="Arial" w:cs="Arial" w:hint="eastAsia"/>
          <w:bCs/>
          <w:highlight w:val="yellow"/>
          <w:lang w:eastAsia="ja-JP"/>
        </w:rPr>
        <w:t>1</w:t>
      </w:r>
      <w:r w:rsidR="00F579F5" w:rsidRPr="00F579F5">
        <w:rPr>
          <w:rFonts w:ascii="Arial" w:eastAsia="ＭＳ 明朝" w:hAnsi="Arial" w:cs="Arial"/>
          <w:bCs/>
          <w:highlight w:val="yellow"/>
          <w:lang w:eastAsia="ja-JP"/>
        </w:rPr>
        <w:t>]</w:t>
      </w:r>
    </w:p>
    <w:p w14:paraId="0434D635" w14:textId="04BEF161" w:rsidR="005A6C01" w:rsidRDefault="005A6C01" w:rsidP="004D18C2">
      <w:pPr>
        <w:spacing w:after="60"/>
        <w:ind w:left="1985" w:hanging="1985"/>
        <w:rPr>
          <w:rFonts w:ascii="Arial" w:eastAsia="ＭＳ 明朝" w:hAnsi="Arial" w:cs="Arial"/>
          <w:bCs/>
          <w:lang w:eastAsia="ja-JP"/>
        </w:rPr>
      </w:pPr>
      <w:r w:rsidRPr="003E2BA2">
        <w:rPr>
          <w:rFonts w:ascii="Arial" w:hAnsi="Arial" w:cs="Arial"/>
          <w:b/>
        </w:rPr>
        <w:t>To:</w:t>
      </w:r>
      <w:r w:rsidRPr="003E2BA2">
        <w:rPr>
          <w:rFonts w:ascii="Arial" w:hAnsi="Arial" w:cs="Arial"/>
          <w:bCs/>
        </w:rPr>
        <w:tab/>
      </w:r>
      <w:r w:rsidR="00DA3057" w:rsidRPr="003E2BA2">
        <w:rPr>
          <w:rFonts w:ascii="Arial" w:hAnsi="Arial" w:cs="Arial"/>
          <w:bCs/>
        </w:rPr>
        <w:t>RAN</w:t>
      </w:r>
      <w:r w:rsidR="00C37CB4">
        <w:rPr>
          <w:rFonts w:ascii="Arial" w:eastAsia="ＭＳ 明朝" w:hAnsi="Arial" w:cs="Arial" w:hint="eastAsia"/>
          <w:bCs/>
          <w:lang w:eastAsia="ja-JP"/>
        </w:rPr>
        <w:t xml:space="preserve"> WG2</w:t>
      </w:r>
      <w:r w:rsidR="00FC7EB0">
        <w:rPr>
          <w:rFonts w:ascii="Arial" w:eastAsia="ＭＳ 明朝" w:hAnsi="Arial" w:cs="Arial"/>
          <w:bCs/>
          <w:lang w:eastAsia="ja-JP"/>
        </w:rPr>
        <w:t>, RAN WG4</w:t>
      </w:r>
    </w:p>
    <w:p w14:paraId="24260AA5" w14:textId="677FA55F" w:rsidR="006F0FD4" w:rsidRDefault="009703BE" w:rsidP="006F0FD4">
      <w:pPr>
        <w:spacing w:after="60"/>
        <w:ind w:left="1985" w:hanging="1985"/>
        <w:rPr>
          <w:rFonts w:ascii="Arial" w:eastAsia="ＭＳ 明朝" w:hAnsi="Arial" w:cs="Arial"/>
          <w:bCs/>
          <w:lang w:eastAsia="ja-JP"/>
        </w:rPr>
      </w:pPr>
      <w:r w:rsidRPr="00AE3EEE">
        <w:rPr>
          <w:rFonts w:ascii="Arial" w:eastAsia="ＭＳ 明朝" w:hAnsi="Arial" w:cs="Arial" w:hint="eastAsia"/>
          <w:b/>
          <w:lang w:eastAsia="ja-JP"/>
        </w:rPr>
        <w:t>CC:</w:t>
      </w:r>
      <w:r w:rsidRPr="00AE3EEE">
        <w:rPr>
          <w:rFonts w:ascii="Arial" w:eastAsia="ＭＳ 明朝" w:hAnsi="Arial" w:cs="Arial" w:hint="eastAsia"/>
          <w:b/>
          <w:lang w:eastAsia="ja-JP"/>
        </w:rPr>
        <w:tab/>
      </w:r>
    </w:p>
    <w:p w14:paraId="7DD8F650" w14:textId="77777777" w:rsidR="00546D4C" w:rsidRPr="00E541A7" w:rsidRDefault="00546D4C" w:rsidP="003D5EED">
      <w:pPr>
        <w:spacing w:after="60"/>
        <w:rPr>
          <w:rFonts w:ascii="Arial" w:eastAsia="ＭＳ 明朝" w:hAnsi="Arial" w:cs="Arial"/>
          <w:bCs/>
          <w:lang w:eastAsia="ja-JP"/>
        </w:rPr>
      </w:pPr>
    </w:p>
    <w:p w14:paraId="076E67B5" w14:textId="77777777" w:rsidR="005A6C01" w:rsidRPr="003E2BA2" w:rsidRDefault="005A6C01">
      <w:pPr>
        <w:tabs>
          <w:tab w:val="left" w:pos="2268"/>
        </w:tabs>
        <w:rPr>
          <w:rFonts w:ascii="Arial" w:hAnsi="Arial" w:cs="Arial"/>
          <w:bCs/>
        </w:rPr>
      </w:pPr>
      <w:r w:rsidRPr="003E2BA2">
        <w:rPr>
          <w:rFonts w:ascii="Arial" w:hAnsi="Arial" w:cs="Arial"/>
          <w:b/>
        </w:rPr>
        <w:t>Contact Person:</w:t>
      </w:r>
      <w:r w:rsidRPr="003E2BA2">
        <w:rPr>
          <w:rFonts w:ascii="Arial" w:hAnsi="Arial" w:cs="Arial"/>
          <w:bCs/>
        </w:rPr>
        <w:tab/>
      </w:r>
    </w:p>
    <w:p w14:paraId="31361853" w14:textId="1A516FE6" w:rsidR="00C1768D" w:rsidRPr="00073C75" w:rsidRDefault="00C1768D" w:rsidP="00C1768D">
      <w:pPr>
        <w:pStyle w:val="4"/>
        <w:tabs>
          <w:tab w:val="left" w:pos="2268"/>
        </w:tabs>
        <w:ind w:left="567"/>
        <w:rPr>
          <w:rFonts w:eastAsia="ＭＳ 明朝" w:cs="Arial"/>
          <w:b w:val="0"/>
          <w:bCs/>
          <w:lang w:val="it-IT" w:eastAsia="ja-JP"/>
        </w:rPr>
      </w:pPr>
      <w:r w:rsidRPr="003E2BA2">
        <w:rPr>
          <w:rFonts w:cs="Arial"/>
          <w:lang w:val="it-IT"/>
        </w:rPr>
        <w:t>Name:</w:t>
      </w:r>
      <w:r w:rsidRPr="003E2BA2">
        <w:rPr>
          <w:rFonts w:cs="Arial"/>
          <w:b w:val="0"/>
          <w:bCs/>
          <w:lang w:val="it-IT"/>
        </w:rPr>
        <w:tab/>
      </w:r>
      <w:r w:rsidR="006F0FD4">
        <w:rPr>
          <w:rFonts w:cs="Arial"/>
          <w:b w:val="0"/>
          <w:bCs/>
          <w:lang w:val="it-IT"/>
        </w:rPr>
        <w:t>Hiroki Harada</w:t>
      </w:r>
      <w:r>
        <w:rPr>
          <w:rFonts w:eastAsia="ＭＳ 明朝" w:cs="Arial"/>
          <w:b w:val="0"/>
          <w:bCs/>
          <w:lang w:val="it-IT" w:eastAsia="ja-JP"/>
        </w:rPr>
        <w:t>, Ralf Bendlin</w:t>
      </w:r>
    </w:p>
    <w:p w14:paraId="034FF542" w14:textId="7A323B11" w:rsidR="00C1768D" w:rsidRPr="00D2231E" w:rsidRDefault="00C1768D" w:rsidP="00C1768D">
      <w:pPr>
        <w:pStyle w:val="7"/>
        <w:tabs>
          <w:tab w:val="left" w:pos="2268"/>
        </w:tabs>
        <w:ind w:left="567"/>
        <w:rPr>
          <w:rFonts w:eastAsia="ＭＳ 明朝" w:cs="Arial"/>
          <w:b w:val="0"/>
          <w:bCs/>
          <w:color w:val="auto"/>
          <w:lang w:val="it-IT" w:eastAsia="ja-JP"/>
        </w:rPr>
      </w:pPr>
      <w:r w:rsidRPr="003E2BA2">
        <w:rPr>
          <w:rFonts w:cs="Arial"/>
          <w:color w:val="auto"/>
          <w:lang w:val="pt-BR"/>
        </w:rPr>
        <w:t>E-mail Address:</w:t>
      </w:r>
      <w:r w:rsidRPr="003E2BA2">
        <w:rPr>
          <w:rFonts w:cs="Arial"/>
          <w:b w:val="0"/>
          <w:bCs/>
          <w:color w:val="auto"/>
          <w:lang w:val="pt-BR"/>
        </w:rPr>
        <w:tab/>
      </w:r>
      <w:r w:rsidR="006F0FD4">
        <w:rPr>
          <w:rFonts w:eastAsia="ＭＳ 明朝" w:cs="Arial"/>
          <w:b w:val="0"/>
          <w:bCs/>
          <w:color w:val="auto"/>
          <w:lang w:val="pt-BR" w:eastAsia="ja-JP"/>
        </w:rPr>
        <w:t>hiroki.harada.sv</w:t>
      </w:r>
      <w:r w:rsidRPr="00D2231E">
        <w:rPr>
          <w:rFonts w:eastAsia="ＭＳ 明朝" w:cs="Arial"/>
          <w:b w:val="0"/>
          <w:bCs/>
          <w:color w:val="auto"/>
          <w:lang w:val="it-IT" w:eastAsia="ja-JP"/>
        </w:rPr>
        <w:t>@</w:t>
      </w:r>
      <w:r>
        <w:rPr>
          <w:rFonts w:eastAsia="ＭＳ 明朝" w:cs="Arial"/>
          <w:b w:val="0"/>
          <w:bCs/>
          <w:color w:val="auto"/>
          <w:lang w:val="it-IT" w:eastAsia="ja-JP"/>
        </w:rPr>
        <w:t>ntt</w:t>
      </w:r>
      <w:r w:rsidRPr="00D2231E">
        <w:rPr>
          <w:rFonts w:eastAsia="ＭＳ 明朝" w:cs="Arial"/>
          <w:b w:val="0"/>
          <w:bCs/>
          <w:color w:val="auto"/>
          <w:lang w:val="it-IT" w:eastAsia="ja-JP"/>
        </w:rPr>
        <w:t xml:space="preserve">docomo.com, </w:t>
      </w:r>
      <w:hyperlink r:id="rId8" w:history="1">
        <w:r w:rsidRPr="00D2231E">
          <w:rPr>
            <w:rFonts w:eastAsia="ＭＳ 明朝" w:cs="Arial"/>
            <w:b w:val="0"/>
            <w:bCs/>
            <w:color w:val="auto"/>
            <w:lang w:val="it-IT" w:eastAsia="ja-JP"/>
          </w:rPr>
          <w:t>ralf_bendlin@labs.att.com</w:t>
        </w:r>
      </w:hyperlink>
    </w:p>
    <w:p w14:paraId="2D708F7B" w14:textId="53FED1E5" w:rsidR="005A6C01" w:rsidRPr="00C1768D" w:rsidRDefault="005A6C01">
      <w:pPr>
        <w:pBdr>
          <w:bottom w:val="single" w:sz="4" w:space="1" w:color="auto"/>
        </w:pBdr>
        <w:rPr>
          <w:rFonts w:ascii="Arial" w:hAnsi="Arial" w:cs="Arial"/>
          <w:lang w:val="it-IT"/>
        </w:rPr>
      </w:pPr>
    </w:p>
    <w:p w14:paraId="7A92FE03" w14:textId="11AE93EC" w:rsidR="006F2AF5" w:rsidRDefault="006F2AF5" w:rsidP="00312CEA">
      <w:pPr>
        <w:pBdr>
          <w:bottom w:val="single" w:sz="4" w:space="1" w:color="auto"/>
        </w:pBdr>
        <w:ind w:left="1440" w:hanging="1440"/>
        <w:rPr>
          <w:rFonts w:ascii="Arial" w:hAnsi="Arial" w:cs="Arial"/>
          <w:lang w:val="pt-BR"/>
        </w:rPr>
      </w:pPr>
      <w:r w:rsidRPr="00033077">
        <w:rPr>
          <w:rFonts w:ascii="Arial" w:hAnsi="Arial" w:cs="Arial"/>
          <w:b/>
          <w:lang w:val="pt-BR"/>
        </w:rPr>
        <w:t>Attachment</w:t>
      </w:r>
      <w:r w:rsidRPr="00033077">
        <w:rPr>
          <w:rFonts w:ascii="Arial" w:hAnsi="Arial" w:cs="Arial" w:hint="eastAsia"/>
          <w:b/>
          <w:lang w:val="pt-BR"/>
        </w:rPr>
        <w:t>:</w:t>
      </w:r>
      <w:r w:rsidRPr="00033077">
        <w:rPr>
          <w:rFonts w:ascii="Arial" w:hAnsi="Arial" w:cs="Arial"/>
          <w:b/>
          <w:lang w:val="pt-BR"/>
        </w:rPr>
        <w:tab/>
        <w:t xml:space="preserve">         </w:t>
      </w:r>
      <w:r w:rsidR="0079089C">
        <w:rPr>
          <w:rFonts w:ascii="Arial" w:hAnsi="Arial" w:cs="Arial"/>
          <w:lang w:val="pt-BR"/>
        </w:rPr>
        <w:t xml:space="preserve">    </w:t>
      </w:r>
      <w:r w:rsidR="00821953">
        <w:rPr>
          <w:rFonts w:ascii="Arial" w:hAnsi="Arial" w:cs="Arial"/>
          <w:lang w:val="pt-BR"/>
        </w:rPr>
        <w:t xml:space="preserve">  </w:t>
      </w:r>
      <w:r w:rsidR="00A13E36" w:rsidRPr="00A13E36">
        <w:rPr>
          <w:rFonts w:ascii="Arial" w:hAnsi="Arial" w:cs="Arial"/>
          <w:lang w:val="pt-BR"/>
        </w:rPr>
        <w:t>R1-240556</w:t>
      </w:r>
      <w:r w:rsidR="00A13E36">
        <w:rPr>
          <w:rFonts w:ascii="Arial" w:hAnsi="Arial" w:cs="Arial"/>
          <w:lang w:val="pt-BR"/>
        </w:rPr>
        <w:t>4</w:t>
      </w:r>
      <w:r w:rsidR="00B35109" w:rsidRPr="00192425">
        <w:rPr>
          <w:rFonts w:ascii="Arial" w:hAnsi="Arial" w:cs="Arial" w:hint="eastAsia"/>
          <w:lang w:val="pt-BR"/>
        </w:rPr>
        <w:t>.</w:t>
      </w:r>
      <w:r w:rsidR="00B35109" w:rsidRPr="00192425">
        <w:rPr>
          <w:rFonts w:ascii="Arial" w:hAnsi="Arial" w:cs="Arial"/>
          <w:lang w:val="pt-BR"/>
        </w:rPr>
        <w:t>z</w:t>
      </w:r>
      <w:r w:rsidR="00B35109" w:rsidRPr="00236FF8">
        <w:rPr>
          <w:rFonts w:ascii="Arial" w:hAnsi="Arial" w:cs="Arial"/>
          <w:lang w:val="pt-BR"/>
        </w:rPr>
        <w:t>ip (</w:t>
      </w:r>
      <w:r w:rsidR="00A13E36" w:rsidRPr="00A13E36">
        <w:rPr>
          <w:rFonts w:ascii="Arial" w:hAnsi="Arial" w:cs="Arial"/>
          <w:bCs/>
        </w:rPr>
        <w:t>Updated RAN1 UE features list for Rel-18 NR after RAN1#117</w:t>
      </w:r>
      <w:r w:rsidR="00B35109">
        <w:rPr>
          <w:rFonts w:ascii="Arial" w:hAnsi="Arial" w:cs="Arial"/>
          <w:lang w:val="pt-BR"/>
        </w:rPr>
        <w:t>)</w:t>
      </w:r>
    </w:p>
    <w:p w14:paraId="614B9009" w14:textId="77777777" w:rsidR="006F2AF5" w:rsidRPr="00F27991" w:rsidRDefault="006F2AF5">
      <w:pPr>
        <w:pBdr>
          <w:bottom w:val="single" w:sz="4" w:space="1" w:color="auto"/>
        </w:pBdr>
        <w:rPr>
          <w:rFonts w:ascii="Arial" w:hAnsi="Arial" w:cs="Arial"/>
          <w:lang w:val="pt-BR"/>
        </w:rPr>
      </w:pPr>
    </w:p>
    <w:p w14:paraId="523D24AB" w14:textId="77777777" w:rsidR="005A6C01" w:rsidRPr="0079089C" w:rsidRDefault="005A6C01">
      <w:pPr>
        <w:rPr>
          <w:rFonts w:ascii="Arial" w:hAnsi="Arial" w:cs="Arial"/>
          <w:lang w:val="pt-BR"/>
        </w:rPr>
      </w:pPr>
    </w:p>
    <w:p w14:paraId="0EB49CCD" w14:textId="77777777" w:rsidR="005A6C01" w:rsidRPr="003E2BA2" w:rsidRDefault="005A6C01">
      <w:pPr>
        <w:spacing w:after="120"/>
        <w:rPr>
          <w:rFonts w:ascii="Arial" w:hAnsi="Arial" w:cs="Arial"/>
          <w:b/>
        </w:rPr>
      </w:pPr>
      <w:r w:rsidRPr="003E2BA2">
        <w:rPr>
          <w:rFonts w:ascii="Arial" w:hAnsi="Arial" w:cs="Arial"/>
          <w:b/>
        </w:rPr>
        <w:t>1. Overall Description:</w:t>
      </w:r>
    </w:p>
    <w:p w14:paraId="7A4EE2FB" w14:textId="77777777" w:rsidR="00900E45" w:rsidRDefault="00900E45" w:rsidP="009A40E1">
      <w:pPr>
        <w:spacing w:afterLines="50" w:after="120"/>
        <w:jc w:val="both"/>
        <w:rPr>
          <w:rFonts w:ascii="Arial" w:eastAsia="游明朝" w:hAnsi="Arial" w:cs="Arial"/>
          <w:bCs/>
          <w:iCs/>
          <w:lang w:val="en-US" w:eastAsia="ja-JP"/>
        </w:rPr>
      </w:pPr>
    </w:p>
    <w:p w14:paraId="0FF6E37B" w14:textId="14C0036D" w:rsidR="006F0FD4" w:rsidRDefault="00935A60" w:rsidP="009A40E1">
      <w:pPr>
        <w:spacing w:afterLines="50" w:after="120"/>
        <w:jc w:val="both"/>
        <w:rPr>
          <w:rFonts w:ascii="Arial" w:hAnsi="Arial" w:cs="Arial"/>
          <w:lang w:val="pt-BR"/>
        </w:rPr>
      </w:pPr>
      <w:r w:rsidRPr="00935A60">
        <w:rPr>
          <w:rFonts w:ascii="Arial" w:eastAsia="游明朝" w:hAnsi="Arial" w:cs="Arial"/>
          <w:bCs/>
          <w:iCs/>
          <w:lang w:val="en-US" w:eastAsia="ja-JP"/>
        </w:rPr>
        <w:t xml:space="preserve">RAN1 has </w:t>
      </w:r>
      <w:r w:rsidR="00680209">
        <w:rPr>
          <w:rFonts w:ascii="Arial" w:eastAsia="游明朝" w:hAnsi="Arial" w:cs="Arial"/>
          <w:bCs/>
          <w:iCs/>
          <w:lang w:val="en-US" w:eastAsia="ja-JP"/>
        </w:rPr>
        <w:t xml:space="preserve">continued to </w:t>
      </w:r>
      <w:r w:rsidR="003830B7">
        <w:rPr>
          <w:rFonts w:ascii="Arial" w:eastAsia="游明朝" w:hAnsi="Arial" w:cs="Arial"/>
          <w:bCs/>
          <w:iCs/>
          <w:lang w:val="en-US" w:eastAsia="ja-JP"/>
        </w:rPr>
        <w:t xml:space="preserve">discuss </w:t>
      </w:r>
      <w:r w:rsidR="00680209">
        <w:rPr>
          <w:rFonts w:ascii="Arial" w:eastAsia="游明朝" w:hAnsi="Arial" w:cs="Arial"/>
          <w:bCs/>
          <w:iCs/>
          <w:lang w:val="en-US" w:eastAsia="ja-JP"/>
        </w:rPr>
        <w:t>the</w:t>
      </w:r>
      <w:r w:rsidR="003830B7">
        <w:rPr>
          <w:rFonts w:ascii="Arial" w:eastAsia="游明朝" w:hAnsi="Arial" w:cs="Arial"/>
          <w:bCs/>
          <w:iCs/>
          <w:lang w:val="en-US" w:eastAsia="ja-JP"/>
        </w:rPr>
        <w:t xml:space="preserve"> Rel-1</w:t>
      </w:r>
      <w:r w:rsidR="00AE3F61">
        <w:rPr>
          <w:rFonts w:ascii="Arial" w:eastAsia="游明朝" w:hAnsi="Arial" w:cs="Arial"/>
          <w:bCs/>
          <w:iCs/>
          <w:lang w:val="en-US" w:eastAsia="ja-JP"/>
        </w:rPr>
        <w:t>8</w:t>
      </w:r>
      <w:r w:rsidR="003830B7">
        <w:rPr>
          <w:rFonts w:ascii="Arial" w:eastAsia="游明朝" w:hAnsi="Arial" w:cs="Arial"/>
          <w:bCs/>
          <w:iCs/>
          <w:lang w:val="en-US" w:eastAsia="ja-JP"/>
        </w:rPr>
        <w:t xml:space="preserve"> RAN</w:t>
      </w:r>
      <w:r w:rsidR="002A0926">
        <w:rPr>
          <w:rFonts w:ascii="Arial" w:eastAsia="游明朝" w:hAnsi="Arial" w:cs="Arial"/>
          <w:bCs/>
          <w:iCs/>
          <w:lang w:val="en-US" w:eastAsia="ja-JP"/>
        </w:rPr>
        <w:t xml:space="preserve">1 </w:t>
      </w:r>
      <w:r w:rsidR="00745334">
        <w:rPr>
          <w:rFonts w:ascii="Arial" w:eastAsia="游明朝" w:hAnsi="Arial" w:cs="Arial"/>
          <w:bCs/>
          <w:iCs/>
          <w:lang w:val="en-US" w:eastAsia="ja-JP"/>
        </w:rPr>
        <w:t xml:space="preserve">UE features list for </w:t>
      </w:r>
      <w:r w:rsidR="000D362E">
        <w:rPr>
          <w:rFonts w:ascii="Arial" w:eastAsia="游明朝" w:hAnsi="Arial" w:cs="Arial"/>
          <w:bCs/>
          <w:iCs/>
          <w:lang w:val="en-US" w:eastAsia="ja-JP"/>
        </w:rPr>
        <w:t>NR</w:t>
      </w:r>
      <w:r w:rsidR="003B22D6">
        <w:rPr>
          <w:rFonts w:ascii="Arial" w:eastAsia="游明朝" w:hAnsi="Arial" w:cs="Arial"/>
          <w:bCs/>
          <w:iCs/>
          <w:lang w:val="en-US" w:eastAsia="ja-JP"/>
        </w:rPr>
        <w:t xml:space="preserve"> and </w:t>
      </w:r>
      <w:r w:rsidR="00D2231E">
        <w:rPr>
          <w:rFonts w:ascii="Arial" w:eastAsia="游明朝" w:hAnsi="Arial" w:cs="Arial"/>
          <w:bCs/>
          <w:iCs/>
          <w:lang w:val="en-US" w:eastAsia="ja-JP"/>
        </w:rPr>
        <w:t>would like to share the latest version with RAN2</w:t>
      </w:r>
      <w:r w:rsidR="00271022">
        <w:rPr>
          <w:rFonts w:ascii="Arial" w:eastAsia="游明朝" w:hAnsi="Arial" w:cs="Arial"/>
          <w:bCs/>
          <w:iCs/>
          <w:lang w:val="en-US" w:eastAsia="ja-JP"/>
        </w:rPr>
        <w:t xml:space="preserve"> and RAN4</w:t>
      </w:r>
      <w:r w:rsidR="003B22D6">
        <w:rPr>
          <w:rFonts w:ascii="Arial" w:eastAsia="游明朝" w:hAnsi="Arial" w:cs="Arial"/>
          <w:bCs/>
          <w:iCs/>
          <w:lang w:val="en-US" w:eastAsia="ja-JP"/>
        </w:rPr>
        <w:t xml:space="preserve"> in the attachment </w:t>
      </w:r>
      <w:r w:rsidR="002B1B02" w:rsidRPr="002B1B02">
        <w:rPr>
          <w:rFonts w:ascii="Arial" w:hAnsi="Arial" w:cs="Arial"/>
          <w:lang w:val="pt-BR"/>
        </w:rPr>
        <w:t>R1-</w:t>
      </w:r>
      <w:r w:rsidR="000D170A" w:rsidRPr="000D170A">
        <w:rPr>
          <w:rFonts w:ascii="Arial" w:hAnsi="Arial" w:cs="Arial"/>
          <w:lang w:val="pt-BR"/>
        </w:rPr>
        <w:t>2405564</w:t>
      </w:r>
      <w:r w:rsidR="006F0FD4">
        <w:rPr>
          <w:rFonts w:ascii="Arial" w:hAnsi="Arial" w:cs="Arial"/>
          <w:lang w:val="pt-BR"/>
        </w:rPr>
        <w:t>.</w:t>
      </w:r>
    </w:p>
    <w:p w14:paraId="608828A7" w14:textId="77777777" w:rsidR="00AB3435" w:rsidRDefault="00AB3435" w:rsidP="009A40E1">
      <w:pPr>
        <w:spacing w:afterLines="50" w:after="120"/>
        <w:jc w:val="both"/>
        <w:rPr>
          <w:rFonts w:ascii="Arial" w:hAnsi="Arial" w:cs="Arial"/>
          <w:lang w:val="pt-BR"/>
        </w:rPr>
      </w:pPr>
    </w:p>
    <w:p w14:paraId="3F66F6D7" w14:textId="7BF0EFCF" w:rsidR="00AB3435" w:rsidRDefault="00AB3435" w:rsidP="009A40E1">
      <w:pPr>
        <w:spacing w:afterLines="50" w:after="120"/>
        <w:jc w:val="both"/>
        <w:rPr>
          <w:rFonts w:ascii="Arial" w:hAnsi="Arial" w:cs="Arial"/>
          <w:lang w:val="pt-BR"/>
        </w:rPr>
      </w:pPr>
      <w:r w:rsidRPr="00AB3435">
        <w:rPr>
          <w:rFonts w:ascii="Arial" w:hAnsi="Arial" w:cs="Arial"/>
          <w:lang w:val="pt-BR"/>
        </w:rPr>
        <w:t>For NR_MIMO_evo_DL_UL</w:t>
      </w:r>
      <w:r>
        <w:rPr>
          <w:rFonts w:ascii="Arial" w:hAnsi="Arial" w:cs="Arial"/>
          <w:lang w:val="pt-BR"/>
        </w:rPr>
        <w:t xml:space="preserve"> for</w:t>
      </w:r>
      <w:r w:rsidRPr="00AB3435">
        <w:rPr>
          <w:rFonts w:ascii="Arial" w:hAnsi="Arial" w:cs="Arial"/>
          <w:lang w:val="pt-BR"/>
        </w:rPr>
        <w:t xml:space="preserve"> FG 40-3-2-11, RAN1 would like to clarify that aperiodic CSI reporting with P/SP CSI-RS is supported from RAN1 perspective.    </w:t>
      </w:r>
    </w:p>
    <w:p w14:paraId="3AD8AE03" w14:textId="77777777" w:rsidR="00A57FFE" w:rsidRDefault="00A57FFE" w:rsidP="009A40E1">
      <w:pPr>
        <w:spacing w:afterLines="50" w:after="120"/>
        <w:jc w:val="both"/>
        <w:rPr>
          <w:rFonts w:ascii="Arial" w:hAnsi="Arial" w:cs="Arial"/>
          <w:lang w:val="pt-BR"/>
        </w:rPr>
      </w:pPr>
    </w:p>
    <w:p w14:paraId="6580B624" w14:textId="08C0ADAF" w:rsidR="00A57FFE" w:rsidRPr="00A57FFE" w:rsidRDefault="00A57FFE" w:rsidP="009A40E1">
      <w:pPr>
        <w:spacing w:afterLines="50" w:after="120"/>
        <w:jc w:val="both"/>
        <w:rPr>
          <w:rFonts w:ascii="Arial" w:hAnsi="Arial" w:cs="Arial"/>
          <w:bCs/>
          <w:iCs/>
          <w:lang w:val="en-US"/>
        </w:rPr>
      </w:pPr>
      <w:r w:rsidRPr="00A57FFE">
        <w:rPr>
          <w:rFonts w:ascii="Arial" w:hAnsi="Arial" w:cs="Arial"/>
          <w:bCs/>
          <w:iCs/>
          <w:lang w:val="en-US"/>
        </w:rPr>
        <w:t xml:space="preserve">For </w:t>
      </w:r>
      <w:proofErr w:type="spellStart"/>
      <w:r w:rsidRPr="00A57FFE">
        <w:rPr>
          <w:rFonts w:ascii="Arial" w:hAnsi="Arial" w:cs="Arial"/>
          <w:bCs/>
          <w:iCs/>
        </w:rPr>
        <w:t>Netw_Energy_NR</w:t>
      </w:r>
      <w:proofErr w:type="spellEnd"/>
      <w:r w:rsidRPr="00A57FFE">
        <w:rPr>
          <w:rFonts w:ascii="Arial" w:hAnsi="Arial" w:cs="Arial"/>
          <w:bCs/>
          <w:iCs/>
        </w:rPr>
        <w:t xml:space="preserve">, it is RAN1’s understanding that RAN2 can implement all FGs despite the remaining yellow highlighting. </w:t>
      </w:r>
    </w:p>
    <w:p w14:paraId="79A552ED" w14:textId="77777777" w:rsidR="00943D26" w:rsidRDefault="00943D26" w:rsidP="009A40E1">
      <w:pPr>
        <w:spacing w:afterLines="50" w:after="120"/>
        <w:jc w:val="both"/>
        <w:rPr>
          <w:rFonts w:ascii="Arial" w:hAnsi="Arial" w:cs="Arial"/>
          <w:lang w:val="pt-BR"/>
        </w:rPr>
      </w:pPr>
    </w:p>
    <w:p w14:paraId="6A85B5B9" w14:textId="6563ABC2" w:rsidR="00943D26" w:rsidRDefault="00943D26" w:rsidP="009A40E1">
      <w:pPr>
        <w:spacing w:afterLines="50" w:after="120"/>
        <w:jc w:val="both"/>
        <w:rPr>
          <w:rFonts w:ascii="Arial" w:hAnsi="Arial" w:cs="Arial"/>
          <w:lang w:val="pt-BR"/>
        </w:rPr>
      </w:pPr>
      <w:r>
        <w:rPr>
          <w:rFonts w:ascii="Arial" w:hAnsi="Arial" w:cs="Arial"/>
          <w:lang w:val="pt-BR"/>
        </w:rPr>
        <w:t xml:space="preserve">For </w:t>
      </w:r>
      <w:r w:rsidRPr="00A57FFE">
        <w:rPr>
          <w:rFonts w:ascii="Arial" w:hAnsi="Arial" w:cs="Arial"/>
          <w:bCs/>
        </w:rPr>
        <w:t>NR_pos_enh2</w:t>
      </w:r>
      <w:r>
        <w:rPr>
          <w:rFonts w:ascii="Arial" w:hAnsi="Arial" w:cs="Arial"/>
          <w:bCs/>
        </w:rPr>
        <w:t xml:space="preserve">, </w:t>
      </w:r>
      <w:r>
        <w:rPr>
          <w:rFonts w:ascii="Arial" w:hAnsi="Arial" w:cs="Arial"/>
          <w:lang w:val="pt-BR"/>
        </w:rPr>
        <w:t>RAN1 respectfully asks</w:t>
      </w:r>
      <w:r w:rsidRPr="00943D26">
        <w:rPr>
          <w:rFonts w:ascii="Arial" w:hAnsi="Arial" w:cs="Arial"/>
          <w:lang w:val="pt-BR"/>
        </w:rPr>
        <w:t xml:space="preserve"> RAN2 to please review the proposed changes </w:t>
      </w:r>
      <w:r>
        <w:rPr>
          <w:rFonts w:ascii="Arial" w:hAnsi="Arial" w:cs="Arial"/>
          <w:lang w:val="pt-BR"/>
        </w:rPr>
        <w:t xml:space="preserve">in the Appendix at the end of this LS </w:t>
      </w:r>
      <w:r w:rsidRPr="00943D26">
        <w:rPr>
          <w:rFonts w:ascii="Arial" w:hAnsi="Arial" w:cs="Arial"/>
          <w:lang w:val="pt-BR"/>
        </w:rPr>
        <w:t>for alignment between RAN1 agreements and RAN2 implementations according to RAN1’s understanding</w:t>
      </w:r>
      <w:r>
        <w:rPr>
          <w:rFonts w:ascii="Arial" w:hAnsi="Arial" w:cs="Arial"/>
          <w:lang w:val="pt-BR"/>
        </w:rPr>
        <w:t xml:space="preserve"> (see Section 4 below).</w:t>
      </w:r>
    </w:p>
    <w:p w14:paraId="01EA8462" w14:textId="77777777" w:rsidR="00151ACC" w:rsidRDefault="00151ACC" w:rsidP="009A40E1">
      <w:pPr>
        <w:spacing w:afterLines="50" w:after="120"/>
        <w:jc w:val="both"/>
        <w:rPr>
          <w:rFonts w:ascii="Arial" w:hAnsi="Arial" w:cs="Arial"/>
          <w:lang w:val="pt-BR"/>
        </w:rPr>
      </w:pPr>
    </w:p>
    <w:p w14:paraId="690741F4" w14:textId="54ECE755" w:rsidR="00FF130D" w:rsidRDefault="000D170A" w:rsidP="009A40E1">
      <w:pPr>
        <w:spacing w:afterLines="50" w:after="120"/>
        <w:jc w:val="both"/>
        <w:rPr>
          <w:rFonts w:ascii="Arial" w:eastAsia="游明朝" w:hAnsi="Arial" w:cs="Arial"/>
          <w:bCs/>
          <w:iCs/>
          <w:lang w:eastAsia="ja-JP"/>
        </w:rPr>
      </w:pPr>
      <w:r w:rsidRPr="003C03E1">
        <w:rPr>
          <w:rFonts w:ascii="Arial" w:eastAsia="游明朝" w:hAnsi="Arial" w:cs="Arial"/>
          <w:bCs/>
          <w:iCs/>
          <w:lang w:val="en-US"/>
        </w:rPr>
        <w:t xml:space="preserve">RAN1 would like to thank RAN2 for the LS </w:t>
      </w:r>
      <w:r w:rsidR="00FF130D" w:rsidRPr="00FF130D">
        <w:rPr>
          <w:rFonts w:ascii="Arial" w:eastAsia="游明朝" w:hAnsi="Arial" w:cs="Arial"/>
          <w:bCs/>
          <w:iCs/>
          <w:lang w:val="en-US"/>
        </w:rPr>
        <w:t>R1-2404199</w:t>
      </w:r>
      <w:r w:rsidRPr="000D170A">
        <w:rPr>
          <w:rFonts w:ascii="Arial" w:eastAsia="游明朝" w:hAnsi="Arial" w:cs="Arial"/>
          <w:bCs/>
          <w:iCs/>
          <w:lang w:eastAsia="ja-JP"/>
        </w:rPr>
        <w:t>/</w:t>
      </w:r>
      <w:r w:rsidR="00FF130D" w:rsidRPr="00FF130D">
        <w:rPr>
          <w:rFonts w:ascii="Arial" w:eastAsia="游明朝" w:hAnsi="Arial" w:cs="Arial"/>
          <w:bCs/>
          <w:iCs/>
          <w:lang w:eastAsia="ja-JP"/>
        </w:rPr>
        <w:t>R2-2404014</w:t>
      </w:r>
      <w:r>
        <w:rPr>
          <w:rFonts w:ascii="Arial" w:eastAsia="游明朝" w:hAnsi="Arial" w:cs="Arial"/>
          <w:bCs/>
          <w:iCs/>
          <w:lang w:eastAsia="ja-JP"/>
        </w:rPr>
        <w:t xml:space="preserve">. </w:t>
      </w:r>
      <w:r w:rsidR="00FF130D">
        <w:rPr>
          <w:rFonts w:ascii="Arial" w:eastAsia="游明朝" w:hAnsi="Arial" w:cs="Arial"/>
          <w:bCs/>
          <w:iCs/>
          <w:lang w:eastAsia="ja-JP"/>
        </w:rPr>
        <w:t>RAN1 would like to inform RAN2 about the following conclusions.</w:t>
      </w:r>
    </w:p>
    <w:p w14:paraId="5C8F3809" w14:textId="77777777" w:rsidR="00FF130D" w:rsidRDefault="00FF130D" w:rsidP="009A40E1">
      <w:pPr>
        <w:spacing w:afterLines="50" w:after="120"/>
        <w:jc w:val="both"/>
        <w:rPr>
          <w:rFonts w:ascii="Arial" w:eastAsia="游明朝" w:hAnsi="Arial" w:cs="Arial"/>
          <w:bCs/>
          <w:iCs/>
          <w:lang w:eastAsia="ja-JP"/>
        </w:rPr>
      </w:pPr>
    </w:p>
    <w:tbl>
      <w:tblPr>
        <w:tblStyle w:val="af7"/>
        <w:tblW w:w="0" w:type="auto"/>
        <w:tblLook w:val="04A0" w:firstRow="1" w:lastRow="0" w:firstColumn="1" w:lastColumn="0" w:noHBand="0" w:noVBand="1"/>
      </w:tblPr>
      <w:tblGrid>
        <w:gridCol w:w="9855"/>
      </w:tblGrid>
      <w:tr w:rsidR="00FF130D" w14:paraId="3B625E80" w14:textId="77777777" w:rsidTr="00FF130D">
        <w:tc>
          <w:tcPr>
            <w:tcW w:w="0" w:type="auto"/>
          </w:tcPr>
          <w:p w14:paraId="2E91EA01" w14:textId="60F498FE" w:rsidR="00FF130D" w:rsidRPr="004C2C50" w:rsidRDefault="00FF130D" w:rsidP="00FF130D">
            <w:pPr>
              <w:pStyle w:val="maintext"/>
              <w:ind w:firstLineChars="90" w:firstLine="180"/>
              <w:rPr>
                <w:rFonts w:ascii="Calibri" w:hAnsi="Calibri" w:cs="Arial"/>
                <w:lang w:val="en-US"/>
              </w:rPr>
            </w:pPr>
            <w:r w:rsidRPr="004C2C50">
              <w:rPr>
                <w:rFonts w:ascii="Calibri" w:hAnsi="Calibri" w:cs="Arial"/>
                <w:b/>
                <w:bCs/>
                <w:lang w:val="en-US"/>
              </w:rPr>
              <w:t xml:space="preserve">Question </w:t>
            </w:r>
            <w:proofErr w:type="gramStart"/>
            <w:r w:rsidRPr="004C2C50">
              <w:rPr>
                <w:rFonts w:ascii="Calibri" w:hAnsi="Calibri" w:cs="Arial"/>
                <w:b/>
                <w:bCs/>
                <w:lang w:val="en-US"/>
              </w:rPr>
              <w:t>1 :</w:t>
            </w:r>
            <w:proofErr w:type="gramEnd"/>
            <w:r w:rsidRPr="004C2C50">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39EA3B8D" w14:textId="2BC7ADA3" w:rsidR="00FF130D" w:rsidRDefault="00FF130D" w:rsidP="00FF130D">
            <w:pPr>
              <w:pStyle w:val="maintext"/>
              <w:ind w:firstLineChars="90" w:firstLine="180"/>
              <w:rPr>
                <w:rFonts w:ascii="Calibri" w:hAnsi="Calibri" w:cs="Arial"/>
                <w:lang w:val="en-US"/>
              </w:rPr>
            </w:pPr>
            <w:r w:rsidRPr="004C2C50">
              <w:rPr>
                <w:rFonts w:ascii="Calibri" w:hAnsi="Calibri" w:cs="Arial"/>
                <w:b/>
                <w:bCs/>
                <w:lang w:val="en-US"/>
              </w:rPr>
              <w:t>Conclusion:</w:t>
            </w:r>
            <w:r w:rsidRPr="004C2C50">
              <w:rPr>
                <w:rFonts w:ascii="Calibri" w:hAnsi="Calibri" w:cs="Arial"/>
                <w:lang w:val="en-US"/>
              </w:rPr>
              <w:t xml:space="preserve"> There is no consensus in RAN1 </w:t>
            </w:r>
            <w:proofErr w:type="gramStart"/>
            <w:r w:rsidRPr="004C2C50">
              <w:rPr>
                <w:rFonts w:ascii="Calibri" w:hAnsi="Calibri" w:cs="Arial"/>
                <w:lang w:val="en-US"/>
              </w:rPr>
              <w:t>in regards to</w:t>
            </w:r>
            <w:proofErr w:type="gramEnd"/>
            <w:r w:rsidRPr="004C2C50">
              <w:rPr>
                <w:rFonts w:ascii="Calibri" w:hAnsi="Calibri" w:cs="Arial"/>
                <w:lang w:val="en-US"/>
              </w:rPr>
              <w:t xml:space="preserve"> Question 1. At this point, RAN1 will not revisit question 1 and leaves final determination to other RAN WGs. </w:t>
            </w:r>
          </w:p>
          <w:p w14:paraId="4F1B940D" w14:textId="77777777" w:rsidR="00FF130D" w:rsidRPr="004C2C50" w:rsidRDefault="00FF130D" w:rsidP="00FF130D">
            <w:pPr>
              <w:pStyle w:val="maintext"/>
              <w:ind w:firstLineChars="90" w:firstLine="180"/>
              <w:rPr>
                <w:rFonts w:ascii="Calibri" w:hAnsi="Calibri" w:cs="Arial"/>
                <w:lang w:val="en-US"/>
              </w:rPr>
            </w:pPr>
          </w:p>
          <w:p w14:paraId="6B774C9F" w14:textId="38632840" w:rsidR="00FF130D" w:rsidRPr="004C2C50" w:rsidRDefault="00FF130D" w:rsidP="00FF130D">
            <w:pPr>
              <w:pStyle w:val="maintext"/>
              <w:ind w:firstLineChars="90" w:firstLine="180"/>
              <w:rPr>
                <w:rFonts w:ascii="Calibri" w:hAnsi="Calibri" w:cs="Arial"/>
                <w:lang w:val="en-US"/>
              </w:rPr>
            </w:pPr>
            <w:r w:rsidRPr="004C2C50">
              <w:rPr>
                <w:rFonts w:ascii="Calibri" w:hAnsi="Calibri" w:cs="Arial"/>
                <w:b/>
                <w:bCs/>
                <w:lang w:val="en-US"/>
              </w:rPr>
              <w:t>Question 2:</w:t>
            </w:r>
            <w:r w:rsidRPr="004C2C50">
              <w:rPr>
                <w:rFonts w:ascii="Calibri" w:hAnsi="Calibri" w:cs="Arial"/>
                <w:lang w:val="en-US"/>
              </w:rP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rsidRPr="004C2C50">
              <w:rPr>
                <w:rFonts w:ascii="Calibri" w:hAnsi="Calibri" w:cs="Arial"/>
                <w:lang w:val="en-US"/>
              </w:rPr>
              <w:t>e.g.</w:t>
            </w:r>
            <w:proofErr w:type="gramEnd"/>
            <w:r w:rsidRPr="004C2C50">
              <w:rPr>
                <w:rFonts w:ascii="Calibri" w:hAnsi="Calibri" w:cs="Arial"/>
                <w:lang w:val="en-US"/>
              </w:rPr>
              <w:t xml:space="preserve"> BC of current serving cells, BC including current serving cells and cell to </w:t>
            </w:r>
            <w:r w:rsidRPr="004C2C50">
              <w:rPr>
                <w:rFonts w:ascii="Calibri" w:hAnsi="Calibri" w:cs="Arial"/>
                <w:lang w:val="en-US"/>
              </w:rPr>
              <w:lastRenderedPageBreak/>
              <w:t>be measured or something else) these capabilities are to be considered for L1 intra-frequency and inter-frequency LTM measurements?</w:t>
            </w:r>
          </w:p>
          <w:p w14:paraId="5E3BE8E4" w14:textId="54592BAA" w:rsidR="00FF130D" w:rsidRPr="00FF130D" w:rsidRDefault="00FF130D" w:rsidP="00FF130D">
            <w:pPr>
              <w:pStyle w:val="maintext"/>
              <w:ind w:firstLineChars="100"/>
              <w:rPr>
                <w:rFonts w:ascii="Calibri" w:hAnsi="Calibri" w:cs="Arial"/>
              </w:rPr>
            </w:pPr>
            <w:r w:rsidRPr="004C2C50">
              <w:rPr>
                <w:rFonts w:ascii="Calibri" w:hAnsi="Calibri" w:cs="Arial"/>
                <w:b/>
                <w:bCs/>
              </w:rPr>
              <w:t>Conclusion:</w:t>
            </w:r>
            <w:r w:rsidRPr="004C2C50">
              <w:rPr>
                <w:rFonts w:ascii="Calibri" w:hAnsi="Calibri" w:cs="Arial"/>
              </w:rPr>
              <w:t xml:space="preserve"> There is no consensus in RAN1 </w:t>
            </w:r>
            <w:proofErr w:type="gramStart"/>
            <w:r w:rsidRPr="004C2C50">
              <w:rPr>
                <w:rFonts w:ascii="Calibri" w:hAnsi="Calibri" w:cs="Arial"/>
              </w:rPr>
              <w:t>in regards to</w:t>
            </w:r>
            <w:proofErr w:type="gramEnd"/>
            <w:r w:rsidRPr="004C2C50">
              <w:rPr>
                <w:rFonts w:ascii="Calibri" w:hAnsi="Calibri" w:cs="Arial"/>
              </w:rPr>
              <w:t xml:space="preserve"> Question 2 at this point. It is RAN1’s understanding that RAN2 can implement this FG as is, and RAN1 will continue discussion at RAN1 #118.  </w:t>
            </w:r>
          </w:p>
        </w:tc>
      </w:tr>
    </w:tbl>
    <w:p w14:paraId="5F35F08E" w14:textId="77777777" w:rsidR="000D170A" w:rsidRDefault="000D170A" w:rsidP="009A40E1">
      <w:pPr>
        <w:spacing w:afterLines="50" w:after="120"/>
        <w:jc w:val="both"/>
        <w:rPr>
          <w:rFonts w:ascii="Arial" w:hAnsi="Arial" w:cs="Arial"/>
          <w:lang w:val="pt-BR"/>
        </w:rPr>
      </w:pPr>
    </w:p>
    <w:p w14:paraId="6730DB45" w14:textId="56AF43E7" w:rsidR="00114F30" w:rsidRDefault="006F0FD4" w:rsidP="000D170A">
      <w:pPr>
        <w:spacing w:afterLines="50" w:after="120"/>
        <w:jc w:val="both"/>
        <w:rPr>
          <w:rFonts w:ascii="Arial" w:eastAsia="游明朝" w:hAnsi="Arial" w:cs="Arial"/>
          <w:bCs/>
          <w:iCs/>
          <w:lang w:eastAsia="ja-JP"/>
        </w:rPr>
      </w:pPr>
      <w:r w:rsidRPr="003C03E1">
        <w:rPr>
          <w:rFonts w:ascii="Arial" w:eastAsia="游明朝" w:hAnsi="Arial" w:cs="Arial"/>
          <w:bCs/>
          <w:iCs/>
          <w:lang w:val="en-US"/>
        </w:rPr>
        <w:t xml:space="preserve">RAN1 would like to thank RAN2 </w:t>
      </w:r>
      <w:r w:rsidR="002E51C3">
        <w:rPr>
          <w:rFonts w:ascii="Arial" w:eastAsia="游明朝" w:hAnsi="Arial" w:cs="Arial"/>
          <w:bCs/>
          <w:iCs/>
          <w:lang w:val="en-US"/>
        </w:rPr>
        <w:t xml:space="preserve">again </w:t>
      </w:r>
      <w:r w:rsidRPr="003C03E1">
        <w:rPr>
          <w:rFonts w:ascii="Arial" w:eastAsia="游明朝" w:hAnsi="Arial" w:cs="Arial"/>
          <w:bCs/>
          <w:iCs/>
          <w:lang w:val="en-US"/>
        </w:rPr>
        <w:t>for the LS R1-</w:t>
      </w:r>
      <w:r w:rsidRPr="000D170A">
        <w:rPr>
          <w:rFonts w:ascii="Arial" w:eastAsia="游明朝" w:hAnsi="Arial" w:cs="Arial"/>
          <w:bCs/>
          <w:iCs/>
          <w:lang w:eastAsia="ja-JP"/>
        </w:rPr>
        <w:t>2401679/R2-2401834</w:t>
      </w:r>
      <w:r w:rsidR="000D170A" w:rsidRPr="000D170A">
        <w:rPr>
          <w:rFonts w:ascii="Arial" w:eastAsia="游明朝" w:hAnsi="Arial" w:cs="Arial"/>
          <w:bCs/>
          <w:iCs/>
          <w:lang w:eastAsia="ja-JP"/>
        </w:rPr>
        <w:t xml:space="preserve"> which is now fully addressed</w:t>
      </w:r>
      <w:r w:rsidR="000D170A">
        <w:rPr>
          <w:rFonts w:ascii="Arial" w:eastAsia="游明朝" w:hAnsi="Arial" w:cs="Arial"/>
          <w:bCs/>
          <w:iCs/>
          <w:lang w:eastAsia="ja-JP"/>
        </w:rPr>
        <w:t xml:space="preserve">. Specifically, </w:t>
      </w:r>
      <w:r w:rsidR="000D170A" w:rsidRPr="000D170A">
        <w:rPr>
          <w:rFonts w:ascii="Arial" w:eastAsia="游明朝" w:hAnsi="Arial" w:cs="Arial"/>
          <w:bCs/>
          <w:iCs/>
          <w:lang w:eastAsia="ja-JP"/>
        </w:rPr>
        <w:t xml:space="preserve">RAN1 agreed to replace the </w:t>
      </w:r>
      <w:r w:rsidR="00EA115F">
        <w:rPr>
          <w:rFonts w:ascii="Arial" w:eastAsia="游明朝" w:hAnsi="Arial" w:cs="Arial"/>
          <w:bCs/>
          <w:iCs/>
          <w:lang w:eastAsia="ja-JP"/>
        </w:rPr>
        <w:t xml:space="preserve">remaining occurrences of the </w:t>
      </w:r>
      <w:r w:rsidR="000D170A" w:rsidRPr="000D170A">
        <w:rPr>
          <w:rFonts w:ascii="Arial" w:eastAsia="游明朝" w:hAnsi="Arial" w:cs="Arial"/>
          <w:bCs/>
          <w:iCs/>
          <w:lang w:eastAsia="ja-JP"/>
        </w:rPr>
        <w:t xml:space="preserve">term “legacy” by appropriate meaningful description for each FG. </w:t>
      </w:r>
      <w:r w:rsidR="00A0099E">
        <w:rPr>
          <w:rFonts w:ascii="Arial" w:eastAsia="游明朝" w:hAnsi="Arial" w:cs="Arial"/>
          <w:bCs/>
          <w:iCs/>
          <w:lang w:eastAsia="ja-JP"/>
        </w:rPr>
        <w:t>Moreover, f</w:t>
      </w:r>
      <w:r w:rsidR="000D170A" w:rsidRPr="000D170A">
        <w:rPr>
          <w:rFonts w:ascii="Arial" w:eastAsia="游明朝" w:hAnsi="Arial" w:cs="Arial"/>
          <w:bCs/>
          <w:iCs/>
          <w:lang w:eastAsia="ja-JP"/>
        </w:rPr>
        <w:t xml:space="preserve">or </w:t>
      </w:r>
      <w:r w:rsidR="000D170A">
        <w:rPr>
          <w:rFonts w:ascii="Arial" w:eastAsia="游明朝" w:hAnsi="Arial" w:cs="Arial"/>
          <w:bCs/>
          <w:iCs/>
          <w:lang w:eastAsia="ja-JP"/>
        </w:rPr>
        <w:t xml:space="preserve">Rel. 18 </w:t>
      </w:r>
      <w:r w:rsidR="00114F30" w:rsidRPr="000D170A">
        <w:rPr>
          <w:rFonts w:ascii="Arial" w:eastAsia="游明朝" w:hAnsi="Arial" w:cs="Arial"/>
          <w:bCs/>
          <w:iCs/>
          <w:lang w:eastAsia="ja-JP"/>
        </w:rPr>
        <w:t>UE capabilities with "across all CCs”</w:t>
      </w:r>
      <w:r w:rsidR="000D170A">
        <w:rPr>
          <w:rFonts w:ascii="Arial" w:eastAsia="游明朝" w:hAnsi="Arial" w:cs="Arial"/>
          <w:bCs/>
          <w:iCs/>
          <w:lang w:eastAsia="ja-JP"/>
        </w:rPr>
        <w:t xml:space="preserve">, </w:t>
      </w:r>
      <w:r w:rsidR="000D170A" w:rsidRPr="000D170A">
        <w:rPr>
          <w:rFonts w:ascii="Arial" w:eastAsia="游明朝" w:hAnsi="Arial" w:cs="Arial"/>
          <w:bCs/>
          <w:iCs/>
          <w:lang w:eastAsia="ja-JP"/>
        </w:rPr>
        <w:t>RAN1 agreed</w:t>
      </w:r>
      <w:r w:rsidR="000D170A">
        <w:rPr>
          <w:rFonts w:ascii="Arial" w:eastAsia="游明朝" w:hAnsi="Arial" w:cs="Arial"/>
          <w:bCs/>
          <w:iCs/>
          <w:lang w:eastAsia="ja-JP"/>
        </w:rPr>
        <w:t xml:space="preserve"> the applicable revisions in the </w:t>
      </w:r>
      <w:r w:rsidR="000D170A">
        <w:rPr>
          <w:rFonts w:ascii="Arial" w:eastAsia="游明朝" w:hAnsi="Arial" w:cs="Arial"/>
          <w:bCs/>
          <w:iCs/>
          <w:lang w:val="en-US" w:eastAsia="ja-JP"/>
        </w:rPr>
        <w:t xml:space="preserve">attachment </w:t>
      </w:r>
      <w:r w:rsidR="000D170A" w:rsidRPr="002B1B02">
        <w:rPr>
          <w:rFonts w:ascii="Arial" w:hAnsi="Arial" w:cs="Arial"/>
          <w:lang w:val="pt-BR"/>
        </w:rPr>
        <w:t>R1-</w:t>
      </w:r>
      <w:r w:rsidR="000D170A" w:rsidRPr="000D170A">
        <w:rPr>
          <w:rFonts w:ascii="Arial" w:hAnsi="Arial" w:cs="Arial"/>
          <w:lang w:val="pt-BR"/>
        </w:rPr>
        <w:t>2405564</w:t>
      </w:r>
      <w:r w:rsidR="000D170A">
        <w:rPr>
          <w:rFonts w:ascii="Arial" w:hAnsi="Arial" w:cs="Arial"/>
          <w:lang w:val="pt-BR"/>
        </w:rPr>
        <w:t xml:space="preserve">. </w:t>
      </w:r>
      <w:r w:rsidR="000D170A" w:rsidRPr="000D170A">
        <w:rPr>
          <w:rFonts w:ascii="Arial" w:eastAsia="游明朝" w:hAnsi="Arial" w:cs="Arial"/>
          <w:bCs/>
          <w:iCs/>
          <w:lang w:eastAsia="ja-JP"/>
        </w:rPr>
        <w:t xml:space="preserve">For </w:t>
      </w:r>
      <w:r w:rsidR="000D170A">
        <w:rPr>
          <w:rFonts w:ascii="Arial" w:eastAsia="游明朝" w:hAnsi="Arial" w:cs="Arial"/>
          <w:bCs/>
          <w:iCs/>
          <w:lang w:eastAsia="ja-JP"/>
        </w:rPr>
        <w:t xml:space="preserve">Rel. 17 </w:t>
      </w:r>
      <w:r w:rsidR="000D170A" w:rsidRPr="000D170A">
        <w:rPr>
          <w:rFonts w:ascii="Arial" w:eastAsia="游明朝" w:hAnsi="Arial" w:cs="Arial"/>
          <w:bCs/>
          <w:iCs/>
          <w:lang w:eastAsia="ja-JP"/>
        </w:rPr>
        <w:t>UE capabilities with "across all CCs”</w:t>
      </w:r>
      <w:r w:rsidR="000D170A">
        <w:rPr>
          <w:rFonts w:ascii="Arial" w:eastAsia="游明朝" w:hAnsi="Arial" w:cs="Arial"/>
          <w:bCs/>
          <w:iCs/>
          <w:lang w:eastAsia="ja-JP"/>
        </w:rPr>
        <w:t xml:space="preserve">, </w:t>
      </w:r>
      <w:r w:rsidR="000D170A" w:rsidRPr="000D170A">
        <w:rPr>
          <w:rFonts w:ascii="Arial" w:eastAsia="游明朝" w:hAnsi="Arial" w:cs="Arial"/>
          <w:bCs/>
          <w:iCs/>
          <w:lang w:eastAsia="ja-JP"/>
        </w:rPr>
        <w:t>RAN1 agreed</w:t>
      </w:r>
      <w:r w:rsidR="000D170A">
        <w:rPr>
          <w:rFonts w:ascii="Arial" w:eastAsia="游明朝" w:hAnsi="Arial" w:cs="Arial"/>
          <w:bCs/>
          <w:iCs/>
          <w:lang w:eastAsia="ja-JP"/>
        </w:rPr>
        <w:t xml:space="preserve"> the following:</w:t>
      </w:r>
    </w:p>
    <w:p w14:paraId="52A9E8D0" w14:textId="77777777" w:rsidR="00943D26" w:rsidRDefault="00943D26" w:rsidP="000D170A">
      <w:pPr>
        <w:spacing w:afterLines="50" w:after="120"/>
        <w:jc w:val="both"/>
        <w:rPr>
          <w:rFonts w:ascii="Arial" w:eastAsia="游明朝" w:hAnsi="Arial" w:cs="Arial"/>
          <w:bCs/>
          <w:iCs/>
          <w:lang w:eastAsia="ja-JP"/>
        </w:rPr>
      </w:pPr>
    </w:p>
    <w:tbl>
      <w:tblPr>
        <w:tblStyle w:val="af7"/>
        <w:tblW w:w="0" w:type="auto"/>
        <w:tblLook w:val="04A0" w:firstRow="1" w:lastRow="0" w:firstColumn="1" w:lastColumn="0" w:noHBand="0" w:noVBand="1"/>
      </w:tblPr>
      <w:tblGrid>
        <w:gridCol w:w="9855"/>
      </w:tblGrid>
      <w:tr w:rsidR="00943D26" w14:paraId="462DC599" w14:textId="77777777" w:rsidTr="00943D26">
        <w:tc>
          <w:tcPr>
            <w:tcW w:w="0" w:type="auto"/>
          </w:tcPr>
          <w:p w14:paraId="4ECD414F" w14:textId="77777777" w:rsidR="00943D26" w:rsidRPr="007F31CF" w:rsidRDefault="00943D26" w:rsidP="00943D26">
            <w:pPr>
              <w:pStyle w:val="maintext"/>
              <w:ind w:firstLineChars="90" w:firstLine="180"/>
              <w:rPr>
                <w:rFonts w:ascii="Calibri" w:hAnsi="Calibri" w:cs="Arial"/>
                <w:b/>
              </w:rPr>
            </w:pPr>
            <w:r w:rsidRPr="003301DF">
              <w:rPr>
                <w:rFonts w:ascii="Calibri" w:hAnsi="Calibri" w:cs="Arial"/>
                <w:b/>
                <w:highlight w:val="green"/>
              </w:rPr>
              <w:t>Agreement:</w:t>
            </w:r>
            <w:r>
              <w:rPr>
                <w:rFonts w:ascii="Calibri" w:hAnsi="Calibri" w:cs="Arial"/>
                <w:b/>
              </w:rPr>
              <w:t xml:space="preserve"> </w:t>
            </w:r>
          </w:p>
          <w:p w14:paraId="334F4FCA" w14:textId="77777777" w:rsidR="00943D26" w:rsidRPr="007F31CF" w:rsidRDefault="00943D26" w:rsidP="00943D26">
            <w:pPr>
              <w:pStyle w:val="maintext"/>
              <w:numPr>
                <w:ilvl w:val="0"/>
                <w:numId w:val="143"/>
              </w:numPr>
              <w:ind w:firstLineChars="90" w:firstLine="180"/>
              <w:rPr>
                <w:rFonts w:ascii="Calibri" w:hAnsi="Calibri" w:cs="Arial"/>
                <w:b/>
              </w:rPr>
            </w:pPr>
            <w:r w:rsidRPr="007F31CF">
              <w:rPr>
                <w:rFonts w:ascii="Calibri" w:hAnsi="Calibri" w:cs="Arial"/>
                <w:b/>
              </w:rPr>
              <w:t>For mTRP-CSI-EnhancementPerBC-r17, “across all CCs” means “across all CCs in a band combination”</w:t>
            </w:r>
          </w:p>
          <w:p w14:paraId="04B4B4EE" w14:textId="77777777" w:rsidR="00943D26" w:rsidRPr="007F31CF" w:rsidRDefault="00943D26" w:rsidP="00943D26">
            <w:pPr>
              <w:pStyle w:val="maintext"/>
              <w:numPr>
                <w:ilvl w:val="0"/>
                <w:numId w:val="143"/>
              </w:numPr>
              <w:ind w:firstLineChars="90" w:firstLine="180"/>
              <w:rPr>
                <w:rFonts w:ascii="Calibri" w:hAnsi="Calibri" w:cs="Arial"/>
                <w:b/>
              </w:rPr>
            </w:pPr>
            <w:r w:rsidRPr="007F31CF">
              <w:rPr>
                <w:rFonts w:ascii="Calibri" w:hAnsi="Calibri" w:cs="Arial"/>
                <w:b/>
              </w:rPr>
              <w:t>For mTRP-CSI-EnhancementPerBand-r17, “across all CCs” means “across all CCs in a band”</w:t>
            </w:r>
          </w:p>
          <w:p w14:paraId="238DB8F3" w14:textId="77777777" w:rsidR="00943D26" w:rsidRDefault="00943D26" w:rsidP="00943D26">
            <w:pPr>
              <w:pStyle w:val="maintext"/>
              <w:ind w:firstLineChars="90" w:firstLine="180"/>
              <w:rPr>
                <w:rFonts w:ascii="Calibri" w:hAnsi="Calibri" w:cs="Arial"/>
                <w:b/>
              </w:rPr>
            </w:pPr>
          </w:p>
          <w:p w14:paraId="0EFCF562" w14:textId="77777777" w:rsidR="00943D26" w:rsidRDefault="00943D26" w:rsidP="00943D26">
            <w:pPr>
              <w:pStyle w:val="maintext"/>
              <w:ind w:firstLineChars="90" w:firstLine="180"/>
              <w:rPr>
                <w:rFonts w:ascii="Calibri" w:hAnsi="Calibri" w:cs="Arial"/>
                <w:b/>
              </w:rPr>
            </w:pPr>
            <w:r w:rsidRPr="003301DF">
              <w:rPr>
                <w:rFonts w:ascii="Calibri" w:hAnsi="Calibri" w:cs="Arial"/>
                <w:b/>
                <w:highlight w:val="green"/>
              </w:rPr>
              <w:t>Agreement:</w:t>
            </w:r>
            <w:r>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118"/>
              <w:gridCol w:w="1403"/>
              <w:gridCol w:w="222"/>
              <w:gridCol w:w="419"/>
              <w:gridCol w:w="222"/>
              <w:gridCol w:w="1175"/>
              <w:gridCol w:w="482"/>
              <w:gridCol w:w="375"/>
              <w:gridCol w:w="375"/>
              <w:gridCol w:w="375"/>
              <w:gridCol w:w="2246"/>
              <w:gridCol w:w="815"/>
            </w:tblGrid>
            <w:tr w:rsidR="006C7F20" w:rsidRPr="006C7F20" w14:paraId="0B6B5E7D" w14:textId="77777777" w:rsidTr="002150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5E5F6F" w14:textId="77777777" w:rsidR="00943D26" w:rsidRPr="006C7F20" w:rsidRDefault="00943D26" w:rsidP="00943D26">
                  <w:pPr>
                    <w:keepNext/>
                    <w:keepLines/>
                    <w:rPr>
                      <w:rFonts w:cs="Arial"/>
                      <w:color w:val="000000"/>
                      <w:sz w:val="13"/>
                      <w:szCs w:val="13"/>
                      <w:lang w:eastAsia="ja-JP"/>
                    </w:rPr>
                  </w:pPr>
                  <w:r w:rsidRPr="006C7F20">
                    <w:rPr>
                      <w:rFonts w:cs="Arial"/>
                      <w:color w:val="000000"/>
                      <w:sz w:val="13"/>
                      <w:szCs w:val="13"/>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FECF4" w14:textId="77777777" w:rsidR="00943D26" w:rsidRPr="006C7F20" w:rsidRDefault="00943D26" w:rsidP="00943D26">
                  <w:pPr>
                    <w:keepNext/>
                    <w:keepLines/>
                    <w:rPr>
                      <w:rFonts w:cs="Arial"/>
                      <w:color w:val="000000"/>
                      <w:sz w:val="13"/>
                      <w:szCs w:val="13"/>
                      <w:lang w:eastAsia="zh-CN"/>
                    </w:rPr>
                  </w:pPr>
                  <w:r w:rsidRPr="006C7F20">
                    <w:rPr>
                      <w:rFonts w:cs="Arial"/>
                      <w:color w:val="000000"/>
                      <w:sz w:val="13"/>
                      <w:szCs w:val="13"/>
                      <w:lang w:eastAsia="zh-CN"/>
                    </w:rPr>
                    <w:t xml:space="preserve">Inter-cell beam measurement and reporting (for inter-cell BM and </w:t>
                  </w:r>
                  <w:proofErr w:type="spellStart"/>
                  <w:r w:rsidRPr="006C7F20">
                    <w:rPr>
                      <w:rFonts w:cs="Arial"/>
                      <w:color w:val="000000"/>
                      <w:sz w:val="13"/>
                      <w:szCs w:val="13"/>
                      <w:lang w:eastAsia="zh-CN"/>
                    </w:rPr>
                    <w:t>mTRP</w:t>
                  </w:r>
                  <w:proofErr w:type="spellEnd"/>
                  <w:r w:rsidRPr="006C7F20">
                    <w:rPr>
                      <w:rFonts w:cs="Arial"/>
                      <w:color w:val="000000"/>
                      <w:sz w:val="13"/>
                      <w:szCs w:val="13"/>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3F5B" w14:textId="77777777" w:rsidR="00943D26" w:rsidRPr="006C7F20" w:rsidRDefault="00943D26" w:rsidP="006C7F20">
                  <w:pPr>
                    <w:autoSpaceDE w:val="0"/>
                    <w:autoSpaceDN w:val="0"/>
                    <w:adjustRightInd w:val="0"/>
                    <w:snapToGrid w:val="0"/>
                    <w:ind w:left="-21" w:firstLine="25"/>
                    <w:contextualSpacing/>
                    <w:rPr>
                      <w:rFonts w:eastAsia="ＭＳ ゴシック" w:cs="Arial"/>
                      <w:color w:val="000000"/>
                      <w:sz w:val="13"/>
                      <w:szCs w:val="13"/>
                      <w:lang w:eastAsia="ja-JP"/>
                    </w:rPr>
                  </w:pPr>
                  <w:r w:rsidRPr="006C7F20">
                    <w:rPr>
                      <w:rFonts w:eastAsia="ＭＳ ゴシック" w:cs="Arial"/>
                      <w:color w:val="000000"/>
                      <w:sz w:val="13"/>
                      <w:szCs w:val="13"/>
                      <w:lang w:eastAsia="ja-JP"/>
                    </w:rPr>
                    <w:t>1. Support of L1-RSRP measurement and reporting on SSB(s) with PCI(s) different from serving cell PCI</w:t>
                  </w:r>
                </w:p>
                <w:p w14:paraId="3335636C" w14:textId="77777777" w:rsidR="00943D26" w:rsidRPr="006C7F20" w:rsidRDefault="00943D26" w:rsidP="006C7F20">
                  <w:pPr>
                    <w:autoSpaceDE w:val="0"/>
                    <w:autoSpaceDN w:val="0"/>
                    <w:adjustRightInd w:val="0"/>
                    <w:snapToGrid w:val="0"/>
                    <w:ind w:left="-21" w:firstLine="25"/>
                    <w:contextualSpacing/>
                    <w:rPr>
                      <w:rFonts w:eastAsia="ＭＳ ゴシック" w:cs="Arial"/>
                      <w:color w:val="000000"/>
                      <w:sz w:val="13"/>
                      <w:szCs w:val="13"/>
                      <w:lang w:eastAsia="ja-JP"/>
                    </w:rPr>
                  </w:pPr>
                  <w:r w:rsidRPr="006C7F20">
                    <w:rPr>
                      <w:rFonts w:eastAsia="ＭＳ ゴシック" w:cs="Arial"/>
                      <w:color w:val="000000"/>
                      <w:sz w:val="13"/>
                      <w:szCs w:val="13"/>
                      <w:lang w:eastAsia="ja-JP"/>
                    </w:rPr>
                    <w:t>2. Support of up to K SSBRI-RSRP pairs in one report where a pair is associated with a PCI different from serving cell PCI can be reported</w:t>
                  </w:r>
                </w:p>
                <w:p w14:paraId="2233E626" w14:textId="77777777" w:rsidR="00943D26" w:rsidRPr="006C7F20" w:rsidRDefault="00943D26" w:rsidP="006C7F20">
                  <w:pPr>
                    <w:autoSpaceDE w:val="0"/>
                    <w:autoSpaceDN w:val="0"/>
                    <w:adjustRightInd w:val="0"/>
                    <w:snapToGrid w:val="0"/>
                    <w:ind w:left="-21" w:firstLine="25"/>
                    <w:contextualSpacing/>
                    <w:rPr>
                      <w:rFonts w:eastAsia="ＭＳ ゴシック" w:cs="Arial"/>
                      <w:color w:val="000000"/>
                      <w:sz w:val="13"/>
                      <w:szCs w:val="13"/>
                      <w:lang w:eastAsia="ja-JP"/>
                    </w:rPr>
                  </w:pPr>
                  <w:r w:rsidRPr="006C7F20">
                    <w:rPr>
                      <w:rFonts w:eastAsia="ＭＳ ゴシック" w:cs="Arial"/>
                      <w:color w:val="000000"/>
                      <w:sz w:val="13"/>
                      <w:szCs w:val="13"/>
                      <w:lang w:eastAsia="ja-JP"/>
                    </w:rPr>
                    <w:t>3. The maximum number of RRC-configured PCI(s) different from serving cell PCI for L1-RSRP measurement</w:t>
                  </w:r>
                </w:p>
                <w:p w14:paraId="3C111752" w14:textId="77777777" w:rsidR="00943D26" w:rsidRPr="006C7F20" w:rsidRDefault="00943D26" w:rsidP="006C7F20">
                  <w:pPr>
                    <w:autoSpaceDE w:val="0"/>
                    <w:autoSpaceDN w:val="0"/>
                    <w:adjustRightInd w:val="0"/>
                    <w:snapToGrid w:val="0"/>
                    <w:ind w:left="-21" w:firstLine="25"/>
                    <w:contextualSpacing/>
                    <w:rPr>
                      <w:rFonts w:eastAsia="ＭＳ ゴシック" w:cs="Arial"/>
                      <w:color w:val="FF0000"/>
                      <w:sz w:val="13"/>
                      <w:szCs w:val="13"/>
                      <w:lang w:eastAsia="ja-JP"/>
                    </w:rPr>
                  </w:pPr>
                  <w:r w:rsidRPr="006C7F20">
                    <w:rPr>
                      <w:rFonts w:eastAsia="ＭＳ ゴシック" w:cs="Arial"/>
                      <w:color w:val="000000"/>
                      <w:sz w:val="13"/>
                      <w:szCs w:val="13"/>
                      <w:lang w:eastAsia="ja-JP"/>
                    </w:rPr>
                    <w:t xml:space="preserve">4. The max number of SSB resources configured to measure L1-RSRP within a slot with PCI(s) same as or different from serving cell PCI across all CC </w:t>
                  </w:r>
                  <w:r w:rsidRPr="006C7F20">
                    <w:rPr>
                      <w:rFonts w:eastAsia="ＭＳ ゴシック" w:cs="Arial"/>
                      <w:color w:val="FF0000"/>
                      <w:sz w:val="13"/>
                      <w:szCs w:val="13"/>
                      <w:lang w:eastAsia="ja-JP"/>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8849F" w14:textId="77777777" w:rsidR="00943D26" w:rsidRPr="006C7F20" w:rsidRDefault="00943D26" w:rsidP="00943D26">
                  <w:pPr>
                    <w:keepNext/>
                    <w:keepLines/>
                    <w:rPr>
                      <w:rFonts w:cs="Arial"/>
                      <w:color w:val="000000"/>
                      <w:sz w:val="13"/>
                      <w:szCs w:val="13"/>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4ADD1" w14:textId="77777777" w:rsidR="00943D26" w:rsidRPr="006C7F20" w:rsidRDefault="00943D26" w:rsidP="00943D26">
                  <w:pPr>
                    <w:keepNext/>
                    <w:keepLines/>
                    <w:rPr>
                      <w:rFonts w:cs="Arial"/>
                      <w:color w:val="000000"/>
                      <w:sz w:val="13"/>
                      <w:szCs w:val="13"/>
                      <w:lang w:eastAsia="zh-CN"/>
                    </w:rPr>
                  </w:pPr>
                  <w:r w:rsidRPr="006C7F20">
                    <w:rPr>
                      <w:rFonts w:cs="Arial"/>
                      <w:color w:val="000000"/>
                      <w:sz w:val="13"/>
                      <w:szCs w:val="13"/>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CED89" w14:textId="77777777" w:rsidR="00943D26" w:rsidRPr="006C7F20" w:rsidRDefault="00943D26" w:rsidP="00943D26">
                  <w:pPr>
                    <w:keepNext/>
                    <w:keepLines/>
                    <w:rPr>
                      <w:rFonts w:cs="Arial"/>
                      <w:color w:val="000000"/>
                      <w:sz w:val="13"/>
                      <w:szCs w:val="13"/>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18CF7" w14:textId="77777777" w:rsidR="00943D26" w:rsidRPr="006C7F20" w:rsidRDefault="00943D26" w:rsidP="00943D26">
                  <w:pPr>
                    <w:keepNext/>
                    <w:keepLines/>
                    <w:rPr>
                      <w:rFonts w:cs="Arial"/>
                      <w:color w:val="000000"/>
                      <w:sz w:val="13"/>
                      <w:szCs w:val="13"/>
                      <w:lang w:eastAsia="zh-CN"/>
                    </w:rPr>
                  </w:pPr>
                  <w:r w:rsidRPr="006C7F20">
                    <w:rPr>
                      <w:rFonts w:cs="Arial"/>
                      <w:color w:val="000000"/>
                      <w:sz w:val="13"/>
                      <w:szCs w:val="13"/>
                      <w:lang w:eastAsia="zh-CN"/>
                    </w:rPr>
                    <w:t xml:space="preserve">Inter-cell beam measurement and reporting (for inter-cell BM and </w:t>
                  </w:r>
                  <w:proofErr w:type="spellStart"/>
                  <w:r w:rsidRPr="006C7F20">
                    <w:rPr>
                      <w:rFonts w:cs="Arial"/>
                      <w:color w:val="000000"/>
                      <w:sz w:val="13"/>
                      <w:szCs w:val="13"/>
                      <w:lang w:eastAsia="zh-CN"/>
                    </w:rPr>
                    <w:t>mTRP</w:t>
                  </w:r>
                  <w:proofErr w:type="spellEnd"/>
                  <w:r w:rsidRPr="006C7F20">
                    <w:rPr>
                      <w:rFonts w:cs="Arial"/>
                      <w:color w:val="000000"/>
                      <w:sz w:val="13"/>
                      <w:szCs w:val="13"/>
                      <w:lang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9C4A9" w14:textId="77777777" w:rsidR="00943D26" w:rsidRPr="006C7F20" w:rsidRDefault="00943D26" w:rsidP="00943D26">
                  <w:pPr>
                    <w:keepNext/>
                    <w:keepLines/>
                    <w:rPr>
                      <w:rFonts w:cs="Arial"/>
                      <w:color w:val="000000"/>
                      <w:sz w:val="13"/>
                      <w:szCs w:val="13"/>
                      <w:lang w:eastAsia="ja-JP"/>
                    </w:rPr>
                  </w:pPr>
                  <w:r w:rsidRPr="006C7F20">
                    <w:rPr>
                      <w:rFonts w:cs="Arial"/>
                      <w:color w:val="000000"/>
                      <w:sz w:val="13"/>
                      <w:szCs w:val="13"/>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A5492" w14:textId="77777777" w:rsidR="00943D26" w:rsidRPr="006C7F20" w:rsidRDefault="00943D26" w:rsidP="00943D26">
                  <w:pPr>
                    <w:keepNext/>
                    <w:keepLines/>
                    <w:rPr>
                      <w:rFonts w:cs="Arial"/>
                      <w:color w:val="000000"/>
                      <w:sz w:val="13"/>
                      <w:szCs w:val="13"/>
                    </w:rPr>
                  </w:pPr>
                  <w:r w:rsidRPr="006C7F20">
                    <w:rPr>
                      <w:rFonts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B4253" w14:textId="77777777" w:rsidR="00943D26" w:rsidRPr="006C7F20" w:rsidRDefault="00943D26" w:rsidP="00943D26">
                  <w:pPr>
                    <w:keepNext/>
                    <w:keepLines/>
                    <w:rPr>
                      <w:rFonts w:cs="Arial"/>
                      <w:color w:val="000000"/>
                      <w:sz w:val="13"/>
                      <w:szCs w:val="13"/>
                    </w:rPr>
                  </w:pPr>
                  <w:r w:rsidRPr="006C7F20">
                    <w:rPr>
                      <w:rFonts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C4977" w14:textId="77777777" w:rsidR="00943D26" w:rsidRPr="006C7F20" w:rsidRDefault="00943D26" w:rsidP="00943D26">
                  <w:pPr>
                    <w:keepNext/>
                    <w:keepLines/>
                    <w:rPr>
                      <w:rFonts w:cs="Arial"/>
                      <w:color w:val="000000"/>
                      <w:sz w:val="13"/>
                      <w:szCs w:val="13"/>
                      <w:lang w:eastAsia="ja-JP"/>
                    </w:rPr>
                  </w:pPr>
                  <w:r w:rsidRPr="006C7F20">
                    <w:rPr>
                      <w:rFonts w:cs="Arial"/>
                      <w:color w:val="000000"/>
                      <w:sz w:val="13"/>
                      <w:szCs w:val="13"/>
                      <w:lang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4EB0F81" w14:textId="77777777" w:rsidR="00943D26" w:rsidRPr="006C7F20" w:rsidRDefault="00943D26" w:rsidP="00943D26">
                  <w:pPr>
                    <w:keepNext/>
                    <w:keepLines/>
                    <w:rPr>
                      <w:rFonts w:cs="Arial"/>
                      <w:color w:val="000000"/>
                      <w:sz w:val="13"/>
                      <w:szCs w:val="13"/>
                    </w:rPr>
                  </w:pPr>
                  <w:r w:rsidRPr="006C7F20">
                    <w:rPr>
                      <w:rFonts w:cs="Arial"/>
                      <w:color w:val="000000"/>
                      <w:sz w:val="13"/>
                      <w:szCs w:val="13"/>
                    </w:rPr>
                    <w:t>Component 3 candidate values: {1, 2, 3, 4, 5, 6, 7}</w:t>
                  </w:r>
                </w:p>
                <w:p w14:paraId="28BEA753" w14:textId="77777777" w:rsidR="00943D26" w:rsidRPr="006C7F20" w:rsidRDefault="00943D26" w:rsidP="00943D26">
                  <w:pPr>
                    <w:keepNext/>
                    <w:keepLines/>
                    <w:rPr>
                      <w:rFonts w:cs="Arial"/>
                      <w:color w:val="000000"/>
                      <w:sz w:val="13"/>
                      <w:szCs w:val="13"/>
                    </w:rPr>
                  </w:pPr>
                  <w:r w:rsidRPr="006C7F20">
                    <w:rPr>
                      <w:rFonts w:cs="Arial"/>
                      <w:color w:val="000000"/>
                      <w:sz w:val="13"/>
                      <w:szCs w:val="13"/>
                    </w:rPr>
                    <w:t>Component 4 candidate values: {1, 2, 4, 8}</w:t>
                  </w:r>
                </w:p>
                <w:p w14:paraId="3525DE5D" w14:textId="77777777" w:rsidR="00943D26" w:rsidRPr="006C7F20" w:rsidRDefault="00943D26" w:rsidP="00943D26">
                  <w:pPr>
                    <w:keepNext/>
                    <w:keepLines/>
                    <w:rPr>
                      <w:rFonts w:cs="Arial"/>
                      <w:color w:val="000000"/>
                      <w:sz w:val="13"/>
                      <w:szCs w:val="13"/>
                    </w:rPr>
                  </w:pPr>
                </w:p>
                <w:p w14:paraId="08D06D01" w14:textId="77777777" w:rsidR="00943D26" w:rsidRPr="006C7F20" w:rsidRDefault="00943D26" w:rsidP="00943D26">
                  <w:pPr>
                    <w:keepNext/>
                    <w:keepLines/>
                    <w:rPr>
                      <w:rFonts w:cs="Arial"/>
                      <w:color w:val="000000"/>
                      <w:sz w:val="13"/>
                      <w:szCs w:val="13"/>
                    </w:rPr>
                  </w:pPr>
                  <w:r w:rsidRPr="006C7F20">
                    <w:rPr>
                      <w:rFonts w:cs="Arial"/>
                      <w:color w:val="000000"/>
                      <w:sz w:val="13"/>
                      <w:szCs w:val="13"/>
                    </w:rPr>
                    <w:t xml:space="preserve">Note: K is equal to </w:t>
                  </w:r>
                  <w:proofErr w:type="spellStart"/>
                  <w:r w:rsidRPr="006C7F20">
                    <w:rPr>
                      <w:rFonts w:cs="Arial"/>
                      <w:color w:val="000000"/>
                      <w:sz w:val="13"/>
                      <w:szCs w:val="13"/>
                    </w:rPr>
                    <w:t>maxNumberNonGroupBeamReporting</w:t>
                  </w:r>
                  <w:proofErr w:type="spellEnd"/>
                </w:p>
                <w:p w14:paraId="3EF28353" w14:textId="77777777" w:rsidR="00943D26" w:rsidRPr="006C7F20" w:rsidRDefault="00943D26" w:rsidP="00943D26">
                  <w:pPr>
                    <w:keepNext/>
                    <w:keepLines/>
                    <w:rPr>
                      <w:rFonts w:cs="Arial"/>
                      <w:color w:val="000000"/>
                      <w:sz w:val="13"/>
                      <w:szCs w:val="13"/>
                    </w:rPr>
                  </w:pPr>
                </w:p>
                <w:p w14:paraId="78A4D753" w14:textId="77777777" w:rsidR="00943D26" w:rsidRPr="006C7F20" w:rsidRDefault="00943D26" w:rsidP="00943D26">
                  <w:pPr>
                    <w:keepNext/>
                    <w:keepLines/>
                    <w:rPr>
                      <w:rFonts w:cs="Arial"/>
                      <w:color w:val="000000"/>
                      <w:sz w:val="13"/>
                      <w:szCs w:val="13"/>
                    </w:rPr>
                  </w:pPr>
                  <w:r w:rsidRPr="006C7F20">
                    <w:rPr>
                      <w:rFonts w:cs="Arial"/>
                      <w:color w:val="000000"/>
                      <w:sz w:val="13"/>
                      <w:szCs w:val="13"/>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572A0" w14:textId="77777777" w:rsidR="00943D26" w:rsidRPr="006C7F20" w:rsidRDefault="00943D26" w:rsidP="00943D26">
                  <w:pPr>
                    <w:keepNext/>
                    <w:keepLines/>
                    <w:rPr>
                      <w:rFonts w:cs="Arial"/>
                      <w:color w:val="000000"/>
                      <w:sz w:val="13"/>
                      <w:szCs w:val="13"/>
                    </w:rPr>
                  </w:pPr>
                  <w:r w:rsidRPr="006C7F20">
                    <w:rPr>
                      <w:rFonts w:cs="Arial"/>
                      <w:color w:val="000000"/>
                      <w:sz w:val="13"/>
                      <w:szCs w:val="13"/>
                    </w:rPr>
                    <w:t>Optional with capability signalling</w:t>
                  </w:r>
                </w:p>
              </w:tc>
            </w:tr>
          </w:tbl>
          <w:p w14:paraId="31148647" w14:textId="77777777" w:rsidR="00943D26" w:rsidRDefault="00943D26" w:rsidP="00943D26">
            <w:pPr>
              <w:pStyle w:val="maintext"/>
              <w:ind w:firstLineChars="90" w:firstLine="180"/>
              <w:rPr>
                <w:rFonts w:ascii="Calibri" w:hAnsi="Calibri" w:cs="Arial"/>
                <w:b/>
              </w:rPr>
            </w:pPr>
          </w:p>
          <w:p w14:paraId="7B70135A" w14:textId="77777777" w:rsidR="00943D26" w:rsidRDefault="00943D26" w:rsidP="00943D26">
            <w:pPr>
              <w:pStyle w:val="maintext"/>
              <w:ind w:firstLineChars="90" w:firstLine="180"/>
              <w:rPr>
                <w:rFonts w:ascii="Calibri" w:hAnsi="Calibri" w:cs="Arial"/>
                <w:b/>
              </w:rPr>
            </w:pPr>
            <w:r w:rsidRPr="003301DF">
              <w:rPr>
                <w:rFonts w:ascii="Calibri" w:hAnsi="Calibri" w:cs="Arial"/>
                <w:b/>
                <w:highlight w:val="green"/>
              </w:rPr>
              <w:t>Agreement:</w:t>
            </w:r>
            <w:r>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57"/>
              <w:gridCol w:w="1108"/>
              <w:gridCol w:w="541"/>
              <w:gridCol w:w="419"/>
              <w:gridCol w:w="249"/>
              <w:gridCol w:w="1019"/>
              <w:gridCol w:w="401"/>
              <w:gridCol w:w="375"/>
              <w:gridCol w:w="375"/>
              <w:gridCol w:w="375"/>
              <w:gridCol w:w="2498"/>
              <w:gridCol w:w="807"/>
            </w:tblGrid>
            <w:tr w:rsidR="006C7F20" w:rsidRPr="006C7F20" w14:paraId="4D826EE0" w14:textId="77777777" w:rsidTr="002150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A3616E" w14:textId="77777777" w:rsidR="00943D26" w:rsidRPr="006C7F20" w:rsidRDefault="00943D26" w:rsidP="00E86722">
                  <w:pPr>
                    <w:keepNext/>
                    <w:keepLines/>
                    <w:rPr>
                      <w:rFonts w:eastAsia="Malgun Gothic" w:cs="Arial"/>
                      <w:color w:val="000000"/>
                      <w:sz w:val="13"/>
                      <w:szCs w:val="13"/>
                      <w:lang w:eastAsia="ko-KR"/>
                    </w:rPr>
                  </w:pPr>
                  <w:r w:rsidRPr="006C7F20">
                    <w:rPr>
                      <w:rFonts w:cs="Arial"/>
                      <w:color w:val="000000"/>
                      <w:sz w:val="13"/>
                      <w:szCs w:val="13"/>
                      <w:lang w:eastAsia="ja-JP"/>
                    </w:rPr>
                    <w:lastRenderedPageBreak/>
                    <w:t>23-2-1d</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7DD647F" w14:textId="77777777" w:rsidR="00943D26" w:rsidRPr="006C7F20" w:rsidRDefault="00943D26" w:rsidP="00E86722">
                  <w:pPr>
                    <w:keepNext/>
                    <w:keepLines/>
                    <w:rPr>
                      <w:rFonts w:cs="Arial"/>
                      <w:color w:val="000000"/>
                      <w:sz w:val="13"/>
                      <w:szCs w:val="13"/>
                    </w:rPr>
                  </w:pPr>
                  <w:r w:rsidRPr="006C7F20">
                    <w:rPr>
                      <w:rFonts w:eastAsia="Malgun Gothic" w:cs="Arial"/>
                      <w:color w:val="000000"/>
                      <w:sz w:val="13"/>
                      <w:szCs w:val="13"/>
                      <w:lang w:eastAsia="ko-KR"/>
                    </w:rPr>
                    <w:t>PDCCH repetition for Case 2 PDCCH monitoring with a span gap</w:t>
                  </w:r>
                </w:p>
                <w:p w14:paraId="43652411" w14:textId="77777777" w:rsidR="00943D26" w:rsidRPr="006C7F20" w:rsidRDefault="00943D26" w:rsidP="00E86722">
                  <w:pPr>
                    <w:keepNext/>
                    <w:keepLines/>
                    <w:rPr>
                      <w:rFonts w:eastAsia="Malgun Gothic" w:cs="Arial"/>
                      <w:color w:val="000000"/>
                      <w:sz w:val="13"/>
                      <w:szCs w:val="13"/>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58867" w14:textId="77777777" w:rsidR="00943D26" w:rsidRPr="006C7F20" w:rsidRDefault="00943D26" w:rsidP="00E86722">
                  <w:pPr>
                    <w:autoSpaceDE w:val="0"/>
                    <w:autoSpaceDN w:val="0"/>
                    <w:adjustRightInd w:val="0"/>
                    <w:snapToGrid w:val="0"/>
                    <w:contextualSpacing/>
                    <w:rPr>
                      <w:rFonts w:eastAsia="Malgun Gothic" w:cs="Arial"/>
                      <w:color w:val="000000"/>
                      <w:sz w:val="13"/>
                      <w:szCs w:val="13"/>
                      <w:lang w:eastAsia="ko-KR"/>
                    </w:rPr>
                  </w:pPr>
                  <w:r w:rsidRPr="006C7F20">
                    <w:rPr>
                      <w:rFonts w:eastAsia="Malgun Gothic" w:cs="Arial"/>
                      <w:color w:val="000000"/>
                      <w:sz w:val="13"/>
                      <w:szCs w:val="13"/>
                      <w:lang w:eastAsia="ko-KR"/>
                    </w:rPr>
                    <w:t>1. Support of PDCCH repetition for PDCCH monitoring of any occasions with span gap as defined in FG 3-5b.</w:t>
                  </w:r>
                </w:p>
                <w:p w14:paraId="2CEEA44C" w14:textId="77777777" w:rsidR="00943D26" w:rsidRPr="006C7F20" w:rsidRDefault="00943D26" w:rsidP="00E86722">
                  <w:pPr>
                    <w:autoSpaceDE w:val="0"/>
                    <w:autoSpaceDN w:val="0"/>
                    <w:adjustRightInd w:val="0"/>
                    <w:snapToGrid w:val="0"/>
                    <w:contextualSpacing/>
                    <w:rPr>
                      <w:rFonts w:eastAsia="Malgun Gothic" w:cs="Arial"/>
                      <w:color w:val="000000"/>
                      <w:sz w:val="13"/>
                      <w:szCs w:val="13"/>
                      <w:lang w:eastAsia="ko-KR"/>
                    </w:rPr>
                  </w:pPr>
                  <w:r w:rsidRPr="006C7F20">
                    <w:rPr>
                      <w:rFonts w:eastAsia="Malgun Gothic" w:cs="Arial"/>
                      <w:color w:val="000000"/>
                      <w:sz w:val="13"/>
                      <w:szCs w:val="13"/>
                      <w:lang w:eastAsia="ko-KR"/>
                    </w:rPr>
                    <w:t>2. Supported mode of PDCCH repetition</w:t>
                  </w:r>
                </w:p>
                <w:p w14:paraId="5A21B905" w14:textId="77777777" w:rsidR="00943D26" w:rsidRPr="006C7F20" w:rsidRDefault="00943D26" w:rsidP="00E86722">
                  <w:pPr>
                    <w:autoSpaceDE w:val="0"/>
                    <w:autoSpaceDN w:val="0"/>
                    <w:adjustRightInd w:val="0"/>
                    <w:snapToGrid w:val="0"/>
                    <w:contextualSpacing/>
                    <w:rPr>
                      <w:rFonts w:eastAsia="Malgun Gothic" w:cs="Arial"/>
                      <w:color w:val="000000"/>
                      <w:sz w:val="13"/>
                      <w:szCs w:val="13"/>
                      <w:lang w:eastAsia="ko-KR"/>
                    </w:rPr>
                  </w:pPr>
                  <w:r w:rsidRPr="006C7F20">
                    <w:rPr>
                      <w:rFonts w:eastAsia="Malgun Gothic" w:cs="Arial"/>
                      <w:color w:val="000000"/>
                      <w:sz w:val="13"/>
                      <w:szCs w:val="13"/>
                      <w:lang w:eastAsia="ko-KR"/>
                    </w:rPr>
                    <w:t>3. X per CC</w:t>
                  </w:r>
                </w:p>
                <w:p w14:paraId="5AC3E49C" w14:textId="77777777" w:rsidR="00943D26" w:rsidRPr="006C7F20" w:rsidRDefault="00943D26" w:rsidP="00E86722">
                  <w:pPr>
                    <w:keepNext/>
                    <w:keepLines/>
                    <w:rPr>
                      <w:rFonts w:eastAsia="Malgun Gothic" w:cs="Arial"/>
                      <w:color w:val="FF0000"/>
                      <w:sz w:val="13"/>
                      <w:szCs w:val="13"/>
                      <w:lang w:eastAsia="ko-KR"/>
                    </w:rPr>
                  </w:pPr>
                  <w:r w:rsidRPr="006C7F20">
                    <w:rPr>
                      <w:rFonts w:eastAsia="Malgun Gothic" w:cs="Arial"/>
                      <w:color w:val="000000"/>
                      <w:sz w:val="13"/>
                      <w:szCs w:val="13"/>
                      <w:lang w:eastAsia="ko-KR"/>
                    </w:rPr>
                    <w:t xml:space="preserve">4. X across all CCs </w:t>
                  </w:r>
                  <w:r w:rsidRPr="006C7F20">
                    <w:rPr>
                      <w:rFonts w:eastAsia="Malgun Gothic" w:cs="Arial"/>
                      <w:color w:val="FF0000"/>
                      <w:sz w:val="13"/>
                      <w:szCs w:val="13"/>
                      <w:lang w:eastAsia="ko-KR"/>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60ED0" w14:textId="77777777" w:rsidR="00943D26" w:rsidRPr="006C7F20" w:rsidRDefault="00943D26" w:rsidP="00E86722">
                  <w:pPr>
                    <w:keepNext/>
                    <w:keepLines/>
                    <w:rPr>
                      <w:rFonts w:eastAsia="Malgun Gothic" w:cs="Arial"/>
                      <w:color w:val="000000"/>
                      <w:sz w:val="13"/>
                      <w:szCs w:val="13"/>
                      <w:lang w:eastAsia="ko-KR"/>
                    </w:rPr>
                  </w:pPr>
                  <w:r w:rsidRPr="006C7F20">
                    <w:rPr>
                      <w:rFonts w:cs="Arial"/>
                      <w:color w:val="000000"/>
                      <w:sz w:val="13"/>
                      <w:szCs w:val="13"/>
                    </w:rPr>
                    <w:t xml:space="preserve">3-5b, </w:t>
                  </w:r>
                  <w:r w:rsidRPr="006C7F20">
                    <w:rPr>
                      <w:rFonts w:cs="Arial"/>
                      <w:color w:val="000000"/>
                      <w:sz w:val="13"/>
                      <w:szCs w:val="13"/>
                      <w:lang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308BE" w14:textId="77777777" w:rsidR="00943D26" w:rsidRPr="006C7F20" w:rsidRDefault="00943D26" w:rsidP="00E86722">
                  <w:pPr>
                    <w:keepNext/>
                    <w:keepLines/>
                    <w:rPr>
                      <w:rFonts w:cs="Arial"/>
                      <w:color w:val="000000"/>
                      <w:sz w:val="13"/>
                      <w:szCs w:val="13"/>
                    </w:rPr>
                  </w:pPr>
                  <w:r w:rsidRPr="006C7F20">
                    <w:rPr>
                      <w:rFonts w:cs="Arial"/>
                      <w:color w:val="000000"/>
                      <w:sz w:val="13"/>
                      <w:szCs w:val="13"/>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3504C" w14:textId="77777777" w:rsidR="00943D26" w:rsidRPr="006C7F20" w:rsidRDefault="00943D26" w:rsidP="00E86722">
                  <w:pPr>
                    <w:keepNext/>
                    <w:keepLines/>
                    <w:rPr>
                      <w:rFonts w:eastAsia="Malgun Gothic" w:cs="Arial"/>
                      <w:color w:val="000000"/>
                      <w:sz w:val="13"/>
                      <w:szCs w:val="13"/>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C1CF9" w14:textId="77777777" w:rsidR="00943D26" w:rsidRPr="006C7F20" w:rsidRDefault="00943D26" w:rsidP="00E86722">
                  <w:pPr>
                    <w:keepNext/>
                    <w:keepLines/>
                    <w:rPr>
                      <w:rFonts w:cs="Arial"/>
                      <w:color w:val="000000"/>
                      <w:sz w:val="13"/>
                      <w:szCs w:val="13"/>
                    </w:rPr>
                  </w:pPr>
                  <w:r w:rsidRPr="006C7F20">
                    <w:rPr>
                      <w:rFonts w:eastAsia="Malgun Gothic" w:cs="Arial"/>
                      <w:color w:val="000000"/>
                      <w:sz w:val="13"/>
                      <w:szCs w:val="13"/>
                      <w:lang w:eastAsia="ko-KR"/>
                    </w:rPr>
                    <w:t>PDCCH repetition for Case 2 PDCCH monitoring with a span gap</w:t>
                  </w:r>
                  <w:r w:rsidRPr="006C7F20">
                    <w:rPr>
                      <w:rFonts w:cs="Arial"/>
                      <w:color w:val="000000"/>
                      <w:sz w:val="13"/>
                      <w:szCs w:val="13"/>
                    </w:rPr>
                    <w:t xml:space="preserve"> is not supported</w:t>
                  </w:r>
                </w:p>
                <w:p w14:paraId="2BA03A20" w14:textId="77777777" w:rsidR="00943D26" w:rsidRPr="006C7F20" w:rsidRDefault="00943D26" w:rsidP="00E86722">
                  <w:pPr>
                    <w:keepNext/>
                    <w:keepLines/>
                    <w:rPr>
                      <w:rFonts w:cs="Arial"/>
                      <w:color w:val="000000"/>
                      <w:sz w:val="13"/>
                      <w:szCs w:val="13"/>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A3E9" w14:textId="77777777" w:rsidR="00943D26" w:rsidRPr="006C7F20" w:rsidRDefault="00943D26" w:rsidP="00E86722">
                  <w:pPr>
                    <w:keepNext/>
                    <w:keepLines/>
                    <w:rPr>
                      <w:rFonts w:eastAsia="Malgun Gothic" w:cs="Arial"/>
                      <w:color w:val="000000"/>
                      <w:sz w:val="13"/>
                      <w:szCs w:val="13"/>
                      <w:lang w:eastAsia="ko-KR"/>
                    </w:rPr>
                  </w:pPr>
                  <w:r w:rsidRPr="006C7F20">
                    <w:rPr>
                      <w:rFonts w:cs="Arial"/>
                      <w:color w:val="000000"/>
                      <w:sz w:val="13"/>
                      <w:szCs w:val="13"/>
                      <w:lang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6EF28" w14:textId="77777777" w:rsidR="00943D26" w:rsidRPr="006C7F20" w:rsidRDefault="00943D26" w:rsidP="00E86722">
                  <w:pPr>
                    <w:keepNext/>
                    <w:keepLines/>
                    <w:rPr>
                      <w:rFonts w:cs="Arial"/>
                      <w:color w:val="000000"/>
                      <w:sz w:val="13"/>
                      <w:szCs w:val="13"/>
                    </w:rPr>
                  </w:pPr>
                  <w:r w:rsidRPr="006C7F20">
                    <w:rPr>
                      <w:rFonts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1BB08" w14:textId="77777777" w:rsidR="00943D26" w:rsidRPr="006C7F20" w:rsidRDefault="00943D26" w:rsidP="00E86722">
                  <w:pPr>
                    <w:keepNext/>
                    <w:keepLines/>
                    <w:rPr>
                      <w:rFonts w:cs="Arial"/>
                      <w:color w:val="000000"/>
                      <w:sz w:val="13"/>
                      <w:szCs w:val="13"/>
                    </w:rPr>
                  </w:pPr>
                  <w:r w:rsidRPr="006C7F20">
                    <w:rPr>
                      <w:rFonts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0F228" w14:textId="77777777" w:rsidR="00943D26" w:rsidRPr="006C7F20" w:rsidRDefault="00943D26" w:rsidP="00E86722">
                  <w:pPr>
                    <w:keepNext/>
                    <w:keepLines/>
                    <w:rPr>
                      <w:rFonts w:cs="Arial"/>
                      <w:color w:val="000000"/>
                      <w:sz w:val="13"/>
                      <w:szCs w:val="13"/>
                    </w:rPr>
                  </w:pPr>
                  <w:r w:rsidRPr="006C7F20">
                    <w:rPr>
                      <w:rFonts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6B09E" w14:textId="77777777" w:rsidR="00943D26" w:rsidRPr="006C7F20" w:rsidRDefault="00943D26" w:rsidP="00E86722">
                  <w:pPr>
                    <w:keepNext/>
                    <w:keepLines/>
                    <w:rPr>
                      <w:rFonts w:cs="Arial"/>
                      <w:color w:val="000000"/>
                      <w:sz w:val="13"/>
                      <w:szCs w:val="13"/>
                    </w:rPr>
                  </w:pPr>
                  <w:r w:rsidRPr="006C7F20">
                    <w:rPr>
                      <w:rFonts w:cs="Arial"/>
                      <w:color w:val="000000"/>
                      <w:sz w:val="13"/>
                      <w:szCs w:val="13"/>
                    </w:rPr>
                    <w:t>This capability is necessary for each SCS.</w:t>
                  </w:r>
                </w:p>
                <w:p w14:paraId="0EB246D6" w14:textId="77777777" w:rsidR="00943D26" w:rsidRPr="006C7F20" w:rsidRDefault="00943D26" w:rsidP="00E86722">
                  <w:pPr>
                    <w:keepNext/>
                    <w:keepLines/>
                    <w:rPr>
                      <w:rFonts w:cs="Arial"/>
                      <w:color w:val="000000"/>
                      <w:sz w:val="13"/>
                      <w:szCs w:val="13"/>
                    </w:rPr>
                  </w:pPr>
                </w:p>
                <w:p w14:paraId="68544460" w14:textId="77777777" w:rsidR="00943D26" w:rsidRPr="006C7F20" w:rsidRDefault="00943D26" w:rsidP="00E86722">
                  <w:pPr>
                    <w:keepNext/>
                    <w:keepLines/>
                    <w:rPr>
                      <w:rFonts w:cs="Arial"/>
                      <w:color w:val="000000"/>
                      <w:sz w:val="13"/>
                      <w:szCs w:val="13"/>
                    </w:rPr>
                  </w:pPr>
                  <w:r w:rsidRPr="006C7F20">
                    <w:rPr>
                      <w:rFonts w:cs="Arial"/>
                      <w:color w:val="000000"/>
                      <w:sz w:val="13"/>
                      <w:szCs w:val="13"/>
                    </w:rPr>
                    <w:t>Component 2 candidate values: {intra-span, inter-span, both}</w:t>
                  </w:r>
                </w:p>
                <w:p w14:paraId="03CFFF67" w14:textId="77777777" w:rsidR="00943D26" w:rsidRPr="006C7F20" w:rsidRDefault="00943D26" w:rsidP="00E86722">
                  <w:pPr>
                    <w:keepNext/>
                    <w:keepLines/>
                    <w:rPr>
                      <w:rFonts w:cs="Arial"/>
                      <w:color w:val="000000"/>
                      <w:sz w:val="13"/>
                      <w:szCs w:val="13"/>
                    </w:rPr>
                  </w:pPr>
                </w:p>
                <w:p w14:paraId="5D85D4CE" w14:textId="77777777" w:rsidR="00943D26" w:rsidRPr="006C7F20" w:rsidRDefault="00943D26" w:rsidP="00E86722">
                  <w:pPr>
                    <w:keepNext/>
                    <w:keepLines/>
                    <w:rPr>
                      <w:rFonts w:cs="Arial"/>
                      <w:color w:val="000000"/>
                      <w:sz w:val="13"/>
                      <w:szCs w:val="13"/>
                    </w:rPr>
                  </w:pPr>
                  <w:r w:rsidRPr="006C7F20">
                    <w:rPr>
                      <w:rFonts w:cs="Arial"/>
                      <w:color w:val="000000"/>
                      <w:sz w:val="13"/>
                      <w:szCs w:val="13"/>
                    </w:rPr>
                    <w:t xml:space="preserve">Component 3 candidate values: {4, 8, 16, 32, 44, 64, no limit} </w:t>
                  </w:r>
                </w:p>
                <w:p w14:paraId="7241BA20" w14:textId="77777777" w:rsidR="00943D26" w:rsidRPr="006C7F20" w:rsidRDefault="00943D26" w:rsidP="00E86722">
                  <w:pPr>
                    <w:keepNext/>
                    <w:keepLines/>
                    <w:rPr>
                      <w:rFonts w:cs="Arial"/>
                      <w:color w:val="000000"/>
                      <w:sz w:val="13"/>
                      <w:szCs w:val="13"/>
                    </w:rPr>
                  </w:pPr>
                </w:p>
                <w:p w14:paraId="5E8E4EEA" w14:textId="77777777" w:rsidR="00943D26" w:rsidRPr="006C7F20" w:rsidRDefault="00943D26" w:rsidP="00E86722">
                  <w:pPr>
                    <w:keepNext/>
                    <w:keepLines/>
                    <w:rPr>
                      <w:rFonts w:cs="Arial"/>
                      <w:color w:val="000000"/>
                      <w:sz w:val="13"/>
                      <w:szCs w:val="13"/>
                    </w:rPr>
                  </w:pPr>
                  <w:r w:rsidRPr="006C7F20">
                    <w:rPr>
                      <w:rFonts w:cs="Arial"/>
                      <w:color w:val="000000"/>
                      <w:sz w:val="13"/>
                      <w:szCs w:val="13"/>
                    </w:rPr>
                    <w:t>Component 4 candidate values: {4, 8, 16, 32, 44, 64, 128, 256, 512, no limit}</w:t>
                  </w:r>
                </w:p>
                <w:p w14:paraId="1476596D" w14:textId="77777777" w:rsidR="00943D26" w:rsidRPr="006C7F20" w:rsidRDefault="00943D26" w:rsidP="00E86722">
                  <w:pPr>
                    <w:keepNext/>
                    <w:keepLines/>
                    <w:rPr>
                      <w:rFonts w:cs="Arial"/>
                      <w:color w:val="000000"/>
                      <w:sz w:val="13"/>
                      <w:szCs w:val="13"/>
                    </w:rPr>
                  </w:pPr>
                </w:p>
                <w:p w14:paraId="1B516C16" w14:textId="77777777" w:rsidR="00943D26" w:rsidRPr="006C7F20" w:rsidRDefault="00943D26" w:rsidP="00E86722">
                  <w:pPr>
                    <w:keepNext/>
                    <w:keepLines/>
                    <w:rPr>
                      <w:rFonts w:cs="Arial"/>
                      <w:color w:val="000000"/>
                      <w:sz w:val="13"/>
                      <w:szCs w:val="13"/>
                    </w:rPr>
                  </w:pPr>
                  <w:r w:rsidRPr="006C7F20">
                    <w:rPr>
                      <w:rFonts w:cs="Arial"/>
                      <w:color w:val="000000"/>
                      <w:sz w:val="13"/>
                      <w:szCs w:val="13"/>
                    </w:rPr>
                    <w:t xml:space="preserve">Note: </w:t>
                  </w:r>
                </w:p>
                <w:p w14:paraId="1DAC5865" w14:textId="77777777" w:rsidR="00943D26" w:rsidRPr="006C7F20" w:rsidRDefault="00943D26" w:rsidP="00E86722">
                  <w:pPr>
                    <w:keepNext/>
                    <w:keepLines/>
                    <w:numPr>
                      <w:ilvl w:val="0"/>
                      <w:numId w:val="144"/>
                    </w:numPr>
                    <w:autoSpaceDN w:val="0"/>
                    <w:rPr>
                      <w:rFonts w:cs="Arial"/>
                      <w:color w:val="000000"/>
                      <w:sz w:val="13"/>
                      <w:szCs w:val="13"/>
                    </w:rPr>
                  </w:pPr>
                  <w:r w:rsidRPr="006C7F20">
                    <w:rPr>
                      <w:rFonts w:cs="Arial"/>
                      <w:color w:val="000000"/>
                      <w:sz w:val="13"/>
                      <w:szCs w:val="13"/>
                    </w:rPr>
                    <w:t xml:space="preserve">Components 3 and 4 are reported only if UE supports inter-span PDCCH repetition. </w:t>
                  </w:r>
                </w:p>
                <w:p w14:paraId="77C7CA58" w14:textId="77777777" w:rsidR="00943D26" w:rsidRPr="006C7F20" w:rsidRDefault="00943D26" w:rsidP="00E86722">
                  <w:pPr>
                    <w:keepNext/>
                    <w:keepLines/>
                    <w:numPr>
                      <w:ilvl w:val="0"/>
                      <w:numId w:val="144"/>
                    </w:numPr>
                    <w:autoSpaceDN w:val="0"/>
                    <w:rPr>
                      <w:rFonts w:cs="Arial"/>
                      <w:color w:val="000000"/>
                      <w:sz w:val="13"/>
                      <w:szCs w:val="13"/>
                    </w:rPr>
                  </w:pPr>
                  <w:r w:rsidRPr="006C7F20">
                    <w:rPr>
                      <w:rFonts w:cs="Arial"/>
                      <w:color w:val="000000"/>
                      <w:sz w:val="13"/>
                      <w:szCs w:val="13"/>
                    </w:rPr>
                    <w:t xml:space="preserve">The limit (X) is associated with the total number of linked candidates of which the first candidate is received and the second one has not been received at any given span, where “received” and “not been received” is </w:t>
                  </w:r>
                  <w:proofErr w:type="spellStart"/>
                  <w:r w:rsidRPr="006C7F20">
                    <w:rPr>
                      <w:rFonts w:cs="Arial"/>
                      <w:color w:val="000000"/>
                      <w:sz w:val="13"/>
                      <w:szCs w:val="13"/>
                    </w:rPr>
                    <w:t>wrt</w:t>
                  </w:r>
                  <w:proofErr w:type="spellEnd"/>
                  <w:r w:rsidRPr="006C7F20">
                    <w:rPr>
                      <w:rFonts w:cs="Arial"/>
                      <w:color w:val="000000"/>
                      <w:sz w:val="13"/>
                      <w:szCs w:val="13"/>
                    </w:rPr>
                    <w:t xml:space="preserve"> the end of the corresponding span of PDCCH candidate. </w:t>
                  </w:r>
                </w:p>
                <w:p w14:paraId="46AA7FE3" w14:textId="77777777" w:rsidR="00943D26" w:rsidRPr="006C7F20" w:rsidRDefault="00943D26" w:rsidP="00E86722">
                  <w:pPr>
                    <w:keepNext/>
                    <w:keepLines/>
                    <w:numPr>
                      <w:ilvl w:val="0"/>
                      <w:numId w:val="144"/>
                    </w:numPr>
                    <w:autoSpaceDN w:val="0"/>
                    <w:rPr>
                      <w:rFonts w:cs="Arial"/>
                      <w:color w:val="000000"/>
                      <w:sz w:val="13"/>
                      <w:szCs w:val="13"/>
                    </w:rPr>
                  </w:pPr>
                  <w:r w:rsidRPr="006C7F20">
                    <w:rPr>
                      <w:rFonts w:cs="Arial"/>
                      <w:color w:val="000000"/>
                      <w:sz w:val="13"/>
                      <w:szCs w:val="13"/>
                    </w:rPr>
                    <w:t>The limit X is indicated as a total count assuming count 1 for AL=1; 2 for AL=2; 4 for AL=4 or 8 or 16.</w:t>
                  </w:r>
                </w:p>
                <w:p w14:paraId="15F9134A" w14:textId="77777777" w:rsidR="00943D26" w:rsidRPr="006C7F20" w:rsidRDefault="00943D26" w:rsidP="00E86722">
                  <w:pPr>
                    <w:keepNext/>
                    <w:keepLines/>
                    <w:numPr>
                      <w:ilvl w:val="0"/>
                      <w:numId w:val="144"/>
                    </w:numPr>
                    <w:autoSpaceDN w:val="0"/>
                    <w:rPr>
                      <w:rFonts w:eastAsia="Malgun Gothic" w:cs="Arial"/>
                      <w:color w:val="000000"/>
                      <w:sz w:val="13"/>
                      <w:szCs w:val="13"/>
                      <w:lang w:eastAsia="ko-KR"/>
                    </w:rPr>
                  </w:pPr>
                  <w:r w:rsidRPr="006C7F20">
                    <w:rPr>
                      <w:rFonts w:cs="Arial"/>
                      <w:color w:val="000000"/>
                      <w:sz w:val="13"/>
                      <w:szCs w:val="13"/>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5BFF9" w14:textId="77777777" w:rsidR="00943D26" w:rsidRPr="006C7F20" w:rsidRDefault="00943D26" w:rsidP="00E86722">
                  <w:pPr>
                    <w:keepNext/>
                    <w:keepLines/>
                    <w:rPr>
                      <w:rFonts w:eastAsia="Malgun Gothic" w:cs="Arial"/>
                      <w:color w:val="000000"/>
                      <w:sz w:val="13"/>
                      <w:szCs w:val="13"/>
                      <w:lang w:eastAsia="ko-KR"/>
                    </w:rPr>
                  </w:pPr>
                  <w:r w:rsidRPr="006C7F20">
                    <w:rPr>
                      <w:rFonts w:eastAsia="Malgun Gothic" w:cs="Arial"/>
                      <w:color w:val="000000"/>
                      <w:sz w:val="13"/>
                      <w:szCs w:val="13"/>
                      <w:lang w:eastAsia="ko-KR"/>
                    </w:rPr>
                    <w:t>Optional with capability signalling</w:t>
                  </w:r>
                </w:p>
              </w:tc>
            </w:tr>
            <w:tr w:rsidR="006C7F20" w:rsidRPr="006C7F20" w14:paraId="5DEA830A" w14:textId="77777777" w:rsidTr="002150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E462CA" w14:textId="77777777" w:rsidR="00943D26" w:rsidRPr="006C7F20" w:rsidRDefault="00943D26" w:rsidP="00E86722">
                  <w:pPr>
                    <w:keepNext/>
                    <w:keepLines/>
                    <w:rPr>
                      <w:rFonts w:cs="Arial"/>
                      <w:color w:val="000000"/>
                      <w:sz w:val="13"/>
                      <w:szCs w:val="13"/>
                      <w:lang w:eastAsia="ja-JP"/>
                    </w:rPr>
                  </w:pPr>
                  <w:r w:rsidRPr="006C7F20">
                    <w:rPr>
                      <w:rFonts w:eastAsia="游ゴシック Light" w:cs="Arial"/>
                      <w:color w:val="000000"/>
                      <w:sz w:val="13"/>
                      <w:szCs w:val="13"/>
                    </w:rPr>
                    <w:t>23-2-1e</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7AEA9F0"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PDCCH repetition for Rel-16 PDCCH monitoring</w:t>
                  </w:r>
                </w:p>
                <w:p w14:paraId="22BA2BC3" w14:textId="77777777" w:rsidR="00943D26" w:rsidRPr="006C7F20" w:rsidRDefault="00943D26" w:rsidP="00E86722">
                  <w:pPr>
                    <w:keepNext/>
                    <w:keepLines/>
                    <w:rPr>
                      <w:rFonts w:eastAsia="Malgun Gothic" w:cs="Arial"/>
                      <w:color w:val="000000"/>
                      <w:sz w:val="13"/>
                      <w:szCs w:val="13"/>
                      <w:lang w:eastAsia="ko-KR"/>
                    </w:rPr>
                  </w:pPr>
                  <w:r w:rsidRPr="006C7F20">
                    <w:rPr>
                      <w:rFonts w:eastAsia="游ゴシック Light" w:cs="Arial"/>
                      <w:color w:val="000000"/>
                      <w:sz w:val="13"/>
                      <w:szCs w:val="13"/>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DADEE"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1. Support of PDCCH repetition with Rel-16 PDCCH monitoring capability as defined in FG 11-2 family.</w:t>
                  </w:r>
                </w:p>
                <w:p w14:paraId="0276785A"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2. Supported mode of PDCCH repetition</w:t>
                  </w:r>
                </w:p>
                <w:p w14:paraId="15F3D5F6"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3. X per CC</w:t>
                  </w:r>
                </w:p>
                <w:p w14:paraId="4663F9DD" w14:textId="77777777" w:rsidR="00943D26" w:rsidRPr="006C7F20" w:rsidRDefault="00943D26" w:rsidP="00E86722">
                  <w:pPr>
                    <w:autoSpaceDE w:val="0"/>
                    <w:autoSpaceDN w:val="0"/>
                    <w:adjustRightInd w:val="0"/>
                    <w:snapToGrid w:val="0"/>
                    <w:contextualSpacing/>
                    <w:rPr>
                      <w:rFonts w:eastAsia="Malgun Gothic" w:cs="Arial"/>
                      <w:color w:val="000000"/>
                      <w:sz w:val="13"/>
                      <w:szCs w:val="13"/>
                      <w:lang w:eastAsia="ko-KR"/>
                    </w:rPr>
                  </w:pPr>
                  <w:r w:rsidRPr="006C7F20">
                    <w:rPr>
                      <w:rFonts w:eastAsia="游ゴシック Light" w:cs="Arial"/>
                      <w:color w:val="000000"/>
                      <w:sz w:val="13"/>
                      <w:szCs w:val="13"/>
                    </w:rPr>
                    <w:t>4. X across all CCs </w:t>
                  </w:r>
                  <w:r w:rsidRPr="006C7F20">
                    <w:rPr>
                      <w:rFonts w:cs="Arial"/>
                      <w:color w:val="FF0000"/>
                      <w:sz w:val="13"/>
                      <w:szCs w:val="13"/>
                    </w:rPr>
                    <w:t>in a band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5664F" w14:textId="77777777" w:rsidR="00943D26" w:rsidRPr="006C7F20" w:rsidRDefault="00943D26" w:rsidP="00E86722">
                  <w:pPr>
                    <w:keepNext/>
                    <w:keepLines/>
                    <w:rPr>
                      <w:rFonts w:cs="Arial"/>
                      <w:color w:val="000000"/>
                      <w:sz w:val="13"/>
                      <w:szCs w:val="13"/>
                    </w:rPr>
                  </w:pPr>
                  <w:r w:rsidRPr="006C7F20">
                    <w:rPr>
                      <w:rFonts w:eastAsia="游ゴシック Light" w:cs="Arial"/>
                      <w:color w:val="000000"/>
                      <w:sz w:val="13"/>
                      <w:szCs w:val="13"/>
                    </w:rPr>
                    <w:t>11-2, 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2A211" w14:textId="77777777" w:rsidR="00943D26" w:rsidRPr="006C7F20" w:rsidRDefault="00943D26" w:rsidP="00E86722">
                  <w:pPr>
                    <w:keepNext/>
                    <w:keepLines/>
                    <w:rPr>
                      <w:rFonts w:cs="Arial"/>
                      <w:color w:val="000000"/>
                      <w:sz w:val="13"/>
                      <w:szCs w:val="13"/>
                    </w:rPr>
                  </w:pPr>
                  <w:r w:rsidRPr="006C7F20">
                    <w:rPr>
                      <w:rFonts w:eastAsia="游ゴシック Light" w:cs="Arial"/>
                      <w:color w:val="000000"/>
                      <w:sz w:val="13"/>
                      <w:szCs w:val="13"/>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036F2" w14:textId="77777777" w:rsidR="00943D26" w:rsidRPr="006C7F20" w:rsidRDefault="00943D26" w:rsidP="00E86722">
                  <w:pPr>
                    <w:keepNext/>
                    <w:keepLines/>
                    <w:rPr>
                      <w:rFonts w:eastAsia="Malgun Gothic" w:cs="Arial"/>
                      <w:color w:val="000000"/>
                      <w:sz w:val="13"/>
                      <w:szCs w:val="13"/>
                      <w:lang w:eastAsia="ko-KR"/>
                    </w:rPr>
                  </w:pPr>
                  <w:r w:rsidRPr="006C7F20">
                    <w:rPr>
                      <w:rFonts w:eastAsia="游ゴシック Light" w:cs="Arial"/>
                      <w:color w:val="000000"/>
                      <w:sz w:val="13"/>
                      <w:szCs w:val="13"/>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8DAC5" w14:textId="31A3992B" w:rsidR="00943D26" w:rsidRPr="006C7F20" w:rsidRDefault="00943D26" w:rsidP="00E86722">
                  <w:pPr>
                    <w:rPr>
                      <w:rFonts w:cs="Arial"/>
                      <w:color w:val="212121"/>
                      <w:sz w:val="13"/>
                      <w:szCs w:val="13"/>
                    </w:rPr>
                  </w:pPr>
                  <w:r w:rsidRPr="006C7F20">
                    <w:rPr>
                      <w:rFonts w:eastAsia="游ゴシック Light" w:cs="Arial"/>
                      <w:color w:val="000000"/>
                      <w:sz w:val="13"/>
                      <w:szCs w:val="13"/>
                    </w:rPr>
                    <w:t>PDCCH repetition for Rel-16 PDCCH monitoring</w:t>
                  </w:r>
                  <w:r w:rsidR="006C7F20" w:rsidRPr="006C7F20">
                    <w:rPr>
                      <w:rFonts w:eastAsia="游ゴシック Light" w:cs="Arial"/>
                      <w:color w:val="000000"/>
                      <w:sz w:val="13"/>
                      <w:szCs w:val="13"/>
                    </w:rPr>
                    <w:t xml:space="preserve"> </w:t>
                  </w:r>
                  <w:r w:rsidRPr="006C7F20">
                    <w:rPr>
                      <w:rFonts w:eastAsia="游ゴシック Light" w:cs="Arial"/>
                      <w:color w:val="000000"/>
                      <w:sz w:val="13"/>
                      <w:szCs w:val="13"/>
                    </w:rPr>
                    <w:t>is not supported</w:t>
                  </w:r>
                </w:p>
                <w:p w14:paraId="5BEDB73E" w14:textId="77777777" w:rsidR="00943D26" w:rsidRPr="006C7F20" w:rsidRDefault="00943D26" w:rsidP="00E86722">
                  <w:pPr>
                    <w:keepNext/>
                    <w:keepLines/>
                    <w:rPr>
                      <w:rFonts w:eastAsia="Malgun Gothic" w:cs="Arial"/>
                      <w:color w:val="000000"/>
                      <w:sz w:val="13"/>
                      <w:szCs w:val="13"/>
                      <w:lang w:eastAsia="ko-KR"/>
                    </w:rPr>
                  </w:pPr>
                  <w:r w:rsidRPr="006C7F20">
                    <w:rPr>
                      <w:rFonts w:eastAsia="游ゴシック Light" w:cs="Arial"/>
                      <w:color w:val="000000"/>
                      <w:sz w:val="13"/>
                      <w:szCs w:val="13"/>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B325" w14:textId="77777777" w:rsidR="00943D26" w:rsidRPr="006C7F20" w:rsidRDefault="00943D26" w:rsidP="00E86722">
                  <w:pPr>
                    <w:keepNext/>
                    <w:keepLines/>
                    <w:rPr>
                      <w:rFonts w:cs="Arial"/>
                      <w:color w:val="000000"/>
                      <w:sz w:val="13"/>
                      <w:szCs w:val="13"/>
                      <w:lang w:eastAsia="ja-JP"/>
                    </w:rPr>
                  </w:pPr>
                  <w:r w:rsidRPr="006C7F20">
                    <w:rPr>
                      <w:rFonts w:eastAsia="游ゴシック Light" w:cs="Arial"/>
                      <w:color w:val="000000"/>
                      <w:sz w:val="13"/>
                      <w:szCs w:val="13"/>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46250" w14:textId="77777777" w:rsidR="00943D26" w:rsidRPr="006C7F20" w:rsidRDefault="00943D26" w:rsidP="00E86722">
                  <w:pPr>
                    <w:keepNext/>
                    <w:keepLines/>
                    <w:rPr>
                      <w:rFonts w:cs="Arial"/>
                      <w:color w:val="000000"/>
                      <w:sz w:val="13"/>
                      <w:szCs w:val="13"/>
                    </w:rPr>
                  </w:pPr>
                  <w:r w:rsidRPr="006C7F20">
                    <w:rPr>
                      <w:rFonts w:eastAsia="游ゴシック Light"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C8907" w14:textId="77777777" w:rsidR="00943D26" w:rsidRPr="006C7F20" w:rsidRDefault="00943D26" w:rsidP="00E86722">
                  <w:pPr>
                    <w:keepNext/>
                    <w:keepLines/>
                    <w:rPr>
                      <w:rFonts w:cs="Arial"/>
                      <w:color w:val="000000"/>
                      <w:sz w:val="13"/>
                      <w:szCs w:val="13"/>
                    </w:rPr>
                  </w:pPr>
                  <w:r w:rsidRPr="006C7F20">
                    <w:rPr>
                      <w:rFonts w:eastAsia="游ゴシック Light"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1B605" w14:textId="77777777" w:rsidR="00943D26" w:rsidRPr="006C7F20" w:rsidRDefault="00943D26" w:rsidP="00E86722">
                  <w:pPr>
                    <w:keepNext/>
                    <w:keepLines/>
                    <w:rPr>
                      <w:rFonts w:cs="Arial"/>
                      <w:color w:val="000000"/>
                      <w:sz w:val="13"/>
                      <w:szCs w:val="13"/>
                    </w:rPr>
                  </w:pPr>
                  <w:r w:rsidRPr="006C7F20">
                    <w:rPr>
                      <w:rFonts w:eastAsia="游ゴシック Light"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0CDFB"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This capability is signalled for SCS 15 kHz and 30 kHz.</w:t>
                  </w:r>
                </w:p>
                <w:p w14:paraId="516B133D"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 </w:t>
                  </w:r>
                </w:p>
                <w:p w14:paraId="13CDEB25"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Component2: {intra-span, inter-span, both}</w:t>
                  </w:r>
                </w:p>
                <w:p w14:paraId="5DC2B811"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 </w:t>
                  </w:r>
                </w:p>
                <w:p w14:paraId="121C44E9"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Component3: {4, 8, 16, 32, 44, 64, no limit} </w:t>
                  </w:r>
                </w:p>
                <w:p w14:paraId="618C653A"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 </w:t>
                  </w:r>
                </w:p>
                <w:p w14:paraId="62143FF4"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Component 4: {4, 8, 16, 32, 44, 64, 128, 256, 512, no limit}</w:t>
                  </w:r>
                </w:p>
                <w:p w14:paraId="3DE66455"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 </w:t>
                  </w:r>
                </w:p>
                <w:p w14:paraId="4AA3F1E9" w14:textId="77777777" w:rsidR="00943D26" w:rsidRPr="006C7F20" w:rsidRDefault="00943D26" w:rsidP="00E86722">
                  <w:pPr>
                    <w:rPr>
                      <w:rFonts w:cs="Arial"/>
                      <w:color w:val="212121"/>
                      <w:sz w:val="13"/>
                      <w:szCs w:val="13"/>
                    </w:rPr>
                  </w:pPr>
                  <w:r w:rsidRPr="006C7F20">
                    <w:rPr>
                      <w:rFonts w:eastAsia="游ゴシック Light" w:cs="Arial"/>
                      <w:color w:val="000000"/>
                      <w:sz w:val="13"/>
                      <w:szCs w:val="13"/>
                    </w:rPr>
                    <w:t>Note: </w:t>
                  </w:r>
                </w:p>
                <w:p w14:paraId="0E845A1B" w14:textId="77777777" w:rsidR="00943D26" w:rsidRPr="006C7F20" w:rsidRDefault="00943D26" w:rsidP="00E86722">
                  <w:pPr>
                    <w:numPr>
                      <w:ilvl w:val="0"/>
                      <w:numId w:val="145"/>
                    </w:numPr>
                    <w:rPr>
                      <w:rFonts w:cs="Arial"/>
                      <w:color w:val="000000"/>
                      <w:sz w:val="13"/>
                      <w:szCs w:val="13"/>
                    </w:rPr>
                  </w:pPr>
                  <w:r w:rsidRPr="006C7F20">
                    <w:rPr>
                      <w:rFonts w:eastAsia="游ゴシック Light" w:cs="Arial"/>
                      <w:color w:val="000000"/>
                      <w:sz w:val="13"/>
                      <w:szCs w:val="13"/>
                    </w:rPr>
                    <w:t>Components 3 and 4 are reported only if UE supports inter-span PDCCH repetition. </w:t>
                  </w:r>
                </w:p>
                <w:p w14:paraId="068164DA" w14:textId="77777777" w:rsidR="00943D26" w:rsidRPr="006C7F20" w:rsidRDefault="00943D26" w:rsidP="00E86722">
                  <w:pPr>
                    <w:numPr>
                      <w:ilvl w:val="0"/>
                      <w:numId w:val="145"/>
                    </w:numPr>
                    <w:rPr>
                      <w:rFonts w:cs="Arial"/>
                      <w:color w:val="000000"/>
                      <w:sz w:val="13"/>
                      <w:szCs w:val="13"/>
                    </w:rPr>
                  </w:pPr>
                  <w:r w:rsidRPr="006C7F20">
                    <w:rPr>
                      <w:rFonts w:eastAsia="游ゴシック Light" w:cs="Arial"/>
                      <w:color w:val="000000"/>
                      <w:sz w:val="13"/>
                      <w:szCs w:val="13"/>
                    </w:rPr>
                    <w:t xml:space="preserve">The limit X is associated with the total number of linked candidates of which the first candidate is received and the second one has not been received at any given span, where “received” and “not been received” is </w:t>
                  </w:r>
                  <w:proofErr w:type="spellStart"/>
                  <w:r w:rsidRPr="006C7F20">
                    <w:rPr>
                      <w:rFonts w:eastAsia="游ゴシック Light" w:cs="Arial"/>
                      <w:color w:val="000000"/>
                      <w:sz w:val="13"/>
                      <w:szCs w:val="13"/>
                    </w:rPr>
                    <w:t>wrt</w:t>
                  </w:r>
                  <w:proofErr w:type="spellEnd"/>
                  <w:r w:rsidRPr="006C7F20">
                    <w:rPr>
                      <w:rFonts w:eastAsia="游ゴシック Light" w:cs="Arial"/>
                      <w:color w:val="000000"/>
                      <w:sz w:val="13"/>
                      <w:szCs w:val="13"/>
                    </w:rPr>
                    <w:t xml:space="preserve"> the end of the corresponding span of PDCCH candidate. </w:t>
                  </w:r>
                </w:p>
                <w:p w14:paraId="2D06A4A9" w14:textId="77777777" w:rsidR="00943D26" w:rsidRPr="006C7F20" w:rsidRDefault="00943D26" w:rsidP="00E86722">
                  <w:pPr>
                    <w:numPr>
                      <w:ilvl w:val="0"/>
                      <w:numId w:val="145"/>
                    </w:numPr>
                    <w:rPr>
                      <w:rFonts w:cs="Arial"/>
                      <w:color w:val="000000"/>
                      <w:sz w:val="13"/>
                      <w:szCs w:val="13"/>
                    </w:rPr>
                  </w:pPr>
                  <w:r w:rsidRPr="006C7F20">
                    <w:rPr>
                      <w:rFonts w:eastAsia="游ゴシック Light" w:cs="Arial"/>
                      <w:color w:val="000000"/>
                      <w:sz w:val="13"/>
                      <w:szCs w:val="13"/>
                    </w:rPr>
                    <w:t>The limit X is indicated as a total count assuming count 1 for AL=1; 2 for AL=2; 4 for AL=4 or 8 or 16.</w:t>
                  </w:r>
                </w:p>
                <w:p w14:paraId="72E7BA56" w14:textId="77777777" w:rsidR="00943D26" w:rsidRPr="006C7F20" w:rsidRDefault="00943D26" w:rsidP="00E86722">
                  <w:pPr>
                    <w:numPr>
                      <w:ilvl w:val="0"/>
                      <w:numId w:val="145"/>
                    </w:numPr>
                    <w:rPr>
                      <w:rFonts w:cs="Arial"/>
                      <w:color w:val="000000"/>
                      <w:sz w:val="13"/>
                      <w:szCs w:val="13"/>
                    </w:rPr>
                  </w:pPr>
                  <w:r w:rsidRPr="006C7F20">
                    <w:rPr>
                      <w:rFonts w:eastAsia="游ゴシック Light" w:cs="Arial"/>
                      <w:color w:val="000000"/>
                      <w:sz w:val="13"/>
                      <w:szCs w:val="13"/>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4785E" w14:textId="77777777" w:rsidR="00943D26" w:rsidRPr="006C7F20" w:rsidRDefault="00943D26" w:rsidP="00E86722">
                  <w:pPr>
                    <w:keepNext/>
                    <w:keepLines/>
                    <w:rPr>
                      <w:rFonts w:eastAsia="Malgun Gothic" w:cs="Arial"/>
                      <w:color w:val="000000"/>
                      <w:sz w:val="13"/>
                      <w:szCs w:val="13"/>
                      <w:lang w:eastAsia="ko-KR"/>
                    </w:rPr>
                  </w:pPr>
                  <w:r w:rsidRPr="006C7F20">
                    <w:rPr>
                      <w:rFonts w:eastAsia="游ゴシック Light" w:cs="Arial"/>
                      <w:color w:val="000000"/>
                      <w:sz w:val="13"/>
                      <w:szCs w:val="13"/>
                    </w:rPr>
                    <w:t>Optional with capability signalling</w:t>
                  </w:r>
                </w:p>
              </w:tc>
            </w:tr>
          </w:tbl>
          <w:p w14:paraId="5F0C5831" w14:textId="77777777" w:rsidR="00943D26" w:rsidRDefault="00943D26" w:rsidP="000D170A">
            <w:pPr>
              <w:spacing w:afterLines="50" w:after="120"/>
              <w:jc w:val="both"/>
              <w:rPr>
                <w:rFonts w:ascii="Arial" w:eastAsia="游明朝" w:hAnsi="Arial" w:cs="Arial"/>
                <w:bCs/>
                <w:iCs/>
                <w:lang w:eastAsia="ja-JP"/>
              </w:rPr>
            </w:pPr>
          </w:p>
          <w:p w14:paraId="77A0486F" w14:textId="77777777" w:rsidR="00EC68EC" w:rsidRDefault="00EC68EC" w:rsidP="00EC68EC">
            <w:pPr>
              <w:pStyle w:val="maintext"/>
              <w:ind w:firstLineChars="90" w:firstLine="180"/>
              <w:rPr>
                <w:rFonts w:ascii="Calibri" w:hAnsi="Calibri" w:cs="Arial"/>
                <w:b/>
              </w:rPr>
            </w:pPr>
            <w:r w:rsidRPr="00BC139D">
              <w:rPr>
                <w:rFonts w:ascii="Calibri" w:hAnsi="Calibri" w:cs="Arial"/>
                <w:b/>
                <w:highlight w:val="green"/>
              </w:rPr>
              <w:t>Agreement:</w:t>
            </w:r>
            <w:r>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176"/>
              <w:gridCol w:w="1853"/>
              <w:gridCol w:w="222"/>
              <w:gridCol w:w="419"/>
              <w:gridCol w:w="222"/>
              <w:gridCol w:w="1296"/>
              <w:gridCol w:w="495"/>
              <w:gridCol w:w="375"/>
              <w:gridCol w:w="375"/>
              <w:gridCol w:w="375"/>
              <w:gridCol w:w="1513"/>
              <w:gridCol w:w="895"/>
            </w:tblGrid>
            <w:tr w:rsidR="00EC68EC" w:rsidRPr="00EC68EC" w14:paraId="10D88F3A" w14:textId="77777777" w:rsidTr="008C346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7B519" w14:textId="77777777" w:rsidR="00EC68EC" w:rsidRPr="00EC68EC" w:rsidRDefault="00EC68EC" w:rsidP="00EC68EC">
                  <w:pPr>
                    <w:keepNext/>
                    <w:keepLines/>
                    <w:rPr>
                      <w:rFonts w:cs="Arial"/>
                      <w:color w:val="000000"/>
                      <w:sz w:val="13"/>
                      <w:szCs w:val="13"/>
                      <w:lang w:eastAsia="ja-JP"/>
                    </w:rPr>
                  </w:pPr>
                  <w:r w:rsidRPr="00EC68EC">
                    <w:rPr>
                      <w:rFonts w:cs="Arial"/>
                      <w:color w:val="000000"/>
                      <w:sz w:val="13"/>
                      <w:szCs w:val="13"/>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B53C7" w14:textId="77777777" w:rsidR="00EC68EC" w:rsidRPr="00EC68EC" w:rsidRDefault="00EC68EC" w:rsidP="00EC68EC">
                  <w:pPr>
                    <w:keepNext/>
                    <w:keepLines/>
                    <w:rPr>
                      <w:rFonts w:cs="Arial"/>
                      <w:color w:val="000000"/>
                      <w:sz w:val="13"/>
                      <w:szCs w:val="13"/>
                      <w:lang w:eastAsia="zh-CN"/>
                    </w:rPr>
                  </w:pPr>
                  <w:r w:rsidRPr="00EC68EC">
                    <w:rPr>
                      <w:rFonts w:cs="Arial"/>
                      <w:color w:val="000000"/>
                      <w:sz w:val="13"/>
                      <w:szCs w:val="13"/>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9CF03" w14:textId="77777777" w:rsidR="00EC68EC" w:rsidRPr="00EC68EC" w:rsidRDefault="00EC68EC" w:rsidP="00EC68EC">
                  <w:pPr>
                    <w:autoSpaceDE w:val="0"/>
                    <w:autoSpaceDN w:val="0"/>
                    <w:adjustRightInd w:val="0"/>
                    <w:snapToGrid w:val="0"/>
                    <w:contextualSpacing/>
                    <w:rPr>
                      <w:rFonts w:eastAsia="ＭＳ ゴシック" w:cs="Arial"/>
                      <w:color w:val="000000"/>
                      <w:sz w:val="13"/>
                      <w:szCs w:val="13"/>
                      <w:lang w:eastAsia="ja-JP"/>
                    </w:rPr>
                  </w:pPr>
                  <w:r w:rsidRPr="00EC68EC">
                    <w:rPr>
                      <w:rFonts w:eastAsia="ＭＳ ゴシック" w:cs="Arial"/>
                      <w:color w:val="000000"/>
                      <w:sz w:val="13"/>
                      <w:szCs w:val="13"/>
                      <w:lang w:eastAsia="ja-JP"/>
                    </w:rPr>
                    <w:t xml:space="preserve">1. </w:t>
                  </w:r>
                  <w:r w:rsidRPr="00EC68EC">
                    <w:rPr>
                      <w:rFonts w:eastAsia="ＭＳ ゴシック" w:cs="Arial"/>
                      <w:color w:val="000000"/>
                      <w:sz w:val="13"/>
                      <w:szCs w:val="13"/>
                      <w:lang w:eastAsia="zh-CN"/>
                    </w:rPr>
                    <w:t xml:space="preserve">Max number N of beam groups (M=2 beams per beam group) in a single L1-RSRP reporting instance based on measurement on two CMR resource sets </w:t>
                  </w:r>
                </w:p>
                <w:p w14:paraId="33D77823" w14:textId="77777777" w:rsidR="00EC68EC" w:rsidRPr="00EC68EC" w:rsidRDefault="00EC68EC" w:rsidP="00EC68EC">
                  <w:pPr>
                    <w:autoSpaceDE w:val="0"/>
                    <w:autoSpaceDN w:val="0"/>
                    <w:adjustRightInd w:val="0"/>
                    <w:snapToGrid w:val="0"/>
                    <w:contextualSpacing/>
                    <w:rPr>
                      <w:rFonts w:eastAsia="ＭＳ ゴシック" w:cs="Arial"/>
                      <w:color w:val="FF0000"/>
                      <w:sz w:val="13"/>
                      <w:szCs w:val="13"/>
                      <w:lang w:eastAsia="ja-JP"/>
                    </w:rPr>
                  </w:pPr>
                  <w:r w:rsidRPr="00EC68EC">
                    <w:rPr>
                      <w:rFonts w:eastAsia="ＭＳ ゴシック" w:cs="Arial"/>
                      <w:color w:val="000000"/>
                      <w:sz w:val="13"/>
                      <w:szCs w:val="13"/>
                      <w:lang w:eastAsia="ja-JP"/>
                    </w:rPr>
                    <w:t xml:space="preserve">2. Maximum number of SSB and CSI-RS resources for measurement in both CMR sets within a slot across all CCs </w:t>
                  </w:r>
                  <w:r w:rsidRPr="00EC68EC">
                    <w:rPr>
                      <w:rFonts w:eastAsia="ＭＳ ゴシック" w:cs="Arial"/>
                      <w:color w:val="FF0000"/>
                      <w:sz w:val="13"/>
                      <w:szCs w:val="13"/>
                      <w:lang w:eastAsia="ja-JP"/>
                    </w:rPr>
                    <w:t>in a band</w:t>
                  </w:r>
                </w:p>
                <w:p w14:paraId="6C28AC95" w14:textId="77777777" w:rsidR="00EC68EC" w:rsidRPr="00EC68EC" w:rsidRDefault="00EC68EC" w:rsidP="00EC68EC">
                  <w:pPr>
                    <w:autoSpaceDE w:val="0"/>
                    <w:autoSpaceDN w:val="0"/>
                    <w:adjustRightInd w:val="0"/>
                    <w:snapToGrid w:val="0"/>
                    <w:contextualSpacing/>
                    <w:rPr>
                      <w:rFonts w:eastAsia="ＭＳ ゴシック" w:cs="Arial"/>
                      <w:color w:val="000000"/>
                      <w:sz w:val="13"/>
                      <w:szCs w:val="13"/>
                      <w:lang w:eastAsia="ja-JP"/>
                    </w:rPr>
                  </w:pPr>
                  <w:r w:rsidRPr="00EC68EC">
                    <w:rPr>
                      <w:rFonts w:eastAsia="ＭＳ ゴシック" w:cs="Arial"/>
                      <w:color w:val="000000"/>
                      <w:sz w:val="13"/>
                      <w:szCs w:val="13"/>
                      <w:lang w:eastAsia="ja-JP"/>
                    </w:rPr>
                    <w:t xml:space="preserve">3. Maximum number of configured SSB and CSI-RS resources for measurement in both CMR sets across all CCs </w:t>
                  </w:r>
                  <w:r w:rsidRPr="00EC68EC">
                    <w:rPr>
                      <w:rFonts w:eastAsia="ＭＳ ゴシック" w:cs="Arial"/>
                      <w:color w:val="FF0000"/>
                      <w:sz w:val="13"/>
                      <w:szCs w:val="13"/>
                      <w:lang w:eastAsia="ja-JP"/>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1B01C" w14:textId="77777777" w:rsidR="00EC68EC" w:rsidRPr="00EC68EC" w:rsidRDefault="00EC68EC" w:rsidP="00EC68EC">
                  <w:pPr>
                    <w:keepNext/>
                    <w:keepLines/>
                    <w:rPr>
                      <w:rFonts w:cs="Arial"/>
                      <w:color w:val="000000"/>
                      <w:sz w:val="13"/>
                      <w:szCs w:val="13"/>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E163C" w14:textId="77777777" w:rsidR="00EC68EC" w:rsidRPr="00EC68EC" w:rsidRDefault="00EC68EC" w:rsidP="00EC68EC">
                  <w:pPr>
                    <w:keepNext/>
                    <w:keepLines/>
                    <w:rPr>
                      <w:rFonts w:cs="Arial"/>
                      <w:color w:val="000000"/>
                      <w:sz w:val="13"/>
                      <w:szCs w:val="13"/>
                      <w:lang w:eastAsia="zh-CN"/>
                    </w:rPr>
                  </w:pPr>
                  <w:r w:rsidRPr="00EC68EC">
                    <w:rPr>
                      <w:rFonts w:cs="Arial"/>
                      <w:color w:val="000000"/>
                      <w:sz w:val="13"/>
                      <w:szCs w:val="13"/>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7E393" w14:textId="77777777" w:rsidR="00EC68EC" w:rsidRPr="00EC68EC" w:rsidRDefault="00EC68EC" w:rsidP="00EC68EC">
                  <w:pPr>
                    <w:keepNext/>
                    <w:keepLines/>
                    <w:rPr>
                      <w:rFonts w:cs="Arial"/>
                      <w:color w:val="000000"/>
                      <w:sz w:val="13"/>
                      <w:szCs w:val="13"/>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247E9" w14:textId="77777777" w:rsidR="00EC68EC" w:rsidRPr="00EC68EC" w:rsidRDefault="00EC68EC" w:rsidP="00EC68EC">
                  <w:pPr>
                    <w:keepNext/>
                    <w:keepLines/>
                    <w:rPr>
                      <w:rFonts w:cs="Arial"/>
                      <w:color w:val="000000"/>
                      <w:sz w:val="13"/>
                      <w:szCs w:val="13"/>
                      <w:lang w:eastAsia="zh-CN"/>
                    </w:rPr>
                  </w:pPr>
                  <w:r w:rsidRPr="00EC68EC">
                    <w:rPr>
                      <w:rFonts w:cs="Arial"/>
                      <w:color w:val="000000"/>
                      <w:sz w:val="13"/>
                      <w:szCs w:val="13"/>
                      <w:lang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D7063" w14:textId="77777777" w:rsidR="00EC68EC" w:rsidRPr="00EC68EC" w:rsidRDefault="00EC68EC" w:rsidP="00EC68EC">
                  <w:pPr>
                    <w:keepNext/>
                    <w:keepLines/>
                    <w:rPr>
                      <w:rFonts w:cs="Arial"/>
                      <w:color w:val="000000"/>
                      <w:sz w:val="13"/>
                      <w:szCs w:val="13"/>
                      <w:lang w:eastAsia="ja-JP"/>
                    </w:rPr>
                  </w:pPr>
                  <w:r w:rsidRPr="00EC68EC">
                    <w:rPr>
                      <w:rFonts w:cs="Arial"/>
                      <w:color w:val="000000"/>
                      <w:sz w:val="13"/>
                      <w:szCs w:val="13"/>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D6F64" w14:textId="77777777" w:rsidR="00EC68EC" w:rsidRPr="00EC68EC" w:rsidRDefault="00EC68EC" w:rsidP="00EC68EC">
                  <w:pPr>
                    <w:keepNext/>
                    <w:keepLines/>
                    <w:rPr>
                      <w:rFonts w:cs="Arial"/>
                      <w:color w:val="000000"/>
                      <w:sz w:val="13"/>
                      <w:szCs w:val="13"/>
                    </w:rPr>
                  </w:pPr>
                  <w:r w:rsidRPr="00EC68EC">
                    <w:rPr>
                      <w:rFonts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7189C" w14:textId="77777777" w:rsidR="00EC68EC" w:rsidRPr="00EC68EC" w:rsidRDefault="00EC68EC" w:rsidP="00EC68EC">
                  <w:pPr>
                    <w:keepNext/>
                    <w:keepLines/>
                    <w:rPr>
                      <w:rFonts w:cs="Arial"/>
                      <w:color w:val="000000"/>
                      <w:sz w:val="13"/>
                      <w:szCs w:val="13"/>
                    </w:rPr>
                  </w:pPr>
                  <w:r w:rsidRPr="00EC68EC">
                    <w:rPr>
                      <w:rFonts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7E4E0" w14:textId="77777777" w:rsidR="00EC68EC" w:rsidRPr="00EC68EC" w:rsidRDefault="00EC68EC" w:rsidP="00EC68EC">
                  <w:pPr>
                    <w:keepNext/>
                    <w:keepLines/>
                    <w:rPr>
                      <w:rFonts w:cs="Arial"/>
                      <w:color w:val="000000"/>
                      <w:sz w:val="13"/>
                      <w:szCs w:val="13"/>
                      <w:lang w:eastAsia="ja-JP"/>
                    </w:rPr>
                  </w:pPr>
                  <w:r w:rsidRPr="00EC68EC">
                    <w:rPr>
                      <w:rFonts w:cs="Arial"/>
                      <w:color w:val="000000"/>
                      <w:sz w:val="13"/>
                      <w:szCs w:val="13"/>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434CC" w14:textId="77777777" w:rsidR="00EC68EC" w:rsidRPr="00EC68EC" w:rsidRDefault="00EC68EC" w:rsidP="00EC68EC">
                  <w:pPr>
                    <w:keepNext/>
                    <w:keepLines/>
                    <w:rPr>
                      <w:rFonts w:cs="Arial"/>
                      <w:color w:val="000000"/>
                      <w:sz w:val="13"/>
                      <w:szCs w:val="13"/>
                    </w:rPr>
                  </w:pPr>
                  <w:r w:rsidRPr="00EC68EC">
                    <w:rPr>
                      <w:rFonts w:cs="Arial"/>
                      <w:color w:val="000000"/>
                      <w:sz w:val="13"/>
                      <w:szCs w:val="13"/>
                    </w:rPr>
                    <w:t xml:space="preserve">Component 1 candidate values: </w:t>
                  </w:r>
                  <w:r w:rsidRPr="00EC68EC">
                    <w:rPr>
                      <w:rFonts w:cs="Arial"/>
                      <w:color w:val="000000"/>
                      <w:sz w:val="13"/>
                      <w:szCs w:val="13"/>
                      <w:lang w:eastAsia="zh-CN"/>
                    </w:rPr>
                    <w:t>{1,2,</w:t>
                  </w:r>
                  <w:r w:rsidRPr="00EC68EC">
                    <w:rPr>
                      <w:rFonts w:cs="Arial"/>
                      <w:color w:val="000000"/>
                      <w:sz w:val="13"/>
                      <w:szCs w:val="13"/>
                    </w:rPr>
                    <w:t>3,4}</w:t>
                  </w:r>
                </w:p>
                <w:p w14:paraId="701A64A0" w14:textId="77777777" w:rsidR="00EC68EC" w:rsidRPr="00EC68EC" w:rsidRDefault="00EC68EC" w:rsidP="00EC68EC">
                  <w:pPr>
                    <w:keepNext/>
                    <w:keepLines/>
                    <w:rPr>
                      <w:rFonts w:cs="Arial"/>
                      <w:color w:val="000000"/>
                      <w:sz w:val="13"/>
                      <w:szCs w:val="13"/>
                    </w:rPr>
                  </w:pPr>
                  <w:r w:rsidRPr="00EC68EC">
                    <w:rPr>
                      <w:rFonts w:cs="Arial"/>
                      <w:color w:val="000000"/>
                      <w:sz w:val="13"/>
                      <w:szCs w:val="13"/>
                    </w:rPr>
                    <w:t>Component 2 candidate values: {2,3,4,8,16,32,64}</w:t>
                  </w:r>
                </w:p>
                <w:p w14:paraId="3F934B41" w14:textId="77777777" w:rsidR="00EC68EC" w:rsidRPr="00EC68EC" w:rsidRDefault="00EC68EC" w:rsidP="00EC68EC">
                  <w:pPr>
                    <w:keepNext/>
                    <w:keepLines/>
                    <w:rPr>
                      <w:rFonts w:cs="Arial"/>
                      <w:color w:val="000000"/>
                      <w:sz w:val="13"/>
                      <w:szCs w:val="13"/>
                    </w:rPr>
                  </w:pPr>
                  <w:r w:rsidRPr="00EC68EC">
                    <w:rPr>
                      <w:rFonts w:cs="Arial"/>
                      <w:color w:val="000000"/>
                      <w:sz w:val="13"/>
                      <w:szCs w:val="13"/>
                    </w:rPr>
                    <w:t>Component 3 candidate values: {8, 16, 32, 64, 128}</w:t>
                  </w:r>
                </w:p>
                <w:p w14:paraId="10BAE37E" w14:textId="77777777" w:rsidR="00EC68EC" w:rsidRPr="00EC68EC" w:rsidRDefault="00EC68EC" w:rsidP="00EC68EC">
                  <w:pPr>
                    <w:keepNext/>
                    <w:keepLines/>
                    <w:rPr>
                      <w:rFonts w:cs="Arial"/>
                      <w:color w:val="000000"/>
                      <w:sz w:val="13"/>
                      <w:szCs w:val="13"/>
                    </w:rPr>
                  </w:pPr>
                </w:p>
                <w:p w14:paraId="6CB61B4F" w14:textId="77777777" w:rsidR="00EC68EC" w:rsidRPr="00EC68EC" w:rsidRDefault="00EC68EC" w:rsidP="00EC68EC">
                  <w:pPr>
                    <w:keepNext/>
                    <w:keepLines/>
                    <w:rPr>
                      <w:rFonts w:cs="Arial"/>
                      <w:color w:val="000000"/>
                      <w:sz w:val="13"/>
                      <w:szCs w:val="13"/>
                    </w:rPr>
                  </w:pPr>
                  <w:r w:rsidRPr="00EC68EC">
                    <w:rPr>
                      <w:rFonts w:cs="Arial"/>
                      <w:color w:val="000000"/>
                      <w:sz w:val="13"/>
                      <w:szCs w:val="13"/>
                    </w:rPr>
                    <w:t xml:space="preserve">Note: </w:t>
                  </w:r>
                  <w:proofErr w:type="gramStart"/>
                  <w:r w:rsidRPr="00EC68EC">
                    <w:rPr>
                      <w:rFonts w:cs="Arial"/>
                      <w:color w:val="000000"/>
                      <w:sz w:val="13"/>
                      <w:szCs w:val="13"/>
                    </w:rPr>
                    <w:t>component</w:t>
                  </w:r>
                  <w:proofErr w:type="gramEnd"/>
                  <w:r w:rsidRPr="00EC68EC">
                    <w:rPr>
                      <w:rFonts w:cs="Arial"/>
                      <w:color w:val="000000"/>
                      <w:sz w:val="13"/>
                      <w:szCs w:val="13"/>
                    </w:rPr>
                    <w:t xml:space="preserve"> 2 and 3 are also counted in FG 16-1g and 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8AEE" w14:textId="77777777" w:rsidR="00EC68EC" w:rsidRPr="00EC68EC" w:rsidRDefault="00EC68EC" w:rsidP="00EC68EC">
                  <w:pPr>
                    <w:keepNext/>
                    <w:keepLines/>
                    <w:rPr>
                      <w:rFonts w:cs="Arial"/>
                      <w:color w:val="000000"/>
                      <w:sz w:val="13"/>
                      <w:szCs w:val="13"/>
                    </w:rPr>
                  </w:pPr>
                  <w:r w:rsidRPr="00EC68EC">
                    <w:rPr>
                      <w:rFonts w:cs="Arial"/>
                      <w:color w:val="000000"/>
                      <w:sz w:val="13"/>
                      <w:szCs w:val="13"/>
                    </w:rPr>
                    <w:t>Optional with capability signalling</w:t>
                  </w:r>
                </w:p>
              </w:tc>
            </w:tr>
          </w:tbl>
          <w:p w14:paraId="34233825" w14:textId="77777777" w:rsidR="00EC68EC" w:rsidRDefault="00EC68EC" w:rsidP="000D170A">
            <w:pPr>
              <w:spacing w:afterLines="50" w:after="120"/>
              <w:jc w:val="both"/>
              <w:rPr>
                <w:rFonts w:ascii="Arial" w:eastAsia="游明朝" w:hAnsi="Arial" w:cs="Arial"/>
                <w:bCs/>
                <w:iCs/>
                <w:lang w:eastAsia="ja-JP"/>
              </w:rPr>
            </w:pPr>
          </w:p>
        </w:tc>
      </w:tr>
    </w:tbl>
    <w:p w14:paraId="78858C77" w14:textId="77777777" w:rsidR="00943D26" w:rsidRDefault="00943D26" w:rsidP="000D170A">
      <w:pPr>
        <w:spacing w:afterLines="50" w:after="120"/>
        <w:jc w:val="both"/>
        <w:rPr>
          <w:rFonts w:ascii="Arial" w:eastAsia="游明朝" w:hAnsi="Arial" w:cs="Arial"/>
          <w:bCs/>
          <w:iCs/>
          <w:lang w:eastAsia="ja-JP"/>
        </w:rPr>
      </w:pPr>
    </w:p>
    <w:p w14:paraId="665B2004" w14:textId="3D4481F8" w:rsidR="00FC7EB0" w:rsidRDefault="00FC7EB0" w:rsidP="00FC7EB0">
      <w:pPr>
        <w:spacing w:afterLines="50" w:after="120"/>
        <w:jc w:val="both"/>
        <w:rPr>
          <w:rFonts w:ascii="Arial" w:eastAsia="游明朝" w:hAnsi="Arial" w:cs="Arial"/>
          <w:bCs/>
          <w:iCs/>
          <w:lang w:eastAsia="ja-JP"/>
        </w:rPr>
      </w:pPr>
      <w:r w:rsidRPr="003C03E1">
        <w:rPr>
          <w:rFonts w:ascii="Arial" w:eastAsia="游明朝" w:hAnsi="Arial" w:cs="Arial"/>
          <w:bCs/>
          <w:iCs/>
          <w:lang w:val="en-US"/>
        </w:rPr>
        <w:t xml:space="preserve">RAN1 would like to thank RAN2 for the LS </w:t>
      </w:r>
      <w:r w:rsidRPr="00FC7EB0">
        <w:rPr>
          <w:rFonts w:ascii="Arial" w:eastAsia="游明朝" w:hAnsi="Arial" w:cs="Arial"/>
          <w:bCs/>
          <w:iCs/>
          <w:lang w:val="en-US"/>
        </w:rPr>
        <w:t>R1-2401941</w:t>
      </w:r>
      <w:r>
        <w:rPr>
          <w:rFonts w:ascii="Arial" w:eastAsia="游明朝" w:hAnsi="Arial" w:cs="Arial"/>
          <w:bCs/>
          <w:iCs/>
          <w:lang w:val="en-US"/>
        </w:rPr>
        <w:t>/</w:t>
      </w:r>
      <w:r w:rsidRPr="00FF130D">
        <w:rPr>
          <w:rFonts w:ascii="Arial" w:eastAsia="游明朝" w:hAnsi="Arial" w:cs="Arial"/>
          <w:bCs/>
          <w:iCs/>
          <w:lang w:eastAsia="ja-JP"/>
        </w:rPr>
        <w:t>R2-240</w:t>
      </w:r>
      <w:r>
        <w:rPr>
          <w:rFonts w:ascii="Arial" w:eastAsia="游明朝" w:hAnsi="Arial" w:cs="Arial"/>
          <w:bCs/>
          <w:iCs/>
          <w:lang w:eastAsia="ja-JP"/>
        </w:rPr>
        <w:t>1661</w:t>
      </w:r>
      <w:r>
        <w:rPr>
          <w:rFonts w:ascii="Arial" w:eastAsia="游明朝" w:hAnsi="Arial" w:cs="Arial"/>
          <w:bCs/>
          <w:iCs/>
          <w:lang w:eastAsia="ja-JP"/>
        </w:rPr>
        <w:t xml:space="preserve">. RAN1 would like to inform RAN2 about the following </w:t>
      </w:r>
      <w:r>
        <w:rPr>
          <w:rFonts w:ascii="Arial" w:eastAsia="游明朝" w:hAnsi="Arial" w:cs="Arial"/>
          <w:bCs/>
          <w:iCs/>
          <w:lang w:eastAsia="ja-JP"/>
        </w:rPr>
        <w:t>agreement</w:t>
      </w:r>
      <w:r>
        <w:rPr>
          <w:rFonts w:ascii="Arial" w:eastAsia="游明朝" w:hAnsi="Arial" w:cs="Arial"/>
          <w:bCs/>
          <w:iCs/>
          <w:lang w:eastAsia="ja-JP"/>
        </w:rPr>
        <w:t>.</w:t>
      </w:r>
      <w:r>
        <w:rPr>
          <w:rFonts w:ascii="Arial" w:eastAsia="游明朝" w:hAnsi="Arial" w:cs="Arial"/>
          <w:bCs/>
          <w:iCs/>
          <w:lang w:eastAsia="ja-JP"/>
        </w:rPr>
        <w:t xml:space="preserve"> The corresponding new FGs (57-1 and 57-2) are captured into the updated RAN1 UE features list in </w:t>
      </w:r>
      <w:r w:rsidRPr="002B1B02">
        <w:rPr>
          <w:rFonts w:ascii="Arial" w:hAnsi="Arial" w:cs="Arial"/>
          <w:lang w:val="pt-BR"/>
        </w:rPr>
        <w:t>R1-</w:t>
      </w:r>
      <w:r w:rsidRPr="000D170A">
        <w:rPr>
          <w:rFonts w:ascii="Arial" w:hAnsi="Arial" w:cs="Arial"/>
          <w:lang w:val="pt-BR"/>
        </w:rPr>
        <w:t>2405564</w:t>
      </w:r>
      <w:r>
        <w:rPr>
          <w:rFonts w:ascii="Arial" w:hAnsi="Arial" w:cs="Arial"/>
          <w:lang w:val="pt-BR"/>
        </w:rPr>
        <w:t>.</w:t>
      </w:r>
    </w:p>
    <w:tbl>
      <w:tblPr>
        <w:tblStyle w:val="af7"/>
        <w:tblW w:w="0" w:type="auto"/>
        <w:tblLook w:val="04A0" w:firstRow="1" w:lastRow="0" w:firstColumn="1" w:lastColumn="0" w:noHBand="0" w:noVBand="1"/>
      </w:tblPr>
      <w:tblGrid>
        <w:gridCol w:w="9855"/>
      </w:tblGrid>
      <w:tr w:rsidR="00FC7EB0" w14:paraId="54EA7A95" w14:textId="77777777" w:rsidTr="00FC7EB0">
        <w:tc>
          <w:tcPr>
            <w:tcW w:w="9855" w:type="dxa"/>
          </w:tcPr>
          <w:p w14:paraId="0E892664" w14:textId="77777777" w:rsidR="00FC7EB0" w:rsidRPr="009015FA" w:rsidRDefault="00FC7EB0" w:rsidP="00FC7EB0">
            <w:pPr>
              <w:rPr>
                <w:b/>
                <w:bCs/>
                <w:iCs/>
                <w:lang w:val="en-US" w:eastAsia="x-none"/>
              </w:rPr>
            </w:pPr>
            <w:r w:rsidRPr="00BC1C88">
              <w:rPr>
                <w:b/>
                <w:bCs/>
                <w:iCs/>
                <w:highlight w:val="green"/>
                <w:lang w:val="en-US" w:eastAsia="x-none"/>
              </w:rPr>
              <w:lastRenderedPageBreak/>
              <w:t>Agreements:</w:t>
            </w:r>
          </w:p>
          <w:p w14:paraId="3E927DA8" w14:textId="77777777" w:rsidR="00FC7EB0" w:rsidRPr="00F32E30" w:rsidRDefault="00FC7EB0" w:rsidP="00FC7EB0">
            <w:pPr>
              <w:numPr>
                <w:ilvl w:val="0"/>
                <w:numId w:val="146"/>
              </w:numPr>
              <w:spacing w:before="100" w:beforeAutospacing="1" w:after="100" w:afterAutospacing="1"/>
              <w:rPr>
                <w:iCs/>
                <w:lang w:val="en-US" w:eastAsia="x-none"/>
              </w:rPr>
            </w:pPr>
            <w:r w:rsidRPr="00F32E30">
              <w:rPr>
                <w:iCs/>
                <w:lang w:val="en-US" w:eastAsia="x-none"/>
              </w:rPr>
              <w:t>Add following new FGs into RAN1 UE features list and inform RAN2 that added new FGs are based on RAN2 LS in R1-2401941</w:t>
            </w:r>
            <w:r>
              <w:rPr>
                <w:rFonts w:eastAsia="游明朝" w:hint="eastAsia"/>
                <w:iCs/>
                <w:lang w:val="en-US" w:eastAsia="ja-JP"/>
              </w:rPr>
              <w:t xml:space="preserve"> (FG57-1 is just based on RAN2 agreements)</w:t>
            </w:r>
            <w:r w:rsidRPr="00F32E30">
              <w:rPr>
                <w:iCs/>
                <w:lang w:val="en-US"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372"/>
              <w:gridCol w:w="2877"/>
              <w:gridCol w:w="1076"/>
              <w:gridCol w:w="222"/>
              <w:gridCol w:w="448"/>
              <w:gridCol w:w="492"/>
              <w:gridCol w:w="492"/>
              <w:gridCol w:w="1372"/>
              <w:gridCol w:w="848"/>
            </w:tblGrid>
            <w:tr w:rsidR="00FC7EB0" w:rsidRPr="00F32E30" w14:paraId="7772D6BF" w14:textId="77777777" w:rsidTr="00E00918">
              <w:trPr>
                <w:trHeight w:val="3520"/>
              </w:trPr>
              <w:tc>
                <w:tcPr>
                  <w:tcW w:w="218" w:type="pct"/>
                  <w:tcBorders>
                    <w:top w:val="single" w:sz="4" w:space="0" w:color="auto"/>
                    <w:left w:val="single" w:sz="4" w:space="0" w:color="auto"/>
                    <w:bottom w:val="single" w:sz="4" w:space="0" w:color="auto"/>
                    <w:right w:val="single" w:sz="4" w:space="0" w:color="auto"/>
                  </w:tcBorders>
                  <w:shd w:val="clear" w:color="auto" w:fill="auto"/>
                </w:tcPr>
                <w:p w14:paraId="14EB59C5" w14:textId="77777777" w:rsidR="00FC7EB0" w:rsidRPr="00F32E30" w:rsidRDefault="00FC7EB0" w:rsidP="00FC7EB0">
                  <w:pPr>
                    <w:pStyle w:val="TAL"/>
                    <w:rPr>
                      <w:rFonts w:ascii="Times New Roman" w:hAnsi="Times New Roman"/>
                      <w:color w:val="FF0000"/>
                      <w:sz w:val="16"/>
                      <w:szCs w:val="16"/>
                      <w:lang w:eastAsia="zh-CN"/>
                    </w:rPr>
                  </w:pPr>
                  <w:r w:rsidRPr="00F32E30">
                    <w:rPr>
                      <w:rFonts w:ascii="Times New Roman" w:hAnsi="Times New Roman"/>
                      <w:color w:val="FF0000"/>
                      <w:sz w:val="16"/>
                      <w:szCs w:val="16"/>
                      <w:lang w:eastAsia="zh-CN"/>
                    </w:rPr>
                    <w:t>57-1</w:t>
                  </w:r>
                </w:p>
              </w:tc>
              <w:tc>
                <w:tcPr>
                  <w:tcW w:w="696" w:type="pct"/>
                  <w:tcBorders>
                    <w:top w:val="single" w:sz="4" w:space="0" w:color="auto"/>
                    <w:left w:val="single" w:sz="4" w:space="0" w:color="auto"/>
                    <w:bottom w:val="single" w:sz="4" w:space="0" w:color="auto"/>
                    <w:right w:val="single" w:sz="4" w:space="0" w:color="auto"/>
                  </w:tcBorders>
                </w:tcPr>
                <w:p w14:paraId="23DF95D6"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Dynamic scheduling for multicast in RRC_INACTIVE state</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3840038"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1. Support of group-common PDCCH/PDSCH for multicast with CRC scrambled by Multicast MCCH-RNTI.</w:t>
                  </w:r>
                </w:p>
                <w:p w14:paraId="0A093725"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2. Support of group-common PDCCH/PDSCH for multicast with CRC scrambled by G-RNTI.</w:t>
                  </w:r>
                </w:p>
                <w:p w14:paraId="1E952EE8"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3. Support of CFR configuration for multicast.</w:t>
                  </w:r>
                </w:p>
                <w:p w14:paraId="5C35310D"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4. Support of CORESET and common search space configuration for multicast.</w:t>
                  </w:r>
                </w:p>
                <w:p w14:paraId="7FA7B774"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5. Support of DCI format 4_0 with CRC scrambled with Multicast MCCH-RNT for multicast MCCH.</w:t>
                  </w:r>
                </w:p>
                <w:p w14:paraId="6035E762"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6. Support of DCI format 4_1 with CRC scrambled with G-RNTI for multicast MTCH.</w:t>
                  </w:r>
                </w:p>
                <w:p w14:paraId="0EFA7964"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7. Support one G-RNTI f</w:t>
                  </w:r>
                  <w:r w:rsidRPr="00F32E30">
                    <w:rPr>
                      <w:rFonts w:ascii="Times New Roman" w:hAnsi="Times New Roman"/>
                      <w:color w:val="FF0000"/>
                      <w:sz w:val="16"/>
                      <w:szCs w:val="16"/>
                      <w:lang w:eastAsia="zh-CN"/>
                    </w:rPr>
                    <w:t>or</w:t>
                  </w:r>
                  <w:r w:rsidRPr="00F32E30">
                    <w:rPr>
                      <w:rFonts w:ascii="Times New Roman" w:hAnsi="Times New Roman"/>
                      <w:color w:val="FF0000"/>
                      <w:sz w:val="16"/>
                      <w:szCs w:val="16"/>
                    </w:rPr>
                    <w:t xml:space="preserve"> multicast reception.</w:t>
                  </w:r>
                </w:p>
                <w:p w14:paraId="3A0F9C30"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 xml:space="preserve">8. Support of inter-slot TDM between </w:t>
                  </w:r>
                  <w:proofErr w:type="gramStart"/>
                  <w:r w:rsidRPr="00F32E30">
                    <w:rPr>
                      <w:rFonts w:ascii="Times New Roman" w:hAnsi="Times New Roman"/>
                      <w:color w:val="FF0000"/>
                      <w:sz w:val="16"/>
                      <w:szCs w:val="16"/>
                    </w:rPr>
                    <w:t>group-common</w:t>
                  </w:r>
                  <w:proofErr w:type="gramEnd"/>
                  <w:r w:rsidRPr="00F32E30">
                    <w:rPr>
                      <w:rFonts w:ascii="Times New Roman" w:hAnsi="Times New Roman"/>
                      <w:color w:val="FF0000"/>
                      <w:sz w:val="16"/>
                      <w:szCs w:val="16"/>
                    </w:rPr>
                    <w:t xml:space="preserve"> PDSCH for multicast and other PDSCHs in different slots.</w:t>
                  </w:r>
                </w:p>
              </w:tc>
              <w:tc>
                <w:tcPr>
                  <w:tcW w:w="696" w:type="pct"/>
                  <w:tcBorders>
                    <w:top w:val="single" w:sz="4" w:space="0" w:color="auto"/>
                    <w:left w:val="single" w:sz="4" w:space="0" w:color="auto"/>
                    <w:bottom w:val="single" w:sz="4" w:space="0" w:color="auto"/>
                    <w:right w:val="single" w:sz="4" w:space="0" w:color="auto"/>
                  </w:tcBorders>
                  <w:shd w:val="clear" w:color="auto" w:fill="auto"/>
                </w:tcPr>
                <w:p w14:paraId="03E7B362" w14:textId="77777777" w:rsidR="00FC7EB0" w:rsidRPr="00F32E30" w:rsidRDefault="00FC7EB0" w:rsidP="00FC7EB0">
                  <w:pPr>
                    <w:pStyle w:val="TAL"/>
                    <w:rPr>
                      <w:rFonts w:ascii="Times New Roman" w:hAnsi="Times New Roman"/>
                      <w:color w:val="FF0000"/>
                      <w:sz w:val="16"/>
                      <w:szCs w:val="16"/>
                      <w:lang w:eastAsia="zh-CN"/>
                    </w:rPr>
                  </w:pPr>
                </w:p>
              </w:tc>
              <w:tc>
                <w:tcPr>
                  <w:tcW w:w="113" w:type="pct"/>
                  <w:tcBorders>
                    <w:top w:val="single" w:sz="4" w:space="0" w:color="auto"/>
                    <w:left w:val="single" w:sz="4" w:space="0" w:color="auto"/>
                    <w:bottom w:val="single" w:sz="4" w:space="0" w:color="auto"/>
                    <w:right w:val="single" w:sz="4" w:space="0" w:color="auto"/>
                  </w:tcBorders>
                </w:tcPr>
                <w:p w14:paraId="6AD97730" w14:textId="77777777" w:rsidR="00FC7EB0" w:rsidRPr="00F32E30" w:rsidRDefault="00FC7EB0" w:rsidP="00FC7EB0">
                  <w:pPr>
                    <w:pStyle w:val="TAL"/>
                    <w:wordWrap w:val="0"/>
                    <w:rPr>
                      <w:rFonts w:ascii="Times New Roman" w:hAnsi="Times New Roman"/>
                      <w:i/>
                      <w:iCs/>
                      <w:color w:val="FF0000"/>
                      <w:sz w:val="16"/>
                      <w:szCs w:val="16"/>
                    </w:rPr>
                  </w:pPr>
                </w:p>
              </w:tc>
              <w:tc>
                <w:tcPr>
                  <w:tcW w:w="369" w:type="pct"/>
                  <w:tcBorders>
                    <w:top w:val="single" w:sz="4" w:space="0" w:color="auto"/>
                    <w:left w:val="single" w:sz="4" w:space="0" w:color="auto"/>
                    <w:bottom w:val="single" w:sz="4" w:space="0" w:color="auto"/>
                    <w:right w:val="single" w:sz="4" w:space="0" w:color="auto"/>
                  </w:tcBorders>
                </w:tcPr>
                <w:p w14:paraId="33BE5C4E" w14:textId="77777777" w:rsidR="00FC7EB0" w:rsidRPr="00F32E30" w:rsidRDefault="00FC7EB0" w:rsidP="00FC7EB0">
                  <w:pPr>
                    <w:pStyle w:val="TAL"/>
                    <w:wordWrap w:val="0"/>
                    <w:rPr>
                      <w:rFonts w:ascii="Times New Roman" w:hAnsi="Times New Roman"/>
                      <w:color w:val="FF0000"/>
                      <w:sz w:val="16"/>
                      <w:szCs w:val="16"/>
                      <w:lang w:eastAsia="ja-JP"/>
                    </w:rPr>
                  </w:pPr>
                  <w:r w:rsidRPr="00F32E30">
                    <w:rPr>
                      <w:rFonts w:ascii="Times New Roman" w:hAnsi="Times New Roman"/>
                      <w:color w:val="FF0000"/>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28E7FD85"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6F5A158"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N/A</w:t>
                  </w:r>
                </w:p>
              </w:tc>
              <w:tc>
                <w:tcPr>
                  <w:tcW w:w="470" w:type="pct"/>
                  <w:tcBorders>
                    <w:top w:val="single" w:sz="4" w:space="0" w:color="auto"/>
                    <w:left w:val="single" w:sz="4" w:space="0" w:color="auto"/>
                    <w:bottom w:val="single" w:sz="4" w:space="0" w:color="auto"/>
                    <w:right w:val="single" w:sz="4" w:space="0" w:color="auto"/>
                  </w:tcBorders>
                </w:tcPr>
                <w:p w14:paraId="783B987D" w14:textId="77777777" w:rsidR="00FC7EB0" w:rsidRPr="00F32E30" w:rsidRDefault="00FC7EB0" w:rsidP="00FC7EB0">
                  <w:pPr>
                    <w:pStyle w:val="TAL"/>
                    <w:rPr>
                      <w:rFonts w:ascii="Times New Roman" w:hAnsi="Times New Roman" w:hint="eastAsia"/>
                      <w:color w:val="FF0000"/>
                      <w:sz w:val="16"/>
                      <w:szCs w:val="16"/>
                      <w:lang w:eastAsia="ja-JP"/>
                    </w:rPr>
                  </w:pPr>
                </w:p>
              </w:tc>
              <w:tc>
                <w:tcPr>
                  <w:tcW w:w="430" w:type="pct"/>
                  <w:tcBorders>
                    <w:top w:val="single" w:sz="4" w:space="0" w:color="auto"/>
                    <w:left w:val="single" w:sz="4" w:space="0" w:color="auto"/>
                    <w:bottom w:val="single" w:sz="4" w:space="0" w:color="auto"/>
                    <w:right w:val="single" w:sz="4" w:space="0" w:color="auto"/>
                  </w:tcBorders>
                </w:tcPr>
                <w:p w14:paraId="2155E65A"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Optional with capability signalling</w:t>
                  </w:r>
                </w:p>
              </w:tc>
            </w:tr>
            <w:tr w:rsidR="00FC7EB0" w:rsidRPr="00F32E30" w14:paraId="074450C2" w14:textId="77777777" w:rsidTr="00E00918">
              <w:trPr>
                <w:trHeight w:val="3393"/>
              </w:trPr>
              <w:tc>
                <w:tcPr>
                  <w:tcW w:w="218" w:type="pct"/>
                  <w:tcBorders>
                    <w:top w:val="single" w:sz="4" w:space="0" w:color="auto"/>
                    <w:left w:val="single" w:sz="4" w:space="0" w:color="auto"/>
                    <w:bottom w:val="single" w:sz="4" w:space="0" w:color="auto"/>
                    <w:right w:val="single" w:sz="4" w:space="0" w:color="auto"/>
                  </w:tcBorders>
                  <w:shd w:val="clear" w:color="auto" w:fill="auto"/>
                </w:tcPr>
                <w:p w14:paraId="0BA5453E" w14:textId="77777777" w:rsidR="00FC7EB0" w:rsidRPr="00F32E30" w:rsidRDefault="00FC7EB0" w:rsidP="00FC7EB0">
                  <w:pPr>
                    <w:pStyle w:val="TAL"/>
                    <w:rPr>
                      <w:rFonts w:ascii="Times New Roman" w:hAnsi="Times New Roman"/>
                      <w:color w:val="FF0000"/>
                      <w:sz w:val="16"/>
                      <w:szCs w:val="16"/>
                      <w:lang w:eastAsia="ja-JP"/>
                    </w:rPr>
                  </w:pPr>
                  <w:r w:rsidRPr="00F32E30">
                    <w:rPr>
                      <w:rFonts w:ascii="Times New Roman" w:hAnsi="Times New Roman"/>
                      <w:color w:val="FF0000"/>
                      <w:sz w:val="16"/>
                      <w:szCs w:val="16"/>
                      <w:lang w:eastAsia="ja-JP"/>
                    </w:rPr>
                    <w:t>57-2</w:t>
                  </w:r>
                </w:p>
              </w:tc>
              <w:tc>
                <w:tcPr>
                  <w:tcW w:w="696" w:type="pct"/>
                  <w:tcBorders>
                    <w:top w:val="single" w:sz="4" w:space="0" w:color="auto"/>
                    <w:left w:val="single" w:sz="4" w:space="0" w:color="auto"/>
                    <w:bottom w:val="single" w:sz="4" w:space="0" w:color="auto"/>
                    <w:right w:val="single" w:sz="4" w:space="0" w:color="auto"/>
                  </w:tcBorders>
                </w:tcPr>
                <w:p w14:paraId="5E5E05B5"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 xml:space="preserve">Intra-slot TDM-ed unicast PDSCH and group-common PDSCH </w:t>
                  </w:r>
                  <w:r w:rsidRPr="00F32E30">
                    <w:rPr>
                      <w:rFonts w:ascii="Times New Roman" w:hAnsi="Times New Roman"/>
                      <w:color w:val="FF0000"/>
                      <w:sz w:val="16"/>
                      <w:szCs w:val="16"/>
                      <w:lang w:eastAsia="zh-CN"/>
                    </w:rPr>
                    <w:t>for</w:t>
                  </w:r>
                  <w:r w:rsidRPr="00F32E30">
                    <w:rPr>
                      <w:rFonts w:ascii="Times New Roman" w:hAnsi="Times New Roman"/>
                      <w:color w:val="FF0000"/>
                      <w:sz w:val="16"/>
                      <w:szCs w:val="16"/>
                    </w:rPr>
                    <w:t xml:space="preserve"> </w:t>
                  </w:r>
                  <w:r w:rsidRPr="00F32E30">
                    <w:rPr>
                      <w:rFonts w:ascii="Times New Roman" w:hAnsi="Times New Roman"/>
                      <w:color w:val="FF0000"/>
                      <w:sz w:val="16"/>
                      <w:szCs w:val="16"/>
                      <w:lang w:eastAsia="zh-CN"/>
                    </w:rPr>
                    <w:t>multicast</w:t>
                  </w:r>
                  <w:r w:rsidRPr="00F32E30">
                    <w:rPr>
                      <w:rFonts w:ascii="Times New Roman" w:hAnsi="Times New Roman"/>
                      <w:color w:val="FF0000"/>
                      <w:sz w:val="16"/>
                      <w:szCs w:val="16"/>
                    </w:rPr>
                    <w:t xml:space="preserve"> in RRC_INACTIVE state</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80DD4B5"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 xml:space="preserve">1. Support TDM between one unicast PDSCH (e.g., small data transmission PDSCH) and one </w:t>
                  </w:r>
                  <w:proofErr w:type="gramStart"/>
                  <w:r w:rsidRPr="00F32E30">
                    <w:rPr>
                      <w:rFonts w:ascii="Times New Roman" w:hAnsi="Times New Roman"/>
                      <w:color w:val="FF0000"/>
                      <w:sz w:val="16"/>
                      <w:szCs w:val="16"/>
                    </w:rPr>
                    <w:t>group-common</w:t>
                  </w:r>
                  <w:proofErr w:type="gramEnd"/>
                  <w:r w:rsidRPr="00F32E30">
                    <w:rPr>
                      <w:rFonts w:ascii="Times New Roman" w:hAnsi="Times New Roman"/>
                      <w:color w:val="FF0000"/>
                      <w:sz w:val="16"/>
                      <w:szCs w:val="16"/>
                    </w:rPr>
                    <w:t xml:space="preserve"> PDSCH for multicast in a slot.</w:t>
                  </w:r>
                </w:p>
                <w:p w14:paraId="25A6096F"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96" w:type="pct"/>
                  <w:tcBorders>
                    <w:top w:val="single" w:sz="4" w:space="0" w:color="auto"/>
                    <w:left w:val="single" w:sz="4" w:space="0" w:color="auto"/>
                    <w:bottom w:val="single" w:sz="4" w:space="0" w:color="auto"/>
                    <w:right w:val="single" w:sz="4" w:space="0" w:color="auto"/>
                  </w:tcBorders>
                  <w:shd w:val="clear" w:color="auto" w:fill="auto"/>
                </w:tcPr>
                <w:p w14:paraId="6DC4AD74" w14:textId="77777777" w:rsidR="00FC7EB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57-1</w:t>
                  </w:r>
                </w:p>
                <w:p w14:paraId="2D3F3BF2" w14:textId="77777777" w:rsidR="00FC7EB0" w:rsidRPr="00F32E30" w:rsidRDefault="00FC7EB0" w:rsidP="00FC7EB0">
                  <w:pPr>
                    <w:pStyle w:val="TAL"/>
                    <w:rPr>
                      <w:rFonts w:ascii="Times New Roman" w:hAnsi="Times New Roman"/>
                      <w:color w:val="FF0000"/>
                      <w:sz w:val="16"/>
                      <w:szCs w:val="16"/>
                    </w:rPr>
                  </w:pPr>
                </w:p>
                <w:p w14:paraId="6DEB6FAE" w14:textId="77777777" w:rsidR="00FC7EB0" w:rsidRPr="00F32E30" w:rsidRDefault="00FC7EB0" w:rsidP="00FC7EB0">
                  <w:pPr>
                    <w:rPr>
                      <w:color w:val="FF0000"/>
                      <w:sz w:val="16"/>
                      <w:szCs w:val="16"/>
                      <w:lang w:eastAsia="zh-CN"/>
                    </w:rPr>
                  </w:pPr>
                </w:p>
              </w:tc>
              <w:tc>
                <w:tcPr>
                  <w:tcW w:w="113" w:type="pct"/>
                  <w:tcBorders>
                    <w:top w:val="single" w:sz="4" w:space="0" w:color="auto"/>
                    <w:left w:val="single" w:sz="4" w:space="0" w:color="auto"/>
                    <w:bottom w:val="single" w:sz="4" w:space="0" w:color="auto"/>
                    <w:right w:val="single" w:sz="4" w:space="0" w:color="auto"/>
                  </w:tcBorders>
                </w:tcPr>
                <w:p w14:paraId="7C284BF6" w14:textId="77777777" w:rsidR="00FC7EB0" w:rsidRPr="00F32E30" w:rsidRDefault="00FC7EB0" w:rsidP="00FC7EB0">
                  <w:pPr>
                    <w:pStyle w:val="TAL"/>
                    <w:wordWrap w:val="0"/>
                    <w:rPr>
                      <w:rFonts w:ascii="Times New Roman" w:hAnsi="Times New Roman"/>
                      <w:i/>
                      <w:iCs/>
                      <w:color w:val="FF0000"/>
                      <w:sz w:val="16"/>
                      <w:szCs w:val="16"/>
                    </w:rPr>
                  </w:pPr>
                </w:p>
              </w:tc>
              <w:tc>
                <w:tcPr>
                  <w:tcW w:w="369" w:type="pct"/>
                  <w:tcBorders>
                    <w:top w:val="single" w:sz="4" w:space="0" w:color="auto"/>
                    <w:left w:val="single" w:sz="4" w:space="0" w:color="auto"/>
                    <w:bottom w:val="single" w:sz="4" w:space="0" w:color="auto"/>
                    <w:right w:val="single" w:sz="4" w:space="0" w:color="auto"/>
                  </w:tcBorders>
                </w:tcPr>
                <w:p w14:paraId="30F70FFC" w14:textId="77777777" w:rsidR="00FC7EB0" w:rsidRPr="00F32E30" w:rsidRDefault="00FC7EB0" w:rsidP="00FC7EB0">
                  <w:pPr>
                    <w:pStyle w:val="TAL"/>
                    <w:wordWrap w:val="0"/>
                    <w:rPr>
                      <w:rFonts w:ascii="Times New Roman" w:hAnsi="Times New Roman"/>
                      <w:i/>
                      <w:iCs/>
                      <w:color w:val="FF0000"/>
                      <w:sz w:val="16"/>
                      <w:szCs w:val="16"/>
                    </w:rPr>
                  </w:pPr>
                  <w:r w:rsidRPr="00F32E30">
                    <w:rPr>
                      <w:rFonts w:ascii="Times New Roman" w:hAnsi="Times New Roman"/>
                      <w:color w:val="FF0000"/>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112CF484"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4AD27C0"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N/A</w:t>
                  </w:r>
                </w:p>
              </w:tc>
              <w:tc>
                <w:tcPr>
                  <w:tcW w:w="470" w:type="pct"/>
                  <w:tcBorders>
                    <w:top w:val="single" w:sz="4" w:space="0" w:color="auto"/>
                    <w:left w:val="single" w:sz="4" w:space="0" w:color="auto"/>
                    <w:bottom w:val="single" w:sz="4" w:space="0" w:color="auto"/>
                    <w:right w:val="single" w:sz="4" w:space="0" w:color="auto"/>
                  </w:tcBorders>
                </w:tcPr>
                <w:p w14:paraId="01DAA248" w14:textId="77777777" w:rsidR="00FC7EB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Candidate value for component 2: require the minimum time separation time {yes, no}</w:t>
                  </w:r>
                </w:p>
                <w:p w14:paraId="3B905A1B" w14:textId="77777777" w:rsidR="00FC7EB0" w:rsidRDefault="00FC7EB0" w:rsidP="00FC7EB0">
                  <w:pPr>
                    <w:pStyle w:val="TAL"/>
                    <w:rPr>
                      <w:rFonts w:ascii="Times New Roman" w:hAnsi="Times New Roman"/>
                      <w:color w:val="FF0000"/>
                      <w:sz w:val="16"/>
                      <w:szCs w:val="16"/>
                      <w:lang w:eastAsia="ja-JP"/>
                    </w:rPr>
                  </w:pPr>
                </w:p>
                <w:p w14:paraId="2BDD8F42" w14:textId="77777777" w:rsidR="00FC7EB0" w:rsidRPr="00F32E30" w:rsidRDefault="00FC7EB0" w:rsidP="00FC7EB0">
                  <w:pPr>
                    <w:pStyle w:val="TAL"/>
                    <w:rPr>
                      <w:rFonts w:ascii="Times New Roman" w:hAnsi="Times New Roman" w:hint="eastAsia"/>
                      <w:color w:val="FF0000"/>
                      <w:sz w:val="16"/>
                      <w:szCs w:val="16"/>
                      <w:lang w:eastAsia="ja-JP"/>
                    </w:rPr>
                  </w:pPr>
                  <w:r>
                    <w:rPr>
                      <w:rFonts w:ascii="Times New Roman" w:hAnsi="Times New Roman" w:hint="eastAsia"/>
                      <w:color w:val="FF0000"/>
                      <w:sz w:val="16"/>
                      <w:szCs w:val="16"/>
                      <w:lang w:eastAsia="ja-JP"/>
                    </w:rPr>
                    <w:t>Note: UE indicating this FG shall support multicast reception and unicast reception e.g., SDT in RRC_INACTIVE state.</w:t>
                  </w:r>
                </w:p>
              </w:tc>
              <w:tc>
                <w:tcPr>
                  <w:tcW w:w="430" w:type="pct"/>
                  <w:tcBorders>
                    <w:top w:val="single" w:sz="4" w:space="0" w:color="auto"/>
                    <w:left w:val="single" w:sz="4" w:space="0" w:color="auto"/>
                    <w:bottom w:val="single" w:sz="4" w:space="0" w:color="auto"/>
                    <w:right w:val="single" w:sz="4" w:space="0" w:color="auto"/>
                  </w:tcBorders>
                </w:tcPr>
                <w:p w14:paraId="6DCDB276" w14:textId="77777777" w:rsidR="00FC7EB0" w:rsidRPr="00F32E30" w:rsidRDefault="00FC7EB0" w:rsidP="00FC7EB0">
                  <w:pPr>
                    <w:pStyle w:val="TAL"/>
                    <w:rPr>
                      <w:rFonts w:ascii="Times New Roman" w:hAnsi="Times New Roman"/>
                      <w:color w:val="FF0000"/>
                      <w:sz w:val="16"/>
                      <w:szCs w:val="16"/>
                    </w:rPr>
                  </w:pPr>
                  <w:r w:rsidRPr="00F32E30">
                    <w:rPr>
                      <w:rFonts w:ascii="Times New Roman" w:hAnsi="Times New Roman"/>
                      <w:color w:val="FF0000"/>
                      <w:sz w:val="16"/>
                      <w:szCs w:val="16"/>
                    </w:rPr>
                    <w:t>Optional with capability signalling</w:t>
                  </w:r>
                </w:p>
              </w:tc>
            </w:tr>
          </w:tbl>
          <w:p w14:paraId="674ECBBA" w14:textId="77777777" w:rsidR="00FC7EB0" w:rsidRDefault="00FC7EB0" w:rsidP="00FC7EB0">
            <w:pPr>
              <w:spacing w:afterLines="50" w:after="120"/>
              <w:jc w:val="both"/>
              <w:rPr>
                <w:rFonts w:ascii="Arial" w:eastAsia="游明朝" w:hAnsi="Arial" w:cs="Arial"/>
                <w:bCs/>
                <w:iCs/>
                <w:lang w:eastAsia="ja-JP"/>
              </w:rPr>
            </w:pPr>
          </w:p>
        </w:tc>
      </w:tr>
    </w:tbl>
    <w:p w14:paraId="4EC0DD84" w14:textId="77777777" w:rsidR="00FC7EB0" w:rsidRPr="00FC7EB0" w:rsidRDefault="00FC7EB0" w:rsidP="00FC7EB0">
      <w:pPr>
        <w:spacing w:afterLines="50" w:after="120"/>
        <w:jc w:val="both"/>
        <w:rPr>
          <w:rFonts w:ascii="Arial" w:eastAsia="游明朝" w:hAnsi="Arial" w:cs="Arial"/>
          <w:bCs/>
          <w:iCs/>
          <w:lang w:eastAsia="ja-JP"/>
        </w:rPr>
      </w:pPr>
    </w:p>
    <w:p w14:paraId="0A9B2F5A" w14:textId="2656AE09" w:rsidR="00FC7EB0" w:rsidRDefault="00FC7EB0" w:rsidP="00FC7EB0">
      <w:pPr>
        <w:spacing w:afterLines="50" w:after="120"/>
        <w:jc w:val="both"/>
        <w:rPr>
          <w:rFonts w:ascii="Arial" w:hAnsi="Arial" w:cs="Arial"/>
          <w:lang w:val="pt-BR"/>
        </w:rPr>
      </w:pPr>
      <w:r w:rsidRPr="003C03E1">
        <w:rPr>
          <w:rFonts w:ascii="Arial" w:eastAsia="游明朝" w:hAnsi="Arial" w:cs="Arial"/>
          <w:bCs/>
          <w:iCs/>
          <w:lang w:val="en-US"/>
        </w:rPr>
        <w:t>RAN1 would like to thank RAN</w:t>
      </w:r>
      <w:r>
        <w:rPr>
          <w:rFonts w:ascii="Arial" w:eastAsia="游明朝" w:hAnsi="Arial" w:cs="Arial"/>
          <w:bCs/>
          <w:iCs/>
          <w:lang w:val="en-US"/>
        </w:rPr>
        <w:t>4</w:t>
      </w:r>
      <w:r w:rsidRPr="003C03E1">
        <w:rPr>
          <w:rFonts w:ascii="Arial" w:eastAsia="游明朝" w:hAnsi="Arial" w:cs="Arial"/>
          <w:bCs/>
          <w:iCs/>
          <w:lang w:val="en-US"/>
        </w:rPr>
        <w:t xml:space="preserve"> for the LS </w:t>
      </w:r>
      <w:r w:rsidRPr="00FC7EB0">
        <w:rPr>
          <w:rFonts w:ascii="Arial" w:eastAsia="游明朝" w:hAnsi="Arial" w:cs="Arial"/>
          <w:bCs/>
          <w:iCs/>
          <w:lang w:val="en-US"/>
        </w:rPr>
        <w:t>R1-240</w:t>
      </w:r>
      <w:r>
        <w:rPr>
          <w:rFonts w:ascii="Arial" w:eastAsia="游明朝" w:hAnsi="Arial" w:cs="Arial"/>
          <w:bCs/>
          <w:iCs/>
          <w:lang w:val="en-US"/>
        </w:rPr>
        <w:t>3833</w:t>
      </w:r>
      <w:r>
        <w:rPr>
          <w:rFonts w:ascii="Arial" w:eastAsia="游明朝" w:hAnsi="Arial" w:cs="Arial"/>
          <w:bCs/>
          <w:iCs/>
          <w:lang w:val="en-US"/>
        </w:rPr>
        <w:t>/</w:t>
      </w:r>
      <w:r w:rsidRPr="00FF130D">
        <w:rPr>
          <w:rFonts w:ascii="Arial" w:eastAsia="游明朝" w:hAnsi="Arial" w:cs="Arial"/>
          <w:bCs/>
          <w:iCs/>
          <w:lang w:eastAsia="ja-JP"/>
        </w:rPr>
        <w:t>R</w:t>
      </w:r>
      <w:r>
        <w:rPr>
          <w:rFonts w:ascii="Arial" w:eastAsia="游明朝" w:hAnsi="Arial" w:cs="Arial"/>
          <w:bCs/>
          <w:iCs/>
          <w:lang w:eastAsia="ja-JP"/>
        </w:rPr>
        <w:t>4</w:t>
      </w:r>
      <w:r w:rsidRPr="00FF130D">
        <w:rPr>
          <w:rFonts w:ascii="Arial" w:eastAsia="游明朝" w:hAnsi="Arial" w:cs="Arial"/>
          <w:bCs/>
          <w:iCs/>
          <w:lang w:eastAsia="ja-JP"/>
        </w:rPr>
        <w:t>-240</w:t>
      </w:r>
      <w:r>
        <w:rPr>
          <w:rFonts w:ascii="Arial" w:eastAsia="游明朝" w:hAnsi="Arial" w:cs="Arial"/>
          <w:bCs/>
          <w:iCs/>
          <w:lang w:eastAsia="ja-JP"/>
        </w:rPr>
        <w:t>6717</w:t>
      </w:r>
      <w:r>
        <w:rPr>
          <w:rFonts w:ascii="Arial" w:eastAsia="游明朝" w:hAnsi="Arial" w:cs="Arial"/>
          <w:bCs/>
          <w:iCs/>
          <w:lang w:eastAsia="ja-JP"/>
        </w:rPr>
        <w:t>. RAN1 would like to inform RAN</w:t>
      </w:r>
      <w:r>
        <w:rPr>
          <w:rFonts w:ascii="Arial" w:eastAsia="游明朝" w:hAnsi="Arial" w:cs="Arial"/>
          <w:bCs/>
          <w:iCs/>
          <w:lang w:eastAsia="ja-JP"/>
        </w:rPr>
        <w:t>4 and RAN2</w:t>
      </w:r>
      <w:r>
        <w:rPr>
          <w:rFonts w:ascii="Arial" w:eastAsia="游明朝" w:hAnsi="Arial" w:cs="Arial"/>
          <w:bCs/>
          <w:iCs/>
          <w:lang w:eastAsia="ja-JP"/>
        </w:rPr>
        <w:t xml:space="preserve"> about the following agreement</w:t>
      </w:r>
      <w:r>
        <w:rPr>
          <w:rFonts w:ascii="Arial" w:eastAsia="游明朝" w:hAnsi="Arial" w:cs="Arial"/>
          <w:bCs/>
          <w:iCs/>
          <w:lang w:eastAsia="ja-JP"/>
        </w:rPr>
        <w:t>s</w:t>
      </w:r>
      <w:r>
        <w:rPr>
          <w:rFonts w:ascii="Arial" w:eastAsia="游明朝" w:hAnsi="Arial" w:cs="Arial"/>
          <w:bCs/>
          <w:iCs/>
          <w:lang w:eastAsia="ja-JP"/>
        </w:rPr>
        <w:t xml:space="preserve">. The corresponding </w:t>
      </w:r>
      <w:r>
        <w:rPr>
          <w:rFonts w:ascii="Arial" w:eastAsia="游明朝" w:hAnsi="Arial" w:cs="Arial"/>
          <w:bCs/>
          <w:iCs/>
          <w:lang w:eastAsia="ja-JP"/>
        </w:rPr>
        <w:t>updates are made in</w:t>
      </w:r>
      <w:r>
        <w:rPr>
          <w:rFonts w:ascii="Arial" w:eastAsia="游明朝" w:hAnsi="Arial" w:cs="Arial"/>
          <w:bCs/>
          <w:iCs/>
          <w:lang w:eastAsia="ja-JP"/>
        </w:rPr>
        <w:t xml:space="preserve"> the updated RAN1 UE features list in </w:t>
      </w:r>
      <w:r w:rsidRPr="002B1B02">
        <w:rPr>
          <w:rFonts w:ascii="Arial" w:hAnsi="Arial" w:cs="Arial"/>
          <w:lang w:val="pt-BR"/>
        </w:rPr>
        <w:t>R1-</w:t>
      </w:r>
      <w:r w:rsidRPr="000D170A">
        <w:rPr>
          <w:rFonts w:ascii="Arial" w:hAnsi="Arial" w:cs="Arial"/>
          <w:lang w:val="pt-BR"/>
        </w:rPr>
        <w:t>2405564</w:t>
      </w:r>
      <w:r>
        <w:rPr>
          <w:rFonts w:ascii="Arial" w:hAnsi="Arial" w:cs="Arial"/>
          <w:lang w:val="pt-BR"/>
        </w:rPr>
        <w:t>.</w:t>
      </w:r>
    </w:p>
    <w:tbl>
      <w:tblPr>
        <w:tblStyle w:val="af7"/>
        <w:tblW w:w="0" w:type="auto"/>
        <w:tblLook w:val="04A0" w:firstRow="1" w:lastRow="0" w:firstColumn="1" w:lastColumn="0" w:noHBand="0" w:noVBand="1"/>
      </w:tblPr>
      <w:tblGrid>
        <w:gridCol w:w="9855"/>
      </w:tblGrid>
      <w:tr w:rsidR="00FC7EB0" w14:paraId="36466C10" w14:textId="77777777" w:rsidTr="00FC7EB0">
        <w:tc>
          <w:tcPr>
            <w:tcW w:w="9855" w:type="dxa"/>
          </w:tcPr>
          <w:p w14:paraId="36F17FF4" w14:textId="77777777" w:rsidR="00FC7EB0" w:rsidRPr="009015FA" w:rsidRDefault="00FC7EB0" w:rsidP="00FC7EB0">
            <w:pPr>
              <w:rPr>
                <w:b/>
                <w:bCs/>
                <w:iCs/>
                <w:lang w:val="en-US" w:eastAsia="x-none"/>
              </w:rPr>
            </w:pPr>
            <w:r w:rsidRPr="00BC1C88">
              <w:rPr>
                <w:b/>
                <w:bCs/>
                <w:iCs/>
                <w:highlight w:val="green"/>
                <w:lang w:val="en-US" w:eastAsia="x-none"/>
              </w:rPr>
              <w:t>Agreements:</w:t>
            </w:r>
          </w:p>
          <w:p w14:paraId="69C68B28" w14:textId="77777777" w:rsidR="00FC7EB0" w:rsidRPr="00A956D4" w:rsidRDefault="00FC7EB0" w:rsidP="00FC7EB0">
            <w:pPr>
              <w:numPr>
                <w:ilvl w:val="0"/>
                <w:numId w:val="146"/>
              </w:numPr>
              <w:spacing w:before="100" w:beforeAutospacing="1" w:after="100" w:afterAutospacing="1"/>
              <w:rPr>
                <w:iCs/>
                <w:lang w:val="en-US" w:eastAsia="x-none"/>
              </w:rPr>
            </w:pPr>
            <w:r w:rsidRPr="00A956D4">
              <w:rPr>
                <w:iCs/>
                <w:lang w:val="en-US" w:eastAsia="x-none"/>
              </w:rPr>
              <w:t>FG51-1 is updated while FG51-1a is introduced as below.</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892"/>
              <w:gridCol w:w="1008"/>
              <w:gridCol w:w="222"/>
              <w:gridCol w:w="465"/>
              <w:gridCol w:w="492"/>
              <w:gridCol w:w="892"/>
              <w:gridCol w:w="554"/>
              <w:gridCol w:w="537"/>
              <w:gridCol w:w="501"/>
              <w:gridCol w:w="492"/>
              <w:gridCol w:w="2148"/>
              <w:gridCol w:w="848"/>
            </w:tblGrid>
            <w:tr w:rsidR="00FC7EB0" w:rsidRPr="00A95175" w14:paraId="663764F5" w14:textId="77777777" w:rsidTr="00E00918">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tcPr>
                <w:p w14:paraId="00D55D5E" w14:textId="77777777" w:rsidR="00FC7EB0" w:rsidRPr="00A956D4" w:rsidRDefault="00FC7EB0" w:rsidP="00FC7EB0">
                  <w:pPr>
                    <w:pStyle w:val="TAL"/>
                    <w:rPr>
                      <w:rFonts w:ascii="Times New Roman" w:hAnsi="Times New Roman"/>
                      <w:color w:val="000000"/>
                      <w:sz w:val="16"/>
                      <w:szCs w:val="16"/>
                      <w:lang w:eastAsia="ja-JP"/>
                    </w:rPr>
                  </w:pPr>
                  <w:r w:rsidRPr="006E12BC">
                    <w:rPr>
                      <w:rFonts w:ascii="Times New Roman" w:hAnsi="Times New Roman"/>
                      <w:sz w:val="16"/>
                      <w:szCs w:val="16"/>
                      <w:lang w:eastAsia="ja-JP"/>
                    </w:rPr>
                    <w:t>51-1</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146B9ED7" w14:textId="77777777" w:rsidR="00FC7EB0" w:rsidRPr="00A956D4" w:rsidRDefault="00FC7EB0" w:rsidP="00FC7EB0">
                  <w:pPr>
                    <w:pStyle w:val="TAL"/>
                    <w:rPr>
                      <w:rFonts w:ascii="Times New Roman" w:eastAsia="SimSun" w:hAnsi="Times New Roman"/>
                      <w:color w:val="000000"/>
                      <w:sz w:val="16"/>
                      <w:szCs w:val="16"/>
                      <w:lang w:eastAsia="zh-CN"/>
                    </w:rPr>
                  </w:pPr>
                  <w:r w:rsidRPr="00A95175">
                    <w:rPr>
                      <w:rFonts w:ascii="Times New Roman" w:eastAsia="SimSun" w:hAnsi="Times New Roman"/>
                      <w:sz w:val="16"/>
                      <w:szCs w:val="16"/>
                      <w:lang w:eastAsia="zh-CN"/>
                    </w:rPr>
                    <w:t xml:space="preserve">Support for 3 MHz </w:t>
                  </w:r>
                  <w:r w:rsidRPr="00A95175">
                    <w:rPr>
                      <w:rFonts w:ascii="Times New Roman" w:eastAsia="SimSun" w:hAnsi="Times New Roman"/>
                      <w:color w:val="FF0000"/>
                      <w:sz w:val="16"/>
                      <w:szCs w:val="16"/>
                      <w:lang w:eastAsia="zh-CN"/>
                    </w:rPr>
                    <w:t xml:space="preserve">symmetric </w:t>
                  </w:r>
                  <w:r w:rsidRPr="00A95175">
                    <w:rPr>
                      <w:rFonts w:ascii="Times New Roman" w:eastAsia="SimSun" w:hAnsi="Times New Roman"/>
                      <w:sz w:val="16"/>
                      <w:szCs w:val="16"/>
                      <w:lang w:eastAsia="zh-CN"/>
                    </w:rPr>
                    <w:t xml:space="preserve">channel bandwidth </w:t>
                  </w:r>
                  <w:r w:rsidRPr="00A95175">
                    <w:rPr>
                      <w:rFonts w:ascii="Times New Roman" w:eastAsia="SimSun" w:hAnsi="Times New Roman"/>
                      <w:color w:val="FF0000"/>
                      <w:sz w:val="16"/>
                      <w:szCs w:val="16"/>
                      <w:lang w:eastAsia="zh-CN"/>
                    </w:rPr>
                    <w:t>in DL and UL</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7FB960B7" w14:textId="77777777" w:rsidR="00FC7EB0" w:rsidRPr="00A95175" w:rsidRDefault="00FC7EB0" w:rsidP="00FC7EB0">
                  <w:pPr>
                    <w:rPr>
                      <w:sz w:val="16"/>
                      <w:szCs w:val="16"/>
                    </w:rPr>
                  </w:pPr>
                  <w:r w:rsidRPr="00A95175">
                    <w:rPr>
                      <w:sz w:val="16"/>
                      <w:szCs w:val="16"/>
                    </w:rPr>
                    <w:t>1) Reception of 12 PRB PBCH based on RB-level puncturing</w:t>
                  </w:r>
                </w:p>
                <w:p w14:paraId="05C0442F" w14:textId="77777777" w:rsidR="00FC7EB0" w:rsidRPr="00A95175" w:rsidRDefault="00FC7EB0" w:rsidP="00FC7EB0">
                  <w:pPr>
                    <w:rPr>
                      <w:sz w:val="16"/>
                      <w:szCs w:val="16"/>
                    </w:rPr>
                  </w:pPr>
                  <w:r w:rsidRPr="00A95175">
                    <w:rPr>
                      <w:sz w:val="16"/>
                      <w:szCs w:val="16"/>
                    </w:rPr>
                    <w:t>2) Short RACH preamble formats with 15kHz SCS, and long PRACH formats with 1.25kHz SCS</w:t>
                  </w:r>
                </w:p>
                <w:p w14:paraId="3C0465F6" w14:textId="77777777" w:rsidR="00FC7EB0" w:rsidRPr="00A956D4" w:rsidRDefault="00FC7EB0" w:rsidP="00FC7EB0">
                  <w:pPr>
                    <w:rPr>
                      <w:color w:val="000000"/>
                      <w:sz w:val="16"/>
                      <w:szCs w:val="16"/>
                    </w:rPr>
                  </w:pPr>
                  <w:r w:rsidRPr="00A956D4">
                    <w:rPr>
                      <w:color w:val="000000"/>
                      <w:sz w:val="16"/>
                      <w:szCs w:val="16"/>
                    </w:rPr>
                    <w:t>3) Reception of 15 PRB CORESET0</w:t>
                  </w:r>
                </w:p>
              </w:tc>
              <w:tc>
                <w:tcPr>
                  <w:tcW w:w="146" w:type="pct"/>
                  <w:tcBorders>
                    <w:top w:val="single" w:sz="4" w:space="0" w:color="auto"/>
                    <w:left w:val="single" w:sz="4" w:space="0" w:color="auto"/>
                    <w:bottom w:val="single" w:sz="4" w:space="0" w:color="auto"/>
                    <w:right w:val="single" w:sz="4" w:space="0" w:color="auto"/>
                  </w:tcBorders>
                  <w:shd w:val="clear" w:color="auto" w:fill="auto"/>
                </w:tcPr>
                <w:p w14:paraId="0FC872A0" w14:textId="77777777" w:rsidR="00FC7EB0" w:rsidRPr="00A956D4" w:rsidRDefault="00FC7EB0" w:rsidP="00FC7EB0">
                  <w:pPr>
                    <w:pStyle w:val="TAL"/>
                    <w:rPr>
                      <w:rFonts w:ascii="Times New Roman" w:hAnsi="Times New Roman"/>
                      <w:color w:val="000000"/>
                      <w:sz w:val="16"/>
                      <w:szCs w:val="16"/>
                      <w:lang w:eastAsia="ja-JP"/>
                    </w:rPr>
                  </w:pPr>
                </w:p>
              </w:tc>
              <w:tc>
                <w:tcPr>
                  <w:tcW w:w="146" w:type="pct"/>
                  <w:tcBorders>
                    <w:top w:val="single" w:sz="4" w:space="0" w:color="auto"/>
                    <w:left w:val="single" w:sz="4" w:space="0" w:color="auto"/>
                    <w:bottom w:val="single" w:sz="4" w:space="0" w:color="auto"/>
                    <w:right w:val="single" w:sz="4" w:space="0" w:color="auto"/>
                  </w:tcBorders>
                  <w:shd w:val="clear" w:color="auto" w:fill="auto"/>
                </w:tcPr>
                <w:p w14:paraId="17E218F4" w14:textId="77777777" w:rsidR="00FC7EB0" w:rsidRPr="00A956D4" w:rsidRDefault="00FC7EB0" w:rsidP="00FC7EB0">
                  <w:pPr>
                    <w:pStyle w:val="TAL"/>
                    <w:rPr>
                      <w:rFonts w:ascii="Times New Roman" w:eastAsia="SimSun" w:hAnsi="Times New Roman"/>
                      <w:color w:val="000000"/>
                      <w:sz w:val="16"/>
                      <w:szCs w:val="16"/>
                      <w:lang w:eastAsia="zh-CN"/>
                    </w:rPr>
                  </w:pPr>
                  <w:r w:rsidRPr="00A95175">
                    <w:rPr>
                      <w:rFonts w:ascii="Times New Roman" w:eastAsia="SimSun" w:hAnsi="Times New Roman"/>
                      <w:sz w:val="16"/>
                      <w:szCs w:val="16"/>
                      <w:lang w:eastAsia="zh-CN"/>
                    </w:rPr>
                    <w:t>Yes</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57E3FE4A" w14:textId="77777777" w:rsidR="00FC7EB0" w:rsidRPr="00A956D4" w:rsidRDefault="00FC7EB0" w:rsidP="00FC7EB0">
                  <w:pPr>
                    <w:pStyle w:val="TAL"/>
                    <w:rPr>
                      <w:rFonts w:ascii="Times New Roman" w:hAnsi="Times New Roman"/>
                      <w:color w:val="000000"/>
                      <w:sz w:val="16"/>
                      <w:szCs w:val="16"/>
                      <w:lang w:eastAsia="ja-JP"/>
                    </w:rPr>
                  </w:pPr>
                  <w:r w:rsidRPr="00A95175">
                    <w:rPr>
                      <w:rFonts w:ascii="Times New Roman" w:hAnsi="Times New Roman"/>
                      <w:sz w:val="16"/>
                      <w:szCs w:val="16"/>
                      <w:lang w:eastAsia="ja-JP"/>
                    </w:rPr>
                    <w:t>N/A</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609F38D1" w14:textId="77777777" w:rsidR="00FC7EB0" w:rsidRPr="00A956D4" w:rsidRDefault="00FC7EB0" w:rsidP="00FC7EB0">
                  <w:pPr>
                    <w:pStyle w:val="TAL"/>
                    <w:rPr>
                      <w:rFonts w:ascii="Times New Roman" w:eastAsia="SimSun" w:hAnsi="Times New Roman"/>
                      <w:color w:val="000000"/>
                      <w:sz w:val="16"/>
                      <w:szCs w:val="16"/>
                      <w:lang w:eastAsia="zh-CN"/>
                    </w:rPr>
                  </w:pPr>
                  <w:r w:rsidRPr="00A95175">
                    <w:rPr>
                      <w:rFonts w:ascii="Times New Roman" w:hAnsi="Times New Roman"/>
                      <w:sz w:val="16"/>
                      <w:szCs w:val="16"/>
                    </w:rPr>
                    <w:t xml:space="preserve">UE is not able to support </w:t>
                  </w:r>
                  <w:r w:rsidRPr="00A95175">
                    <w:rPr>
                      <w:rFonts w:ascii="Times New Roman" w:hAnsi="Times New Roman"/>
                      <w:color w:val="FF0000"/>
                      <w:sz w:val="16"/>
                      <w:szCs w:val="16"/>
                    </w:rPr>
                    <w:t xml:space="preserve">symmetric </w:t>
                  </w:r>
                  <w:r w:rsidRPr="00A95175">
                    <w:rPr>
                      <w:rFonts w:ascii="Times New Roman" w:hAnsi="Times New Roman"/>
                      <w:sz w:val="16"/>
                      <w:szCs w:val="16"/>
                    </w:rPr>
                    <w:t>3 MHz channel bandwidth</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5753A542" w14:textId="77777777" w:rsidR="00FC7EB0" w:rsidRPr="00A956D4" w:rsidRDefault="00FC7EB0" w:rsidP="00FC7EB0">
                  <w:pPr>
                    <w:pStyle w:val="TAL"/>
                    <w:rPr>
                      <w:rFonts w:ascii="Times New Roman" w:eastAsia="SimSun" w:hAnsi="Times New Roman"/>
                      <w:color w:val="000000"/>
                      <w:sz w:val="16"/>
                      <w:szCs w:val="16"/>
                      <w:lang w:eastAsia="zh-CN"/>
                    </w:rPr>
                  </w:pPr>
                  <w:r w:rsidRPr="00A95175">
                    <w:rPr>
                      <w:rFonts w:ascii="Times New Roman" w:eastAsia="SimSun" w:hAnsi="Times New Roman"/>
                      <w:sz w:val="16"/>
                      <w:szCs w:val="16"/>
                      <w:lang w:eastAsia="zh-CN"/>
                    </w:rPr>
                    <w:t>Per Band</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3EF7AE11" w14:textId="77777777" w:rsidR="00FC7EB0" w:rsidRPr="00A956D4" w:rsidRDefault="00FC7EB0" w:rsidP="00FC7EB0">
                  <w:pPr>
                    <w:pStyle w:val="TAL"/>
                    <w:rPr>
                      <w:rFonts w:ascii="Times New Roman" w:hAnsi="Times New Roman"/>
                      <w:color w:val="000000"/>
                      <w:sz w:val="16"/>
                      <w:szCs w:val="16"/>
                      <w:lang w:eastAsia="ja-JP"/>
                    </w:rPr>
                  </w:pPr>
                  <w:r w:rsidRPr="00A95175">
                    <w:rPr>
                      <w:rFonts w:ascii="Times New Roman" w:hAnsi="Times New Roman"/>
                      <w:sz w:val="16"/>
                      <w:szCs w:val="16"/>
                      <w:lang w:eastAsia="ja-JP"/>
                    </w:rPr>
                    <w:t>FDD only</w:t>
                  </w:r>
                </w:p>
              </w:tc>
              <w:tc>
                <w:tcPr>
                  <w:tcW w:w="146" w:type="pct"/>
                  <w:tcBorders>
                    <w:top w:val="single" w:sz="4" w:space="0" w:color="auto"/>
                    <w:left w:val="single" w:sz="4" w:space="0" w:color="auto"/>
                    <w:bottom w:val="single" w:sz="4" w:space="0" w:color="auto"/>
                    <w:right w:val="single" w:sz="4" w:space="0" w:color="auto"/>
                  </w:tcBorders>
                  <w:shd w:val="clear" w:color="auto" w:fill="auto"/>
                </w:tcPr>
                <w:p w14:paraId="3EDD9AE4" w14:textId="77777777" w:rsidR="00FC7EB0" w:rsidRPr="00A956D4" w:rsidRDefault="00FC7EB0" w:rsidP="00FC7EB0">
                  <w:pPr>
                    <w:pStyle w:val="TAL"/>
                    <w:rPr>
                      <w:rFonts w:ascii="Times New Roman" w:hAnsi="Times New Roman"/>
                      <w:color w:val="000000"/>
                      <w:sz w:val="16"/>
                      <w:szCs w:val="16"/>
                      <w:lang w:eastAsia="ja-JP"/>
                    </w:rPr>
                  </w:pPr>
                  <w:r w:rsidRPr="00A95175">
                    <w:rPr>
                      <w:rFonts w:ascii="Times New Roman" w:hAnsi="Times New Roman"/>
                      <w:sz w:val="16"/>
                      <w:szCs w:val="16"/>
                      <w:lang w:eastAsia="ja-JP"/>
                    </w:rPr>
                    <w:t>FR1 only</w:t>
                  </w: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568BF910" w14:textId="77777777" w:rsidR="00FC7EB0" w:rsidRPr="00A956D4" w:rsidRDefault="00FC7EB0" w:rsidP="00FC7EB0">
                  <w:pPr>
                    <w:pStyle w:val="TAL"/>
                    <w:rPr>
                      <w:rFonts w:ascii="Times New Roman" w:hAnsi="Times New Roman"/>
                      <w:color w:val="000000"/>
                      <w:sz w:val="16"/>
                      <w:szCs w:val="16"/>
                      <w:lang w:eastAsia="ja-JP"/>
                    </w:rPr>
                  </w:pPr>
                  <w:r w:rsidRPr="00A95175">
                    <w:rPr>
                      <w:rFonts w:ascii="Times New Roman" w:hAnsi="Times New Roman"/>
                      <w:sz w:val="16"/>
                      <w:szCs w:val="16"/>
                      <w:lang w:eastAsia="ja-JP"/>
                    </w:rPr>
                    <w:t>N/A</w:t>
                  </w:r>
                </w:p>
              </w:tc>
              <w:tc>
                <w:tcPr>
                  <w:tcW w:w="1533" w:type="pct"/>
                  <w:tcBorders>
                    <w:top w:val="single" w:sz="4" w:space="0" w:color="auto"/>
                    <w:left w:val="single" w:sz="4" w:space="0" w:color="auto"/>
                    <w:bottom w:val="single" w:sz="4" w:space="0" w:color="auto"/>
                    <w:right w:val="single" w:sz="4" w:space="0" w:color="auto"/>
                  </w:tcBorders>
                  <w:shd w:val="clear" w:color="auto" w:fill="auto"/>
                </w:tcPr>
                <w:p w14:paraId="52DECBA7" w14:textId="77777777" w:rsidR="00FC7EB0" w:rsidRPr="00A95175" w:rsidRDefault="00FC7EB0" w:rsidP="00FC7EB0">
                  <w:pPr>
                    <w:pStyle w:val="TAL"/>
                    <w:rPr>
                      <w:rFonts w:ascii="Times New Roman" w:hAnsi="Times New Roman"/>
                      <w:sz w:val="16"/>
                      <w:szCs w:val="16"/>
                      <w:lang w:eastAsia="ja-JP"/>
                    </w:rPr>
                  </w:pPr>
                  <w:r w:rsidRPr="00A95175">
                    <w:rPr>
                      <w:rFonts w:ascii="Times New Roman" w:hAnsi="Times New Roman"/>
                      <w:sz w:val="16"/>
                      <w:szCs w:val="16"/>
                      <w:lang w:eastAsia="ja-JP"/>
                    </w:rPr>
                    <w:t xml:space="preserve">This FG is supported for 15 kHz SCS </w:t>
                  </w:r>
                  <w:proofErr w:type="gramStart"/>
                  <w:r w:rsidRPr="00A95175">
                    <w:rPr>
                      <w:rFonts w:ascii="Times New Roman" w:hAnsi="Times New Roman"/>
                      <w:sz w:val="16"/>
                      <w:szCs w:val="16"/>
                      <w:lang w:eastAsia="ja-JP"/>
                    </w:rPr>
                    <w:t>only</w:t>
                  </w:r>
                  <w:proofErr w:type="gramEnd"/>
                </w:p>
                <w:p w14:paraId="4837B4A3" w14:textId="77777777" w:rsidR="00FC7EB0" w:rsidRPr="00A956D4" w:rsidRDefault="00FC7EB0" w:rsidP="00FC7EB0">
                  <w:pPr>
                    <w:pStyle w:val="TAL"/>
                    <w:rPr>
                      <w:rFonts w:ascii="Times New Roman" w:hAnsi="Times New Roman"/>
                      <w:color w:val="000000"/>
                      <w:sz w:val="16"/>
                      <w:szCs w:val="16"/>
                      <w:lang w:eastAsia="ja-JP"/>
                    </w:rPr>
                  </w:pPr>
                </w:p>
                <w:p w14:paraId="1C19AB6E" w14:textId="77777777" w:rsidR="00FC7EB0" w:rsidRPr="00A956D4" w:rsidRDefault="00FC7EB0" w:rsidP="00FC7EB0">
                  <w:pPr>
                    <w:pStyle w:val="TAL"/>
                    <w:rPr>
                      <w:rFonts w:ascii="Times New Roman" w:hAnsi="Times New Roman"/>
                      <w:color w:val="000000"/>
                      <w:sz w:val="16"/>
                      <w:szCs w:val="16"/>
                      <w:lang w:eastAsia="ja-JP"/>
                    </w:rPr>
                  </w:pPr>
                  <w:r w:rsidRPr="00A956D4">
                    <w:rPr>
                      <w:rFonts w:ascii="Times New Roman" w:hAnsi="Times New Roman"/>
                      <w:color w:val="000000"/>
                      <w:sz w:val="16"/>
                      <w:szCs w:val="16"/>
                      <w:lang w:eastAsia="ja-JP"/>
                    </w:rPr>
                    <w:t>This FG is applicable only when an associated SS/PBCH block is located according to Table 5.4.3.3-2 in TS 38.101-1 in Rel-18</w:t>
                  </w:r>
                </w:p>
                <w:p w14:paraId="1FD2691D" w14:textId="77777777" w:rsidR="00FC7EB0" w:rsidRPr="00A956D4" w:rsidRDefault="00FC7EB0" w:rsidP="00FC7EB0">
                  <w:pPr>
                    <w:pStyle w:val="TAL"/>
                    <w:rPr>
                      <w:rFonts w:ascii="Times New Roman" w:hAnsi="Times New Roman"/>
                      <w:color w:val="000000"/>
                      <w:sz w:val="16"/>
                      <w:szCs w:val="16"/>
                      <w:lang w:eastAsia="ja-JP"/>
                    </w:rPr>
                  </w:pPr>
                </w:p>
                <w:p w14:paraId="66174251" w14:textId="77777777" w:rsidR="00FC7EB0" w:rsidRPr="00A95175" w:rsidRDefault="00FC7EB0" w:rsidP="00FC7EB0">
                  <w:pPr>
                    <w:pStyle w:val="TAL"/>
                    <w:rPr>
                      <w:rFonts w:ascii="Times New Roman" w:hAnsi="Times New Roman"/>
                      <w:color w:val="FF0000"/>
                      <w:sz w:val="16"/>
                      <w:szCs w:val="16"/>
                      <w:lang w:eastAsia="ja-JP"/>
                    </w:rPr>
                  </w:pPr>
                  <w:r w:rsidRPr="00A956D4">
                    <w:rPr>
                      <w:rFonts w:ascii="Times New Roman" w:hAnsi="Times New Roman"/>
                      <w:color w:val="000000"/>
                      <w:sz w:val="16"/>
                      <w:szCs w:val="16"/>
                      <w:lang w:eastAsia="ja-JP"/>
                    </w:rPr>
                    <w:t xml:space="preserve">Note: The UE supporting this FG supports configuration of 15 PRB BWP operation </w:t>
                  </w:r>
                  <w:r w:rsidRPr="00A95175">
                    <w:rPr>
                      <w:rFonts w:ascii="Times New Roman" w:hAnsi="Times New Roman"/>
                      <w:color w:val="FF0000"/>
                      <w:sz w:val="16"/>
                      <w:szCs w:val="16"/>
                      <w:lang w:eastAsia="ja-JP"/>
                    </w:rPr>
                    <w:t>in DL and UL</w:t>
                  </w:r>
                </w:p>
                <w:p w14:paraId="255813E4" w14:textId="77777777" w:rsidR="00FC7EB0" w:rsidRPr="00A956D4" w:rsidRDefault="00FC7EB0" w:rsidP="00FC7EB0">
                  <w:pPr>
                    <w:pStyle w:val="TAL"/>
                    <w:rPr>
                      <w:rFonts w:ascii="Times New Roman" w:hAnsi="Times New Roman"/>
                      <w:color w:val="000000"/>
                      <w:sz w:val="16"/>
                      <w:szCs w:val="16"/>
                      <w:lang w:eastAsia="ja-JP"/>
                    </w:rPr>
                  </w:pPr>
                </w:p>
                <w:p w14:paraId="3EFFCBF9" w14:textId="77777777" w:rsidR="00FC7EB0" w:rsidRPr="00A956D4" w:rsidRDefault="00FC7EB0" w:rsidP="00FC7EB0">
                  <w:pPr>
                    <w:pStyle w:val="TAL"/>
                    <w:rPr>
                      <w:rFonts w:ascii="Times New Roman" w:hAnsi="Times New Roman"/>
                      <w:color w:val="000000"/>
                      <w:sz w:val="16"/>
                      <w:szCs w:val="16"/>
                      <w:lang w:eastAsia="ja-JP"/>
                    </w:rPr>
                  </w:pPr>
                  <w:r w:rsidRPr="00A956D4">
                    <w:rPr>
                      <w:rFonts w:ascii="Times New Roman" w:hAnsi="Times New Roman"/>
                      <w:color w:val="000000"/>
                      <w:sz w:val="16"/>
                      <w:szCs w:val="16"/>
                      <w:lang w:eastAsia="ja-JP"/>
                    </w:rPr>
                    <w:t xml:space="preserve">This FG is only applicable to single-carrier operation. </w:t>
                  </w:r>
                </w:p>
                <w:p w14:paraId="7640E77F" w14:textId="77777777" w:rsidR="00FC7EB0" w:rsidRPr="00A956D4" w:rsidRDefault="00FC7EB0" w:rsidP="00FC7EB0">
                  <w:pPr>
                    <w:pStyle w:val="TAL"/>
                    <w:rPr>
                      <w:rFonts w:ascii="Times New Roman" w:hAnsi="Times New Roman"/>
                      <w:color w:val="000000"/>
                      <w:sz w:val="16"/>
                      <w:szCs w:val="16"/>
                      <w:lang w:eastAsia="ja-JP"/>
                    </w:rPr>
                  </w:pPr>
                </w:p>
                <w:p w14:paraId="32FDDD63" w14:textId="77777777" w:rsidR="00FC7EB0" w:rsidRPr="00A956D4" w:rsidRDefault="00FC7EB0" w:rsidP="00FC7EB0">
                  <w:pPr>
                    <w:pStyle w:val="TAL"/>
                    <w:rPr>
                      <w:rFonts w:ascii="Times New Roman" w:hAnsi="Times New Roman"/>
                      <w:color w:val="000000"/>
                      <w:sz w:val="16"/>
                      <w:szCs w:val="16"/>
                      <w:lang w:eastAsia="ja-JP"/>
                    </w:rPr>
                  </w:pPr>
                  <w:r w:rsidRPr="00A956D4">
                    <w:rPr>
                      <w:rFonts w:ascii="Times New Roman" w:hAnsi="Times New Roman"/>
                      <w:color w:val="000000"/>
                      <w:sz w:val="16"/>
                      <w:szCs w:val="16"/>
                      <w:lang w:eastAsia="ja-JP"/>
                    </w:rPr>
                    <w:t>This FG is not applicable to UEs indicating supportOfRedCap-r17 (i.e., FG 28-1) or supportOfERedCap-r18 (i.e., FG 48-1).</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022E852" w14:textId="77777777" w:rsidR="00FC7EB0" w:rsidRPr="00A956D4" w:rsidRDefault="00FC7EB0" w:rsidP="00FC7EB0">
                  <w:pPr>
                    <w:pStyle w:val="TAL"/>
                    <w:rPr>
                      <w:rFonts w:ascii="Times New Roman" w:hAnsi="Times New Roman"/>
                      <w:color w:val="000000"/>
                      <w:sz w:val="16"/>
                      <w:szCs w:val="16"/>
                      <w:lang w:eastAsia="ja-JP"/>
                    </w:rPr>
                  </w:pPr>
                  <w:r w:rsidRPr="00A95175">
                    <w:rPr>
                      <w:rFonts w:ascii="Times New Roman" w:hAnsi="Times New Roman"/>
                      <w:sz w:val="16"/>
                      <w:szCs w:val="16"/>
                      <w:lang w:eastAsia="ja-JP"/>
                    </w:rPr>
                    <w:t>Optional with capability signalling</w:t>
                  </w:r>
                </w:p>
              </w:tc>
            </w:tr>
            <w:tr w:rsidR="00FC7EB0" w:rsidRPr="00A95175" w14:paraId="4464359C" w14:textId="77777777" w:rsidTr="00E00918">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tcPr>
                <w:p w14:paraId="7628FCAB" w14:textId="77777777" w:rsidR="00FC7EB0" w:rsidRPr="00841101" w:rsidRDefault="00FC7EB0" w:rsidP="00FC7EB0">
                  <w:pPr>
                    <w:pStyle w:val="TAL"/>
                    <w:rPr>
                      <w:rFonts w:ascii="Times New Roman" w:hAnsi="Times New Roman"/>
                      <w:color w:val="FF0000"/>
                      <w:sz w:val="16"/>
                      <w:szCs w:val="16"/>
                      <w:lang w:eastAsia="ja-JP"/>
                    </w:rPr>
                  </w:pPr>
                  <w:r w:rsidRPr="00841101">
                    <w:rPr>
                      <w:rFonts w:ascii="Times New Roman" w:hAnsi="Times New Roman"/>
                      <w:color w:val="FF0000"/>
                      <w:sz w:val="16"/>
                      <w:szCs w:val="16"/>
                      <w:lang w:eastAsia="ja-JP"/>
                    </w:rPr>
                    <w:lastRenderedPageBreak/>
                    <w:t>51-1a</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1D721B04" w14:textId="77777777" w:rsidR="00FC7EB0" w:rsidRPr="00A95175" w:rsidRDefault="00FC7EB0" w:rsidP="00FC7EB0">
                  <w:pPr>
                    <w:pStyle w:val="TAL"/>
                    <w:rPr>
                      <w:rFonts w:ascii="Times New Roman" w:eastAsia="SimSun" w:hAnsi="Times New Roman"/>
                      <w:color w:val="FF0000"/>
                      <w:sz w:val="16"/>
                      <w:szCs w:val="16"/>
                      <w:lang w:eastAsia="zh-CN"/>
                    </w:rPr>
                  </w:pPr>
                  <w:r w:rsidRPr="00A95175">
                    <w:rPr>
                      <w:rFonts w:ascii="Times New Roman" w:eastAsia="SimSun" w:hAnsi="Times New Roman"/>
                      <w:color w:val="FF0000"/>
                      <w:sz w:val="16"/>
                      <w:szCs w:val="16"/>
                      <w:lang w:eastAsia="zh-CN"/>
                    </w:rPr>
                    <w:t>Support for 3 MHz channel bandwidth in uplink</w:t>
                  </w:r>
                  <w:r>
                    <w:rPr>
                      <w:rFonts w:ascii="Times New Roman" w:eastAsia="SimSun" w:hAnsi="Times New Roman"/>
                      <w:color w:val="FF0000"/>
                      <w:sz w:val="16"/>
                      <w:szCs w:val="16"/>
                      <w:lang w:eastAsia="zh-CN"/>
                    </w:rPr>
                    <w:t xml:space="preserve"> with larger than 3 MHz channel BW in DL</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D833BB3" w14:textId="77777777" w:rsidR="00FC7EB0" w:rsidRPr="00A95175" w:rsidRDefault="00FC7EB0" w:rsidP="00FC7EB0">
                  <w:pPr>
                    <w:rPr>
                      <w:color w:val="FF0000"/>
                      <w:sz w:val="16"/>
                      <w:szCs w:val="16"/>
                    </w:rPr>
                  </w:pPr>
                  <w:r w:rsidRPr="00A95175">
                    <w:rPr>
                      <w:color w:val="FF0000"/>
                      <w:sz w:val="16"/>
                      <w:szCs w:val="16"/>
                    </w:rPr>
                    <w:t>1) Short RACH preamble formats with 15kHz SCS, and long PRACH formats with 1.25kHz SCS</w:t>
                  </w:r>
                </w:p>
              </w:tc>
              <w:tc>
                <w:tcPr>
                  <w:tcW w:w="146" w:type="pct"/>
                  <w:tcBorders>
                    <w:top w:val="single" w:sz="4" w:space="0" w:color="auto"/>
                    <w:left w:val="single" w:sz="4" w:space="0" w:color="auto"/>
                    <w:bottom w:val="single" w:sz="4" w:space="0" w:color="auto"/>
                    <w:right w:val="single" w:sz="4" w:space="0" w:color="auto"/>
                  </w:tcBorders>
                  <w:shd w:val="clear" w:color="auto" w:fill="auto"/>
                </w:tcPr>
                <w:p w14:paraId="6E96144C" w14:textId="77777777" w:rsidR="00FC7EB0" w:rsidRPr="00A95175" w:rsidRDefault="00FC7EB0" w:rsidP="00FC7EB0">
                  <w:pPr>
                    <w:pStyle w:val="TAL"/>
                    <w:rPr>
                      <w:rFonts w:ascii="Times New Roman" w:hAnsi="Times New Roman"/>
                      <w:color w:val="FF0000"/>
                      <w:sz w:val="16"/>
                      <w:szCs w:val="16"/>
                      <w:lang w:eastAsia="ja-JP"/>
                    </w:rPr>
                  </w:pPr>
                </w:p>
              </w:tc>
              <w:tc>
                <w:tcPr>
                  <w:tcW w:w="146" w:type="pct"/>
                  <w:tcBorders>
                    <w:top w:val="single" w:sz="4" w:space="0" w:color="auto"/>
                    <w:left w:val="single" w:sz="4" w:space="0" w:color="auto"/>
                    <w:bottom w:val="single" w:sz="4" w:space="0" w:color="auto"/>
                    <w:right w:val="single" w:sz="4" w:space="0" w:color="auto"/>
                  </w:tcBorders>
                  <w:shd w:val="clear" w:color="auto" w:fill="auto"/>
                </w:tcPr>
                <w:p w14:paraId="0E959263" w14:textId="77777777" w:rsidR="00FC7EB0" w:rsidRPr="00A95175" w:rsidRDefault="00FC7EB0" w:rsidP="00FC7EB0">
                  <w:pPr>
                    <w:pStyle w:val="TAL"/>
                    <w:rPr>
                      <w:rFonts w:ascii="Times New Roman" w:eastAsia="SimSun" w:hAnsi="Times New Roman"/>
                      <w:color w:val="FF0000"/>
                      <w:sz w:val="16"/>
                      <w:szCs w:val="16"/>
                      <w:lang w:eastAsia="zh-CN"/>
                    </w:rPr>
                  </w:pPr>
                  <w:r w:rsidRPr="00A95175">
                    <w:rPr>
                      <w:rFonts w:ascii="Times New Roman" w:eastAsia="SimSun" w:hAnsi="Times New Roman"/>
                      <w:color w:val="FF0000"/>
                      <w:sz w:val="16"/>
                      <w:szCs w:val="16"/>
                      <w:lang w:eastAsia="zh-CN"/>
                    </w:rPr>
                    <w:t>Yes</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1B1D8D4D"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N/A</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57C27254" w14:textId="77777777" w:rsidR="00FC7EB0" w:rsidRPr="00A95175" w:rsidRDefault="00FC7EB0" w:rsidP="00FC7EB0">
                  <w:pPr>
                    <w:pStyle w:val="TAL"/>
                    <w:rPr>
                      <w:rFonts w:ascii="Times New Roman" w:hAnsi="Times New Roman"/>
                      <w:color w:val="FF0000"/>
                      <w:sz w:val="16"/>
                      <w:szCs w:val="16"/>
                    </w:rPr>
                  </w:pPr>
                  <w:r w:rsidRPr="00A95175">
                    <w:rPr>
                      <w:rFonts w:ascii="Times New Roman" w:hAnsi="Times New Roman"/>
                      <w:color w:val="FF0000"/>
                      <w:sz w:val="16"/>
                      <w:szCs w:val="16"/>
                    </w:rPr>
                    <w:t>UE is not able to support 3 MHz channel bandwidth in uplink with larger than 3 MHz channel BW in DL.</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59A8D290" w14:textId="77777777" w:rsidR="00FC7EB0" w:rsidRPr="00A95175" w:rsidRDefault="00FC7EB0" w:rsidP="00FC7EB0">
                  <w:pPr>
                    <w:pStyle w:val="TAL"/>
                    <w:rPr>
                      <w:rFonts w:ascii="Times New Roman" w:eastAsia="SimSun" w:hAnsi="Times New Roman"/>
                      <w:color w:val="FF0000"/>
                      <w:sz w:val="16"/>
                      <w:szCs w:val="16"/>
                      <w:lang w:eastAsia="zh-CN"/>
                    </w:rPr>
                  </w:pPr>
                  <w:r w:rsidRPr="00496720">
                    <w:rPr>
                      <w:rFonts w:ascii="Times New Roman" w:eastAsia="SimSun" w:hAnsi="Times New Roman"/>
                      <w:color w:val="FF0000"/>
                      <w:sz w:val="16"/>
                      <w:szCs w:val="16"/>
                      <w:lang w:eastAsia="zh-CN"/>
                    </w:rPr>
                    <w:t>Per UE</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3CA2B42E"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FDD only</w:t>
                  </w:r>
                </w:p>
              </w:tc>
              <w:tc>
                <w:tcPr>
                  <w:tcW w:w="146" w:type="pct"/>
                  <w:tcBorders>
                    <w:top w:val="single" w:sz="4" w:space="0" w:color="auto"/>
                    <w:left w:val="single" w:sz="4" w:space="0" w:color="auto"/>
                    <w:bottom w:val="single" w:sz="4" w:space="0" w:color="auto"/>
                    <w:right w:val="single" w:sz="4" w:space="0" w:color="auto"/>
                  </w:tcBorders>
                  <w:shd w:val="clear" w:color="auto" w:fill="auto"/>
                </w:tcPr>
                <w:p w14:paraId="48E728B2"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FR1 only</w:t>
                  </w: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6711024A"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N/A</w:t>
                  </w:r>
                </w:p>
              </w:tc>
              <w:tc>
                <w:tcPr>
                  <w:tcW w:w="1533" w:type="pct"/>
                  <w:tcBorders>
                    <w:top w:val="single" w:sz="4" w:space="0" w:color="auto"/>
                    <w:left w:val="single" w:sz="4" w:space="0" w:color="auto"/>
                    <w:bottom w:val="single" w:sz="4" w:space="0" w:color="auto"/>
                    <w:right w:val="single" w:sz="4" w:space="0" w:color="auto"/>
                  </w:tcBorders>
                  <w:shd w:val="clear" w:color="auto" w:fill="auto"/>
                </w:tcPr>
                <w:p w14:paraId="1291B19E"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 xml:space="preserve">This FG is supported for 15 kHz SCS </w:t>
                  </w:r>
                  <w:proofErr w:type="gramStart"/>
                  <w:r w:rsidRPr="00A95175">
                    <w:rPr>
                      <w:rFonts w:ascii="Times New Roman" w:hAnsi="Times New Roman"/>
                      <w:color w:val="FF0000"/>
                      <w:sz w:val="16"/>
                      <w:szCs w:val="16"/>
                      <w:lang w:eastAsia="ja-JP"/>
                    </w:rPr>
                    <w:t>only</w:t>
                  </w:r>
                  <w:proofErr w:type="gramEnd"/>
                </w:p>
                <w:p w14:paraId="7A57C0FA" w14:textId="77777777" w:rsidR="00FC7EB0" w:rsidRDefault="00FC7EB0" w:rsidP="00FC7EB0">
                  <w:pPr>
                    <w:pStyle w:val="TAL"/>
                    <w:rPr>
                      <w:rFonts w:ascii="Times New Roman" w:hAnsi="Times New Roman"/>
                      <w:color w:val="FF0000"/>
                      <w:sz w:val="16"/>
                      <w:szCs w:val="16"/>
                      <w:lang w:eastAsia="ja-JP"/>
                    </w:rPr>
                  </w:pPr>
                </w:p>
                <w:p w14:paraId="13933B12" w14:textId="77777777" w:rsidR="00FC7EB0" w:rsidRDefault="00FC7EB0" w:rsidP="00FC7EB0">
                  <w:pPr>
                    <w:pStyle w:val="TAL"/>
                    <w:rPr>
                      <w:rFonts w:ascii="Times New Roman" w:hAnsi="Times New Roman"/>
                      <w:color w:val="FF0000"/>
                      <w:sz w:val="16"/>
                      <w:szCs w:val="16"/>
                      <w:lang w:eastAsia="ja-JP"/>
                    </w:rPr>
                  </w:pPr>
                  <w:r w:rsidRPr="00496720">
                    <w:rPr>
                      <w:rFonts w:ascii="Times New Roman" w:hAnsi="Times New Roman"/>
                      <w:color w:val="FF0000"/>
                      <w:sz w:val="16"/>
                      <w:szCs w:val="16"/>
                      <w:lang w:eastAsia="ja-JP"/>
                    </w:rPr>
                    <w:t>Note: This FG is applicable only when an associated SS/PBCH block is located at n28 according to Table 5.4.3.3-1 in TS 38.101-1 in Rel-18</w:t>
                  </w:r>
                </w:p>
                <w:p w14:paraId="124DEBF2" w14:textId="77777777" w:rsidR="00FC7EB0" w:rsidRPr="008233AB" w:rsidRDefault="00FC7EB0" w:rsidP="00FC7EB0">
                  <w:pPr>
                    <w:pStyle w:val="TAL"/>
                    <w:rPr>
                      <w:rFonts w:ascii="Times New Roman" w:hAnsi="Times New Roman" w:hint="eastAsia"/>
                      <w:color w:val="FF0000"/>
                      <w:sz w:val="16"/>
                      <w:szCs w:val="16"/>
                      <w:lang w:val="en-US" w:eastAsia="ja-JP"/>
                    </w:rPr>
                  </w:pPr>
                </w:p>
                <w:p w14:paraId="5261648D"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Note: The UE supporting this FG supports configuration of 15 PRB UL BWP operation</w:t>
                  </w:r>
                </w:p>
                <w:p w14:paraId="7D5B538E" w14:textId="77777777" w:rsidR="00FC7EB0" w:rsidRPr="00A95175" w:rsidRDefault="00FC7EB0" w:rsidP="00FC7EB0">
                  <w:pPr>
                    <w:pStyle w:val="TAL"/>
                    <w:rPr>
                      <w:rFonts w:ascii="Times New Roman" w:hAnsi="Times New Roman"/>
                      <w:color w:val="FF0000"/>
                      <w:sz w:val="16"/>
                      <w:szCs w:val="16"/>
                      <w:lang w:eastAsia="ja-JP"/>
                    </w:rPr>
                  </w:pPr>
                </w:p>
                <w:p w14:paraId="33A162BA"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 xml:space="preserve">This FG is only applicable to single-carrier operation. </w:t>
                  </w:r>
                </w:p>
                <w:p w14:paraId="51554206" w14:textId="77777777" w:rsidR="00FC7EB0" w:rsidRPr="00A95175" w:rsidRDefault="00FC7EB0" w:rsidP="00FC7EB0">
                  <w:pPr>
                    <w:pStyle w:val="TAL"/>
                    <w:rPr>
                      <w:rFonts w:ascii="Times New Roman" w:hAnsi="Times New Roman"/>
                      <w:color w:val="FF0000"/>
                      <w:sz w:val="16"/>
                      <w:szCs w:val="16"/>
                      <w:lang w:eastAsia="ja-JP"/>
                    </w:rPr>
                  </w:pPr>
                </w:p>
                <w:p w14:paraId="4ED2D2D2"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This FG is not applicable to UEs indicating supportOfRedCap-r17 (i.e., FG 28-1) or supportOfERedCap-r18 (i.e., FG 48-1).</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8EE98AF" w14:textId="77777777" w:rsidR="00FC7EB0" w:rsidRPr="00A95175" w:rsidRDefault="00FC7EB0" w:rsidP="00FC7EB0">
                  <w:pPr>
                    <w:pStyle w:val="TAL"/>
                    <w:rPr>
                      <w:rFonts w:ascii="Times New Roman" w:hAnsi="Times New Roman"/>
                      <w:color w:val="FF0000"/>
                      <w:sz w:val="16"/>
                      <w:szCs w:val="16"/>
                      <w:lang w:eastAsia="ja-JP"/>
                    </w:rPr>
                  </w:pPr>
                  <w:r w:rsidRPr="00A95175">
                    <w:rPr>
                      <w:rFonts w:ascii="Times New Roman" w:hAnsi="Times New Roman"/>
                      <w:color w:val="FF0000"/>
                      <w:sz w:val="16"/>
                      <w:szCs w:val="16"/>
                      <w:lang w:eastAsia="ja-JP"/>
                    </w:rPr>
                    <w:t>Optional with capability signalling</w:t>
                  </w:r>
                </w:p>
              </w:tc>
            </w:tr>
          </w:tbl>
          <w:p w14:paraId="536978D0" w14:textId="77777777" w:rsidR="00FC7EB0" w:rsidRDefault="00FC7EB0" w:rsidP="00FC7EB0">
            <w:pPr>
              <w:rPr>
                <w:iCs/>
                <w:lang w:eastAsia="x-none"/>
              </w:rPr>
            </w:pPr>
          </w:p>
          <w:p w14:paraId="104CA6EC" w14:textId="77777777" w:rsidR="00FC7EB0" w:rsidRPr="009015FA" w:rsidRDefault="00FC7EB0" w:rsidP="00FC7EB0">
            <w:pPr>
              <w:rPr>
                <w:b/>
                <w:bCs/>
                <w:iCs/>
                <w:lang w:val="en-US" w:eastAsia="x-none"/>
              </w:rPr>
            </w:pPr>
            <w:r w:rsidRPr="00BC1C88">
              <w:rPr>
                <w:b/>
                <w:bCs/>
                <w:iCs/>
                <w:highlight w:val="green"/>
                <w:lang w:val="en-US" w:eastAsia="x-none"/>
              </w:rPr>
              <w:t>Agreements:</w:t>
            </w:r>
          </w:p>
          <w:p w14:paraId="0AE9614D" w14:textId="3493D4C7" w:rsidR="00FC7EB0" w:rsidRPr="00FC7EB0" w:rsidRDefault="00FC7EB0" w:rsidP="00FC7EB0">
            <w:pPr>
              <w:numPr>
                <w:ilvl w:val="0"/>
                <w:numId w:val="146"/>
              </w:numPr>
              <w:spacing w:before="100" w:beforeAutospacing="1" w:after="100" w:afterAutospacing="1"/>
              <w:rPr>
                <w:iCs/>
                <w:lang w:val="en-US" w:eastAsia="x-none"/>
              </w:rPr>
            </w:pPr>
            <w:r w:rsidRPr="00A956D4">
              <w:rPr>
                <w:rFonts w:hint="eastAsia"/>
                <w:iCs/>
                <w:lang w:val="en-US" w:eastAsia="x-none"/>
              </w:rPr>
              <w:t>F</w:t>
            </w:r>
            <w:r w:rsidRPr="00A956D4">
              <w:rPr>
                <w:iCs/>
                <w:lang w:val="en-US" w:eastAsia="x-none"/>
              </w:rPr>
              <w:t>rom RAN1 perspective, there is no support of 3 MHz in downlink and 5 MHz or larger CBW in uplink in Rel-18.</w:t>
            </w:r>
          </w:p>
        </w:tc>
      </w:tr>
    </w:tbl>
    <w:p w14:paraId="6646FF40" w14:textId="77777777" w:rsidR="00FC7EB0" w:rsidRDefault="00FC7EB0" w:rsidP="00FC7EB0">
      <w:pPr>
        <w:spacing w:afterLines="50" w:after="120"/>
        <w:jc w:val="both"/>
        <w:rPr>
          <w:rFonts w:ascii="Arial" w:eastAsia="游明朝" w:hAnsi="Arial" w:cs="Arial"/>
          <w:bCs/>
          <w:iCs/>
          <w:lang w:eastAsia="ja-JP"/>
        </w:rPr>
      </w:pPr>
    </w:p>
    <w:p w14:paraId="338A31A9" w14:textId="77777777" w:rsidR="00FC7EB0" w:rsidRPr="00FC7EB0" w:rsidRDefault="00FC7EB0" w:rsidP="000D170A">
      <w:pPr>
        <w:spacing w:afterLines="50" w:after="120"/>
        <w:jc w:val="both"/>
        <w:rPr>
          <w:rFonts w:ascii="Arial" w:eastAsia="游明朝" w:hAnsi="Arial" w:cs="Arial"/>
          <w:bCs/>
          <w:iCs/>
          <w:lang w:eastAsia="ja-JP"/>
        </w:rPr>
      </w:pPr>
    </w:p>
    <w:p w14:paraId="2C05675D" w14:textId="77777777" w:rsidR="00FC7EB0" w:rsidRDefault="00FC7EB0" w:rsidP="000D170A">
      <w:pPr>
        <w:spacing w:afterLines="50" w:after="120"/>
        <w:jc w:val="both"/>
        <w:rPr>
          <w:rFonts w:ascii="Arial" w:eastAsia="游明朝" w:hAnsi="Arial" w:cs="Arial" w:hint="eastAsia"/>
          <w:bCs/>
          <w:iCs/>
          <w:lang w:eastAsia="ja-JP"/>
        </w:rPr>
      </w:pPr>
    </w:p>
    <w:p w14:paraId="57D61778" w14:textId="77777777" w:rsidR="002A12EA" w:rsidRPr="00C51E5F" w:rsidRDefault="002A12EA" w:rsidP="002A12EA">
      <w:pPr>
        <w:spacing w:beforeLines="50" w:before="120" w:after="120"/>
        <w:rPr>
          <w:rFonts w:ascii="Arial" w:hAnsi="Arial" w:cs="Arial"/>
          <w:b/>
        </w:rPr>
      </w:pPr>
      <w:r w:rsidRPr="00C51E5F">
        <w:rPr>
          <w:rFonts w:ascii="Arial" w:hAnsi="Arial" w:cs="Arial"/>
          <w:b/>
        </w:rPr>
        <w:t>2. Actions:</w:t>
      </w:r>
    </w:p>
    <w:p w14:paraId="4B4F3CA5" w14:textId="4F94139B" w:rsidR="002A12EA" w:rsidRPr="00C51E5F" w:rsidRDefault="002A12EA" w:rsidP="00271022">
      <w:pPr>
        <w:spacing w:after="120"/>
        <w:ind w:left="1985" w:hanging="1985"/>
        <w:rPr>
          <w:rFonts w:ascii="Arial" w:eastAsia="ＭＳ 明朝" w:hAnsi="Arial" w:cs="Arial"/>
          <w:b/>
          <w:lang w:eastAsia="ja-JP"/>
        </w:rPr>
      </w:pPr>
      <w:r w:rsidRPr="00C51E5F">
        <w:rPr>
          <w:rFonts w:ascii="Arial" w:hAnsi="Arial" w:cs="Arial"/>
          <w:b/>
        </w:rPr>
        <w:t xml:space="preserve">To </w:t>
      </w:r>
      <w:r w:rsidR="00C37CB4" w:rsidRPr="00C51E5F">
        <w:rPr>
          <w:rFonts w:ascii="Arial" w:hAnsi="Arial" w:cs="Arial"/>
          <w:b/>
        </w:rPr>
        <w:t>RAN WG2</w:t>
      </w:r>
    </w:p>
    <w:p w14:paraId="39D66EEB" w14:textId="59326A08" w:rsidR="00E27832" w:rsidRDefault="002A12EA" w:rsidP="00E27832">
      <w:pPr>
        <w:spacing w:afterLines="50" w:after="120"/>
        <w:rPr>
          <w:rFonts w:ascii="Arial" w:eastAsia="游明朝" w:hAnsi="Arial" w:cs="Arial"/>
          <w:iCs/>
          <w:lang w:eastAsia="ja-JP"/>
        </w:rPr>
      </w:pPr>
      <w:r w:rsidRPr="00C7234D">
        <w:rPr>
          <w:rFonts w:ascii="Arial" w:eastAsia="游明朝" w:hAnsi="Arial" w:cs="Arial"/>
          <w:b/>
          <w:iCs/>
          <w:lang w:eastAsia="ja-JP"/>
        </w:rPr>
        <w:t xml:space="preserve">ACTION: </w:t>
      </w:r>
      <w:r w:rsidRPr="00C7234D">
        <w:rPr>
          <w:rFonts w:ascii="Arial" w:eastAsia="游明朝" w:hAnsi="Arial" w:cs="Arial"/>
          <w:iCs/>
          <w:lang w:eastAsia="ja-JP"/>
        </w:rPr>
        <w:t xml:space="preserve">RAN1 </w:t>
      </w:r>
      <w:r w:rsidR="000D5BF8" w:rsidRPr="000D5BF8">
        <w:rPr>
          <w:rFonts w:ascii="Arial" w:eastAsia="游明朝" w:hAnsi="Arial" w:cs="Arial"/>
          <w:iCs/>
          <w:lang w:eastAsia="ja-JP"/>
        </w:rPr>
        <w:t>respectfully</w:t>
      </w:r>
      <w:r w:rsidR="00B754B2" w:rsidRPr="00C7234D">
        <w:rPr>
          <w:rFonts w:ascii="Arial" w:eastAsia="游明朝" w:hAnsi="Arial" w:cs="Arial"/>
          <w:iCs/>
          <w:lang w:eastAsia="ja-JP"/>
        </w:rPr>
        <w:t xml:space="preserve"> ask</w:t>
      </w:r>
      <w:r w:rsidR="00D2231E">
        <w:rPr>
          <w:rFonts w:ascii="Arial" w:eastAsia="游明朝" w:hAnsi="Arial" w:cs="Arial"/>
          <w:iCs/>
          <w:lang w:eastAsia="ja-JP"/>
        </w:rPr>
        <w:t>s</w:t>
      </w:r>
      <w:r w:rsidR="00B754B2" w:rsidRPr="00C7234D">
        <w:rPr>
          <w:rFonts w:ascii="Arial" w:eastAsia="游明朝" w:hAnsi="Arial" w:cs="Arial"/>
          <w:iCs/>
          <w:lang w:eastAsia="ja-JP"/>
        </w:rPr>
        <w:t xml:space="preserve"> </w:t>
      </w:r>
      <w:r w:rsidRPr="00C7234D">
        <w:rPr>
          <w:rFonts w:ascii="Arial" w:eastAsia="游明朝" w:hAnsi="Arial" w:cs="Arial"/>
          <w:iCs/>
          <w:lang w:eastAsia="ja-JP"/>
        </w:rPr>
        <w:t>RAN</w:t>
      </w:r>
      <w:r w:rsidR="00C37CB4" w:rsidRPr="00C7234D">
        <w:rPr>
          <w:rFonts w:ascii="Arial" w:eastAsia="游明朝" w:hAnsi="Arial" w:cs="Arial" w:hint="eastAsia"/>
          <w:iCs/>
          <w:lang w:eastAsia="ja-JP"/>
        </w:rPr>
        <w:t>2</w:t>
      </w:r>
      <w:r w:rsidR="00B35DE6">
        <w:rPr>
          <w:rFonts w:ascii="Arial" w:eastAsia="游明朝" w:hAnsi="Arial" w:cs="Arial"/>
          <w:iCs/>
          <w:lang w:eastAsia="ja-JP"/>
        </w:rPr>
        <w:t xml:space="preserve"> </w:t>
      </w:r>
      <w:r w:rsidRPr="00C7234D">
        <w:rPr>
          <w:rFonts w:ascii="Arial" w:eastAsia="游明朝" w:hAnsi="Arial" w:cs="Arial"/>
          <w:iCs/>
          <w:lang w:eastAsia="ja-JP"/>
        </w:rPr>
        <w:t xml:space="preserve">to </w:t>
      </w:r>
      <w:proofErr w:type="gramStart"/>
      <w:r w:rsidR="00E96D36">
        <w:rPr>
          <w:rFonts w:ascii="Arial" w:eastAsia="游明朝" w:hAnsi="Arial" w:cs="Arial"/>
          <w:iCs/>
          <w:lang w:eastAsia="ja-JP"/>
        </w:rPr>
        <w:t>take into account</w:t>
      </w:r>
      <w:proofErr w:type="gramEnd"/>
      <w:r w:rsidR="00E96D36">
        <w:rPr>
          <w:rFonts w:ascii="Arial" w:eastAsia="游明朝" w:hAnsi="Arial" w:cs="Arial"/>
          <w:iCs/>
          <w:lang w:eastAsia="ja-JP"/>
        </w:rPr>
        <w:t xml:space="preserve"> the </w:t>
      </w:r>
      <w:r w:rsidR="003830B7">
        <w:rPr>
          <w:rFonts w:ascii="Arial" w:eastAsia="游明朝" w:hAnsi="Arial" w:cs="Arial"/>
          <w:iCs/>
          <w:lang w:eastAsia="ja-JP"/>
        </w:rPr>
        <w:t>RAN</w:t>
      </w:r>
      <w:r w:rsidR="00F01212">
        <w:rPr>
          <w:rFonts w:ascii="Arial" w:eastAsia="游明朝" w:hAnsi="Arial" w:cs="Arial"/>
          <w:iCs/>
          <w:lang w:eastAsia="ja-JP"/>
        </w:rPr>
        <w:t xml:space="preserve">1 </w:t>
      </w:r>
      <w:r w:rsidR="000D362E">
        <w:rPr>
          <w:rFonts w:ascii="Arial" w:eastAsia="游明朝" w:hAnsi="Arial" w:cs="Arial"/>
          <w:iCs/>
          <w:lang w:eastAsia="ja-JP"/>
        </w:rPr>
        <w:t>NR</w:t>
      </w:r>
      <w:r w:rsidR="00D2231E">
        <w:rPr>
          <w:rFonts w:ascii="Arial" w:eastAsia="游明朝" w:hAnsi="Arial" w:cs="Arial"/>
          <w:iCs/>
          <w:lang w:eastAsia="ja-JP"/>
        </w:rPr>
        <w:t xml:space="preserve"> </w:t>
      </w:r>
      <w:r w:rsidR="00F01212">
        <w:rPr>
          <w:rFonts w:ascii="Arial" w:eastAsia="游明朝" w:hAnsi="Arial" w:cs="Arial"/>
          <w:iCs/>
          <w:lang w:eastAsia="ja-JP"/>
        </w:rPr>
        <w:t>UE features</w:t>
      </w:r>
      <w:r w:rsidR="00E96D36">
        <w:rPr>
          <w:rFonts w:ascii="Arial" w:eastAsia="游明朝" w:hAnsi="Arial" w:cs="Arial"/>
          <w:iCs/>
          <w:lang w:eastAsia="ja-JP"/>
        </w:rPr>
        <w:t xml:space="preserve"> </w:t>
      </w:r>
      <w:r w:rsidR="00D2231E">
        <w:rPr>
          <w:rFonts w:ascii="Arial" w:eastAsia="游明朝" w:hAnsi="Arial" w:cs="Arial"/>
          <w:iCs/>
          <w:lang w:eastAsia="ja-JP"/>
        </w:rPr>
        <w:t xml:space="preserve">in the attachment for </w:t>
      </w:r>
      <w:r w:rsidR="00B63BEB">
        <w:rPr>
          <w:rFonts w:ascii="Arial" w:eastAsia="游明朝" w:hAnsi="Arial" w:cs="Arial"/>
          <w:iCs/>
          <w:lang w:eastAsia="ja-JP"/>
        </w:rPr>
        <w:t>design</w:t>
      </w:r>
      <w:r w:rsidR="00E96D36">
        <w:rPr>
          <w:rFonts w:ascii="Arial" w:eastAsia="游明朝" w:hAnsi="Arial" w:cs="Arial"/>
          <w:iCs/>
          <w:lang w:eastAsia="ja-JP"/>
        </w:rPr>
        <w:t>ing</w:t>
      </w:r>
      <w:r w:rsidR="00B63BEB">
        <w:rPr>
          <w:rFonts w:ascii="Arial" w:eastAsia="游明朝" w:hAnsi="Arial" w:cs="Arial"/>
          <w:iCs/>
          <w:lang w:eastAsia="ja-JP"/>
        </w:rPr>
        <w:t xml:space="preserve"> corresponding </w:t>
      </w:r>
      <w:r w:rsidR="00F01212">
        <w:rPr>
          <w:rFonts w:ascii="Arial" w:eastAsia="游明朝" w:hAnsi="Arial" w:cs="Arial"/>
          <w:iCs/>
          <w:lang w:eastAsia="ja-JP"/>
        </w:rPr>
        <w:t xml:space="preserve">capability </w:t>
      </w:r>
      <w:r w:rsidR="00E96D36">
        <w:rPr>
          <w:rFonts w:ascii="Arial" w:eastAsia="游明朝" w:hAnsi="Arial" w:cs="Arial"/>
          <w:iCs/>
          <w:lang w:eastAsia="ja-JP"/>
        </w:rPr>
        <w:t>signalling</w:t>
      </w:r>
      <w:r w:rsidR="00B63BEB">
        <w:rPr>
          <w:rFonts w:ascii="Arial" w:eastAsia="游明朝" w:hAnsi="Arial" w:cs="Arial"/>
          <w:iCs/>
          <w:lang w:eastAsia="ja-JP"/>
        </w:rPr>
        <w:t xml:space="preserve"> in Rel</w:t>
      </w:r>
      <w:r w:rsidR="00AE3F61">
        <w:rPr>
          <w:rFonts w:ascii="Arial" w:eastAsia="游明朝" w:hAnsi="Arial" w:cs="Arial"/>
          <w:iCs/>
          <w:lang w:eastAsia="ja-JP"/>
        </w:rPr>
        <w:t>-1</w:t>
      </w:r>
      <w:r w:rsidR="0085631B">
        <w:rPr>
          <w:rFonts w:ascii="Arial" w:eastAsia="游明朝" w:hAnsi="Arial" w:cs="Arial"/>
          <w:iCs/>
          <w:lang w:eastAsia="ja-JP"/>
        </w:rPr>
        <w:t>8</w:t>
      </w:r>
      <w:r w:rsidR="00D139A6">
        <w:rPr>
          <w:rFonts w:ascii="Arial" w:eastAsia="游明朝" w:hAnsi="Arial" w:cs="Arial"/>
          <w:iCs/>
          <w:lang w:eastAsia="ja-JP"/>
        </w:rPr>
        <w:t>.</w:t>
      </w:r>
      <w:r w:rsidR="00223242">
        <w:rPr>
          <w:rFonts w:ascii="Arial" w:eastAsia="游明朝" w:hAnsi="Arial" w:cs="Arial"/>
          <w:iCs/>
          <w:lang w:eastAsia="ja-JP"/>
        </w:rPr>
        <w:t xml:space="preserve"> </w:t>
      </w:r>
    </w:p>
    <w:p w14:paraId="7CCAD73D" w14:textId="1E3B71BB" w:rsidR="00FC7EB0" w:rsidRPr="00C51E5F" w:rsidRDefault="00FC7EB0" w:rsidP="00FC7EB0">
      <w:pPr>
        <w:spacing w:after="120"/>
        <w:ind w:left="1985" w:hanging="1985"/>
        <w:rPr>
          <w:rFonts w:ascii="Arial" w:eastAsia="ＭＳ 明朝" w:hAnsi="Arial" w:cs="Arial"/>
          <w:b/>
          <w:lang w:eastAsia="ja-JP"/>
        </w:rPr>
      </w:pPr>
      <w:r w:rsidRPr="00C51E5F">
        <w:rPr>
          <w:rFonts w:ascii="Arial" w:hAnsi="Arial" w:cs="Arial"/>
          <w:b/>
        </w:rPr>
        <w:t>To RAN WG</w:t>
      </w:r>
      <w:r>
        <w:rPr>
          <w:rFonts w:ascii="Arial" w:hAnsi="Arial" w:cs="Arial"/>
          <w:b/>
        </w:rPr>
        <w:t>4</w:t>
      </w:r>
    </w:p>
    <w:p w14:paraId="0CB0346D" w14:textId="5FAB7C3C" w:rsidR="00FC7EB0" w:rsidRDefault="00FC7EB0" w:rsidP="00FC7EB0">
      <w:pPr>
        <w:spacing w:afterLines="50" w:after="120"/>
        <w:rPr>
          <w:rFonts w:ascii="Arial" w:eastAsia="游明朝" w:hAnsi="Arial" w:cs="Arial"/>
          <w:iCs/>
          <w:lang w:eastAsia="ja-JP"/>
        </w:rPr>
      </w:pPr>
      <w:r w:rsidRPr="00C7234D">
        <w:rPr>
          <w:rFonts w:ascii="Arial" w:eastAsia="游明朝" w:hAnsi="Arial" w:cs="Arial"/>
          <w:b/>
          <w:iCs/>
          <w:lang w:eastAsia="ja-JP"/>
        </w:rPr>
        <w:t xml:space="preserve">ACTION: </w:t>
      </w:r>
      <w:r w:rsidRPr="00C7234D">
        <w:rPr>
          <w:rFonts w:ascii="Arial" w:eastAsia="游明朝" w:hAnsi="Arial" w:cs="Arial"/>
          <w:iCs/>
          <w:lang w:eastAsia="ja-JP"/>
        </w:rPr>
        <w:t xml:space="preserve">RAN1 </w:t>
      </w:r>
      <w:r w:rsidRPr="000D5BF8">
        <w:rPr>
          <w:rFonts w:ascii="Arial" w:eastAsia="游明朝" w:hAnsi="Arial" w:cs="Arial"/>
          <w:iCs/>
          <w:lang w:eastAsia="ja-JP"/>
        </w:rPr>
        <w:t>respectfully</w:t>
      </w:r>
      <w:r w:rsidRPr="00C7234D">
        <w:rPr>
          <w:rFonts w:ascii="Arial" w:eastAsia="游明朝" w:hAnsi="Arial" w:cs="Arial"/>
          <w:iCs/>
          <w:lang w:eastAsia="ja-JP"/>
        </w:rPr>
        <w:t xml:space="preserve"> ask</w:t>
      </w:r>
      <w:r>
        <w:rPr>
          <w:rFonts w:ascii="Arial" w:eastAsia="游明朝" w:hAnsi="Arial" w:cs="Arial"/>
          <w:iCs/>
          <w:lang w:eastAsia="ja-JP"/>
        </w:rPr>
        <w:t>s</w:t>
      </w:r>
      <w:r w:rsidRPr="00C7234D">
        <w:rPr>
          <w:rFonts w:ascii="Arial" w:eastAsia="游明朝" w:hAnsi="Arial" w:cs="Arial"/>
          <w:iCs/>
          <w:lang w:eastAsia="ja-JP"/>
        </w:rPr>
        <w:t xml:space="preserve"> RAN</w:t>
      </w:r>
      <w:r>
        <w:rPr>
          <w:rFonts w:ascii="Arial" w:eastAsia="游明朝" w:hAnsi="Arial" w:cs="Arial"/>
          <w:iCs/>
          <w:lang w:eastAsia="ja-JP"/>
        </w:rPr>
        <w:t>4</w:t>
      </w:r>
      <w:r>
        <w:rPr>
          <w:rFonts w:ascii="Arial" w:eastAsia="游明朝" w:hAnsi="Arial" w:cs="Arial"/>
          <w:iCs/>
          <w:lang w:eastAsia="ja-JP"/>
        </w:rPr>
        <w:t xml:space="preserve"> </w:t>
      </w:r>
      <w:r w:rsidRPr="00C7234D">
        <w:rPr>
          <w:rFonts w:ascii="Arial" w:eastAsia="游明朝" w:hAnsi="Arial" w:cs="Arial"/>
          <w:iCs/>
          <w:lang w:eastAsia="ja-JP"/>
        </w:rPr>
        <w:t xml:space="preserve">to </w:t>
      </w:r>
      <w:proofErr w:type="gramStart"/>
      <w:r>
        <w:rPr>
          <w:rFonts w:ascii="Arial" w:eastAsia="游明朝" w:hAnsi="Arial" w:cs="Arial"/>
          <w:iCs/>
          <w:lang w:eastAsia="ja-JP"/>
        </w:rPr>
        <w:t>take into account</w:t>
      </w:r>
      <w:proofErr w:type="gramEnd"/>
      <w:r>
        <w:rPr>
          <w:rFonts w:ascii="Arial" w:eastAsia="游明朝" w:hAnsi="Arial" w:cs="Arial"/>
          <w:iCs/>
          <w:lang w:eastAsia="ja-JP"/>
        </w:rPr>
        <w:t xml:space="preserve"> the RAN1 NR UE features in the attachment </w:t>
      </w:r>
      <w:r>
        <w:rPr>
          <w:rFonts w:ascii="Arial" w:eastAsia="游明朝" w:hAnsi="Arial" w:cs="Arial"/>
          <w:iCs/>
          <w:lang w:eastAsia="ja-JP"/>
        </w:rPr>
        <w:t xml:space="preserve">especially related to RAN4 LS in </w:t>
      </w:r>
      <w:r w:rsidRPr="00FC7EB0">
        <w:rPr>
          <w:rFonts w:ascii="Arial" w:eastAsia="游明朝" w:hAnsi="Arial" w:cs="Arial"/>
          <w:bCs/>
          <w:iCs/>
          <w:lang w:val="en-US"/>
        </w:rPr>
        <w:t>R1-240</w:t>
      </w:r>
      <w:r>
        <w:rPr>
          <w:rFonts w:ascii="Arial" w:eastAsia="游明朝" w:hAnsi="Arial" w:cs="Arial"/>
          <w:bCs/>
          <w:iCs/>
          <w:lang w:val="en-US"/>
        </w:rPr>
        <w:t>3833/</w:t>
      </w:r>
      <w:r w:rsidRPr="00FF130D">
        <w:rPr>
          <w:rFonts w:ascii="Arial" w:eastAsia="游明朝" w:hAnsi="Arial" w:cs="Arial"/>
          <w:bCs/>
          <w:iCs/>
          <w:lang w:eastAsia="ja-JP"/>
        </w:rPr>
        <w:t>R</w:t>
      </w:r>
      <w:r>
        <w:rPr>
          <w:rFonts w:ascii="Arial" w:eastAsia="游明朝" w:hAnsi="Arial" w:cs="Arial"/>
          <w:bCs/>
          <w:iCs/>
          <w:lang w:eastAsia="ja-JP"/>
        </w:rPr>
        <w:t>4</w:t>
      </w:r>
      <w:r w:rsidRPr="00FF130D">
        <w:rPr>
          <w:rFonts w:ascii="Arial" w:eastAsia="游明朝" w:hAnsi="Arial" w:cs="Arial"/>
          <w:bCs/>
          <w:iCs/>
          <w:lang w:eastAsia="ja-JP"/>
        </w:rPr>
        <w:t>-240</w:t>
      </w:r>
      <w:r>
        <w:rPr>
          <w:rFonts w:ascii="Arial" w:eastAsia="游明朝" w:hAnsi="Arial" w:cs="Arial"/>
          <w:bCs/>
          <w:iCs/>
          <w:lang w:eastAsia="ja-JP"/>
        </w:rPr>
        <w:t>6717</w:t>
      </w:r>
      <w:r>
        <w:rPr>
          <w:rFonts w:ascii="Arial" w:eastAsia="游明朝" w:hAnsi="Arial" w:cs="Arial"/>
          <w:iCs/>
          <w:lang w:eastAsia="ja-JP"/>
        </w:rPr>
        <w:t xml:space="preserve">. </w:t>
      </w:r>
    </w:p>
    <w:p w14:paraId="5E40A38A" w14:textId="37267696" w:rsidR="002A12EA" w:rsidRPr="002F6682" w:rsidRDefault="00FC7EB0" w:rsidP="00FC7EB0">
      <w:pPr>
        <w:tabs>
          <w:tab w:val="left" w:pos="945"/>
        </w:tabs>
        <w:spacing w:afterLines="50" w:after="120"/>
        <w:rPr>
          <w:rFonts w:ascii="Arial" w:eastAsia="游明朝" w:hAnsi="Arial" w:cs="Arial"/>
          <w:iCs/>
          <w:lang w:eastAsia="ja-JP"/>
        </w:rPr>
      </w:pPr>
      <w:r>
        <w:rPr>
          <w:rFonts w:ascii="Arial" w:eastAsia="游明朝" w:hAnsi="Arial" w:cs="Arial"/>
          <w:iCs/>
          <w:lang w:eastAsia="ja-JP"/>
        </w:rPr>
        <w:tab/>
      </w:r>
    </w:p>
    <w:p w14:paraId="57B7E12C" w14:textId="77777777" w:rsidR="00107538" w:rsidRDefault="00107538" w:rsidP="00107538">
      <w:pPr>
        <w:spacing w:after="120"/>
        <w:rPr>
          <w:rFonts w:ascii="Arial" w:eastAsia="ＭＳ 明朝" w:hAnsi="Arial" w:cs="Arial"/>
          <w:b/>
          <w:lang w:eastAsia="ja-JP"/>
        </w:rPr>
      </w:pPr>
      <w:r>
        <w:rPr>
          <w:rFonts w:ascii="Arial" w:eastAsia="ＭＳ 明朝" w:hAnsi="Arial" w:cs="Arial"/>
          <w:b/>
          <w:lang w:eastAsia="ja-JP"/>
        </w:rPr>
        <w:t>3</w:t>
      </w:r>
      <w:r>
        <w:rPr>
          <w:rFonts w:ascii="Arial" w:hAnsi="Arial" w:cs="Arial"/>
          <w:b/>
        </w:rPr>
        <w:t>. Date of Next RAN WG</w:t>
      </w:r>
      <w:r>
        <w:rPr>
          <w:rFonts w:ascii="Arial" w:eastAsia="ＭＳ 明朝" w:hAnsi="Arial" w:cs="Arial"/>
          <w:b/>
          <w:lang w:eastAsia="ja-JP"/>
        </w:rPr>
        <w:t>1</w:t>
      </w:r>
      <w:r>
        <w:rPr>
          <w:rFonts w:ascii="Arial" w:hAnsi="Arial" w:cs="Arial"/>
          <w:b/>
        </w:rPr>
        <w:t xml:space="preserve"> Meetings:</w:t>
      </w:r>
    </w:p>
    <w:p w14:paraId="44463F28" w14:textId="77777777" w:rsidR="00107538" w:rsidRDefault="00107538" w:rsidP="00107538">
      <w:pPr>
        <w:spacing w:after="120"/>
        <w:rPr>
          <w:rFonts w:ascii="Arial" w:eastAsia="ＭＳ 明朝" w:hAnsi="Arial" w:cs="Arial"/>
          <w:bCs/>
        </w:rPr>
      </w:pPr>
      <w:r>
        <w:rPr>
          <w:rFonts w:ascii="Arial" w:eastAsia="ＭＳ 明朝" w:hAnsi="Arial" w:cs="Arial"/>
          <w:bCs/>
        </w:rPr>
        <w:t>TSG-RAN WG1 Meeting #118</w:t>
      </w:r>
      <w:r>
        <w:rPr>
          <w:rFonts w:ascii="Arial" w:eastAsia="ＭＳ 明朝" w:hAnsi="Arial" w:cs="Arial"/>
          <w:bCs/>
        </w:rPr>
        <w:tab/>
      </w:r>
      <w:r>
        <w:rPr>
          <w:rFonts w:ascii="Arial" w:eastAsia="ＭＳ 明朝" w:hAnsi="Arial" w:cs="Arial"/>
          <w:bCs/>
        </w:rPr>
        <w:tab/>
      </w:r>
      <w:r>
        <w:rPr>
          <w:rFonts w:ascii="Arial" w:eastAsia="ＭＳ 明朝" w:hAnsi="Arial" w:cs="Arial"/>
          <w:bCs/>
        </w:rPr>
        <w:tab/>
      </w:r>
      <w:r>
        <w:rPr>
          <w:rFonts w:ascii="Arial" w:eastAsia="ＭＳ 明朝" w:hAnsi="Arial" w:cs="Arial"/>
          <w:bCs/>
        </w:rPr>
        <w:tab/>
        <w:t>August 19 to 23, 2024</w:t>
      </w:r>
      <w:r>
        <w:rPr>
          <w:rFonts w:ascii="Arial" w:eastAsia="ＭＳ 明朝" w:hAnsi="Arial" w:cs="Arial"/>
          <w:bCs/>
        </w:rPr>
        <w:tab/>
      </w:r>
      <w:r>
        <w:rPr>
          <w:rFonts w:ascii="Arial" w:eastAsia="ＭＳ 明朝" w:hAnsi="Arial" w:cs="Arial"/>
          <w:bCs/>
        </w:rPr>
        <w:tab/>
        <w:t>Maastricht, NL</w:t>
      </w:r>
    </w:p>
    <w:p w14:paraId="55F1CA21" w14:textId="77777777" w:rsidR="00107538" w:rsidRDefault="00107538" w:rsidP="00107538">
      <w:pPr>
        <w:spacing w:after="120"/>
        <w:rPr>
          <w:rFonts w:ascii="Arial" w:eastAsia="ＭＳ 明朝" w:hAnsi="Arial" w:cs="Arial"/>
          <w:bCs/>
        </w:rPr>
      </w:pPr>
      <w:r>
        <w:rPr>
          <w:rFonts w:ascii="Arial" w:eastAsia="ＭＳ 明朝" w:hAnsi="Arial" w:cs="Arial"/>
          <w:bCs/>
        </w:rPr>
        <w:t>TSG-RAN WG1 Meeting #118bis</w:t>
      </w:r>
      <w:r>
        <w:rPr>
          <w:rFonts w:ascii="Arial" w:eastAsia="ＭＳ 明朝" w:hAnsi="Arial" w:cs="Arial"/>
          <w:bCs/>
        </w:rPr>
        <w:tab/>
      </w:r>
      <w:r>
        <w:rPr>
          <w:rFonts w:ascii="Arial" w:eastAsia="ＭＳ 明朝" w:hAnsi="Arial" w:cs="Arial"/>
          <w:bCs/>
        </w:rPr>
        <w:tab/>
      </w:r>
      <w:r>
        <w:rPr>
          <w:rFonts w:ascii="Arial" w:eastAsia="ＭＳ 明朝" w:hAnsi="Arial" w:cs="Arial"/>
          <w:bCs/>
        </w:rPr>
        <w:tab/>
        <w:t>October 14 to 18, 2024</w:t>
      </w:r>
      <w:r>
        <w:rPr>
          <w:rFonts w:ascii="Arial" w:eastAsia="ＭＳ 明朝" w:hAnsi="Arial" w:cs="Arial"/>
          <w:bCs/>
        </w:rPr>
        <w:tab/>
      </w:r>
      <w:r>
        <w:rPr>
          <w:rFonts w:ascii="Arial" w:eastAsia="ＭＳ 明朝" w:hAnsi="Arial" w:cs="Arial"/>
          <w:bCs/>
        </w:rPr>
        <w:tab/>
        <w:t>TBC, China</w:t>
      </w:r>
    </w:p>
    <w:p w14:paraId="162E352F" w14:textId="166575A2" w:rsidR="006C708C" w:rsidRDefault="006C708C" w:rsidP="00107538">
      <w:pPr>
        <w:spacing w:after="120"/>
        <w:rPr>
          <w:rFonts w:ascii="Arial" w:eastAsia="ＭＳ 明朝" w:hAnsi="Arial" w:cs="Arial"/>
          <w:bCs/>
          <w:lang w:eastAsia="ja-JP"/>
        </w:rPr>
      </w:pPr>
    </w:p>
    <w:p w14:paraId="35BB0EA1" w14:textId="7F2D6000" w:rsidR="00943D26" w:rsidRPr="00943D26" w:rsidRDefault="00943D26" w:rsidP="00107538">
      <w:pPr>
        <w:spacing w:after="120"/>
        <w:rPr>
          <w:rFonts w:ascii="Arial" w:hAnsi="Arial" w:cs="Arial"/>
          <w:b/>
        </w:rPr>
      </w:pPr>
      <w:r>
        <w:rPr>
          <w:rFonts w:ascii="Arial" w:eastAsia="ＭＳ 明朝" w:hAnsi="Arial" w:cs="Arial"/>
          <w:b/>
          <w:lang w:eastAsia="ja-JP"/>
        </w:rPr>
        <w:t>4</w:t>
      </w:r>
      <w:r>
        <w:rPr>
          <w:rFonts w:ascii="Arial" w:hAnsi="Arial" w:cs="Arial"/>
          <w:b/>
        </w:rPr>
        <w:t>. Appendix</w:t>
      </w:r>
    </w:p>
    <w:tbl>
      <w:tblPr>
        <w:tblStyle w:val="af7"/>
        <w:tblW w:w="0" w:type="auto"/>
        <w:tblLook w:val="04A0" w:firstRow="1" w:lastRow="0" w:firstColumn="1" w:lastColumn="0" w:noHBand="0" w:noVBand="1"/>
      </w:tblPr>
      <w:tblGrid>
        <w:gridCol w:w="9855"/>
      </w:tblGrid>
      <w:tr w:rsidR="00943D26" w14:paraId="22AAA0E6" w14:textId="77777777" w:rsidTr="0021507D">
        <w:tc>
          <w:tcPr>
            <w:tcW w:w="0" w:type="auto"/>
          </w:tcPr>
          <w:p w14:paraId="67E2563D" w14:textId="77777777" w:rsidR="00943D26" w:rsidRDefault="00943D26" w:rsidP="0021507D">
            <w:pPr>
              <w:pStyle w:val="3"/>
              <w:ind w:left="720" w:hanging="720"/>
            </w:pPr>
            <w:bookmarkStart w:id="0" w:name="_Toc60777428"/>
            <w:bookmarkStart w:id="1" w:name="_Toc162895054"/>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FF4867">
              <w:lastRenderedPageBreak/>
              <w:t>6.3.3</w:t>
            </w:r>
            <w:r w:rsidRPr="00FF4867">
              <w:tab/>
              <w:t>UE capability information elements</w:t>
            </w:r>
            <w:bookmarkEnd w:id="0"/>
            <w:bookmarkEnd w:id="1"/>
          </w:p>
          <w:p w14:paraId="71135373" w14:textId="77777777" w:rsidR="00943D26" w:rsidRDefault="00943D26" w:rsidP="0021507D">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First change</w:t>
            </w:r>
          </w:p>
          <w:p w14:paraId="0D755532" w14:textId="77777777" w:rsidR="00943D26" w:rsidRPr="00543EC6" w:rsidRDefault="00943D26" w:rsidP="0021507D">
            <w:pPr>
              <w:rPr>
                <w:rFonts w:eastAsia="DengXian"/>
                <w:lang w:eastAsia="zh-CN"/>
              </w:rPr>
            </w:pPr>
          </w:p>
          <w:p w14:paraId="695220B9" w14:textId="77777777" w:rsidR="00943D26" w:rsidRPr="00FF4867" w:rsidRDefault="00943D26" w:rsidP="0021507D">
            <w:pPr>
              <w:pStyle w:val="4"/>
              <w:ind w:left="864" w:hanging="864"/>
            </w:pPr>
            <w:bookmarkStart w:id="14" w:name="_Toc60777448"/>
            <w:bookmarkStart w:id="15" w:name="_Toc162895079"/>
            <w:r w:rsidRPr="00FF4867">
              <w:t>–</w:t>
            </w:r>
            <w:r w:rsidRPr="00FF4867">
              <w:tab/>
            </w:r>
            <w:proofErr w:type="spellStart"/>
            <w:r w:rsidRPr="00FF4867">
              <w:rPr>
                <w:i/>
              </w:rPr>
              <w:t>FeatureSetUplink</w:t>
            </w:r>
            <w:bookmarkEnd w:id="14"/>
            <w:bookmarkEnd w:id="15"/>
            <w:proofErr w:type="spellEnd"/>
          </w:p>
          <w:p w14:paraId="0EBE56F1" w14:textId="77777777" w:rsidR="00943D26" w:rsidRPr="00FF4867" w:rsidRDefault="00943D26" w:rsidP="0021507D">
            <w:r w:rsidRPr="00FF4867">
              <w:t xml:space="preserve">The IE </w:t>
            </w:r>
            <w:proofErr w:type="spellStart"/>
            <w:r w:rsidRPr="00FF4867">
              <w:rPr>
                <w:i/>
              </w:rPr>
              <w:t>FeatureSetUplink</w:t>
            </w:r>
            <w:proofErr w:type="spellEnd"/>
            <w:r w:rsidRPr="00FF4867">
              <w:t xml:space="preserve"> is used to indicate the features that the UE supports on the carriers corresponding to one band entry in a band combination.</w:t>
            </w:r>
          </w:p>
          <w:p w14:paraId="371A0716" w14:textId="77777777" w:rsidR="00943D26" w:rsidRPr="00FF4867" w:rsidRDefault="00943D26" w:rsidP="0021507D">
            <w:pPr>
              <w:pStyle w:val="TH"/>
            </w:pPr>
            <w:proofErr w:type="spellStart"/>
            <w:r w:rsidRPr="00FF4867">
              <w:rPr>
                <w:i/>
              </w:rPr>
              <w:t>FeatureSetUplink</w:t>
            </w:r>
            <w:proofErr w:type="spellEnd"/>
            <w:r w:rsidRPr="00FF4867">
              <w:t xml:space="preserve"> information element</w:t>
            </w:r>
          </w:p>
          <w:p w14:paraId="7C8E9EEC" w14:textId="77777777" w:rsidR="00943D26" w:rsidRPr="00FF4867" w:rsidRDefault="00943D26" w:rsidP="0021507D">
            <w:pPr>
              <w:pStyle w:val="PL"/>
              <w:rPr>
                <w:color w:val="808080"/>
              </w:rPr>
            </w:pPr>
            <w:r w:rsidRPr="00FF4867">
              <w:rPr>
                <w:color w:val="808080"/>
              </w:rPr>
              <w:t>-- ASN1START</w:t>
            </w:r>
          </w:p>
          <w:p w14:paraId="0673ABF7" w14:textId="77777777" w:rsidR="00943D26" w:rsidRPr="00FF4867" w:rsidRDefault="00943D26" w:rsidP="0021507D">
            <w:pPr>
              <w:pStyle w:val="PL"/>
              <w:rPr>
                <w:color w:val="808080"/>
              </w:rPr>
            </w:pPr>
            <w:r w:rsidRPr="00FF4867">
              <w:rPr>
                <w:color w:val="808080"/>
              </w:rPr>
              <w:t>-- TAG-FEATURESETUPLINK-START</w:t>
            </w:r>
          </w:p>
          <w:p w14:paraId="1E98C952" w14:textId="77777777" w:rsidR="00943D26" w:rsidRPr="00FF4867" w:rsidRDefault="00943D26" w:rsidP="0021507D">
            <w:pPr>
              <w:pStyle w:val="PL"/>
            </w:pPr>
          </w:p>
          <w:p w14:paraId="6670172B" w14:textId="77777777" w:rsidR="00943D26" w:rsidRPr="00FF4867" w:rsidRDefault="00943D26" w:rsidP="0021507D">
            <w:pPr>
              <w:pStyle w:val="PL"/>
            </w:pPr>
            <w:r w:rsidRPr="00FF4867">
              <w:t xml:space="preserve">FeatureSetUplink ::=                </w:t>
            </w:r>
            <w:r w:rsidRPr="00FF4867">
              <w:rPr>
                <w:color w:val="993366"/>
              </w:rPr>
              <w:t>SEQUENCE</w:t>
            </w:r>
            <w:r w:rsidRPr="00FF4867">
              <w:t xml:space="preserve"> {</w:t>
            </w:r>
          </w:p>
          <w:p w14:paraId="7535B84A" w14:textId="77777777" w:rsidR="00943D26" w:rsidRPr="00FF4867" w:rsidRDefault="00943D26" w:rsidP="0021507D">
            <w:pPr>
              <w:pStyle w:val="PL"/>
            </w:pPr>
            <w:r w:rsidRPr="00FF4867">
              <w:t xml:space="preserve">    featureSetListPerUplinkCC           </w:t>
            </w:r>
            <w:r w:rsidRPr="00FF4867">
              <w:rPr>
                <w:color w:val="993366"/>
              </w:rPr>
              <w:t>SEQUENCE</w:t>
            </w:r>
            <w:r w:rsidRPr="00FF4867">
              <w:t xml:space="preserve"> (</w:t>
            </w:r>
            <w:r w:rsidRPr="00FF4867">
              <w:rPr>
                <w:color w:val="993366"/>
              </w:rPr>
              <w:t>SIZE</w:t>
            </w:r>
            <w:r w:rsidRPr="00FF4867">
              <w:t xml:space="preserve"> (1.. maxNrofServingCells))</w:t>
            </w:r>
            <w:r w:rsidRPr="00FF4867">
              <w:rPr>
                <w:color w:val="993366"/>
              </w:rPr>
              <w:t xml:space="preserve"> OF</w:t>
            </w:r>
            <w:r w:rsidRPr="00FF4867">
              <w:t xml:space="preserve"> FeatureSetUplinkPerCC-Id,</w:t>
            </w:r>
          </w:p>
          <w:p w14:paraId="28EBEFC3" w14:textId="77777777" w:rsidR="00943D26" w:rsidRPr="00FF4867" w:rsidRDefault="00943D26" w:rsidP="0021507D">
            <w:pPr>
              <w:pStyle w:val="PL"/>
            </w:pPr>
            <w:r w:rsidRPr="00FF4867">
              <w:t xml:space="preserve">    scalingFactor                       </w:t>
            </w:r>
            <w:r w:rsidRPr="00FF4867">
              <w:rPr>
                <w:color w:val="993366"/>
              </w:rPr>
              <w:t>ENUMERATED</w:t>
            </w:r>
            <w:r w:rsidRPr="00FF4867">
              <w:t xml:space="preserve"> {f0p4, f0p75, f0p8}                                          </w:t>
            </w:r>
            <w:r w:rsidRPr="00FF4867">
              <w:rPr>
                <w:color w:val="993366"/>
              </w:rPr>
              <w:t>OPTIONAL</w:t>
            </w:r>
            <w:r w:rsidRPr="00FF4867">
              <w:t>,</w:t>
            </w:r>
          </w:p>
          <w:p w14:paraId="7E59CF7F" w14:textId="77777777" w:rsidR="00943D26" w:rsidRPr="00FF4867" w:rsidRDefault="00943D26" w:rsidP="0021507D">
            <w:pPr>
              <w:pStyle w:val="PL"/>
            </w:pPr>
            <w:r w:rsidRPr="00FF4867">
              <w:t xml:space="preserve">    dummy3                              </w:t>
            </w:r>
            <w:r w:rsidRPr="00FF4867">
              <w:rPr>
                <w:color w:val="993366"/>
              </w:rPr>
              <w:t>ENUMERATED</w:t>
            </w:r>
            <w:r w:rsidRPr="00FF4867">
              <w:t xml:space="preserve"> {supported}                                                  </w:t>
            </w:r>
            <w:r w:rsidRPr="00FF4867">
              <w:rPr>
                <w:color w:val="993366"/>
              </w:rPr>
              <w:t>OPTIONAL</w:t>
            </w:r>
            <w:r w:rsidRPr="00FF4867">
              <w:t>,</w:t>
            </w:r>
          </w:p>
          <w:p w14:paraId="567A3C2A" w14:textId="77777777" w:rsidR="00943D26" w:rsidRPr="00FF4867" w:rsidRDefault="00943D26" w:rsidP="0021507D">
            <w:pPr>
              <w:pStyle w:val="PL"/>
            </w:pPr>
            <w:r w:rsidRPr="00FF4867">
              <w:t xml:space="preserve">    intraBandFreqSeparationUL           FreqSeparationClass                                                     </w:t>
            </w:r>
            <w:r w:rsidRPr="00FF4867">
              <w:rPr>
                <w:color w:val="993366"/>
              </w:rPr>
              <w:t>OPTIONAL</w:t>
            </w:r>
            <w:r w:rsidRPr="00FF4867">
              <w:t>,</w:t>
            </w:r>
          </w:p>
          <w:p w14:paraId="2A62E8DB" w14:textId="77777777" w:rsidR="00943D26" w:rsidRPr="00FF4867" w:rsidRDefault="00943D26" w:rsidP="0021507D">
            <w:pPr>
              <w:pStyle w:val="PL"/>
            </w:pPr>
            <w:r w:rsidRPr="00FF4867">
              <w:t xml:space="preserve">    searchSpaceSharingCA-UL             </w:t>
            </w:r>
            <w:r w:rsidRPr="00FF4867">
              <w:rPr>
                <w:color w:val="993366"/>
              </w:rPr>
              <w:t>ENUMERATED</w:t>
            </w:r>
            <w:r w:rsidRPr="00FF4867">
              <w:t xml:space="preserve"> {supported}                                                  </w:t>
            </w:r>
            <w:r w:rsidRPr="00FF4867">
              <w:rPr>
                <w:color w:val="993366"/>
              </w:rPr>
              <w:t>OPTIONAL</w:t>
            </w:r>
            <w:r w:rsidRPr="00FF4867">
              <w:t>,</w:t>
            </w:r>
          </w:p>
          <w:p w14:paraId="2F8BEBFB" w14:textId="77777777" w:rsidR="00943D26" w:rsidRPr="00FF4867" w:rsidRDefault="00943D26" w:rsidP="0021507D">
            <w:pPr>
              <w:pStyle w:val="PL"/>
            </w:pPr>
            <w:r w:rsidRPr="00FF4867">
              <w:t xml:space="preserve">    dummy1                              DummyI                                                                  </w:t>
            </w:r>
            <w:r w:rsidRPr="00FF4867">
              <w:rPr>
                <w:color w:val="993366"/>
              </w:rPr>
              <w:t>OPTIONAL</w:t>
            </w:r>
            <w:r w:rsidRPr="00FF4867">
              <w:t>,</w:t>
            </w:r>
          </w:p>
          <w:p w14:paraId="25E8CE88" w14:textId="77777777" w:rsidR="00943D26" w:rsidRPr="00FF4867" w:rsidRDefault="00943D26" w:rsidP="0021507D">
            <w:pPr>
              <w:pStyle w:val="PL"/>
            </w:pPr>
            <w:r w:rsidRPr="00FF4867">
              <w:t xml:space="preserve">    supportedSRS-Resources              SRS-Resources                                                           </w:t>
            </w:r>
            <w:r w:rsidRPr="00FF4867">
              <w:rPr>
                <w:color w:val="993366"/>
              </w:rPr>
              <w:t>OPTIONAL</w:t>
            </w:r>
            <w:r w:rsidRPr="00FF4867">
              <w:t>,</w:t>
            </w:r>
          </w:p>
          <w:p w14:paraId="6F4802C8" w14:textId="77777777" w:rsidR="00943D26" w:rsidRPr="00FF4867" w:rsidRDefault="00943D26" w:rsidP="0021507D">
            <w:pPr>
              <w:pStyle w:val="PL"/>
            </w:pPr>
            <w:r w:rsidRPr="00FF4867">
              <w:t xml:space="preserve">    twoPUCCH-Group                      </w:t>
            </w:r>
            <w:r w:rsidRPr="00FF4867">
              <w:rPr>
                <w:color w:val="993366"/>
              </w:rPr>
              <w:t>ENUMERATED</w:t>
            </w:r>
            <w:r w:rsidRPr="00FF4867">
              <w:t xml:space="preserve"> {supported}                                                  </w:t>
            </w:r>
            <w:r w:rsidRPr="00FF4867">
              <w:rPr>
                <w:color w:val="993366"/>
              </w:rPr>
              <w:t>OPTIONAL</w:t>
            </w:r>
            <w:r w:rsidRPr="00FF4867">
              <w:t>,</w:t>
            </w:r>
          </w:p>
          <w:p w14:paraId="389FA885" w14:textId="77777777" w:rsidR="00943D26" w:rsidRPr="00FF4867" w:rsidRDefault="00943D26" w:rsidP="0021507D">
            <w:pPr>
              <w:pStyle w:val="PL"/>
            </w:pPr>
            <w:r w:rsidRPr="00FF4867">
              <w:t xml:space="preserve">    dynamicSwitchSUL                    </w:t>
            </w:r>
            <w:r w:rsidRPr="00FF4867">
              <w:rPr>
                <w:color w:val="993366"/>
              </w:rPr>
              <w:t>ENUMERATED</w:t>
            </w:r>
            <w:r w:rsidRPr="00FF4867">
              <w:t xml:space="preserve"> {supported}                                                  </w:t>
            </w:r>
            <w:r w:rsidRPr="00FF4867">
              <w:rPr>
                <w:color w:val="993366"/>
              </w:rPr>
              <w:t>OPTIONAL</w:t>
            </w:r>
            <w:r w:rsidRPr="00FF4867">
              <w:t>,</w:t>
            </w:r>
          </w:p>
          <w:p w14:paraId="6010C584" w14:textId="77777777" w:rsidR="00943D26" w:rsidRPr="00FF4867" w:rsidRDefault="00943D26" w:rsidP="0021507D">
            <w:pPr>
              <w:pStyle w:val="PL"/>
            </w:pPr>
            <w:r w:rsidRPr="00FF4867">
              <w:t xml:space="preserve">    simultaneousTxSUL-NonSUL            </w:t>
            </w:r>
            <w:r w:rsidRPr="00FF4867">
              <w:rPr>
                <w:color w:val="993366"/>
              </w:rPr>
              <w:t>ENUMERATED</w:t>
            </w:r>
            <w:r w:rsidRPr="00FF4867">
              <w:t xml:space="preserve"> {supported}                                                  </w:t>
            </w:r>
            <w:r w:rsidRPr="00FF4867">
              <w:rPr>
                <w:color w:val="993366"/>
              </w:rPr>
              <w:t>OPTIONAL</w:t>
            </w:r>
            <w:r w:rsidRPr="00FF4867">
              <w:t>,</w:t>
            </w:r>
          </w:p>
          <w:p w14:paraId="7E763290" w14:textId="77777777" w:rsidR="00943D26" w:rsidRPr="00FF4867" w:rsidRDefault="00943D26" w:rsidP="0021507D">
            <w:pPr>
              <w:pStyle w:val="PL"/>
            </w:pPr>
            <w:r w:rsidRPr="00FF4867">
              <w:t xml:space="preserve">    pusch-ProcessingType1-DifferentTB-PerSlot </w:t>
            </w:r>
            <w:r w:rsidRPr="00FF4867">
              <w:rPr>
                <w:color w:val="993366"/>
              </w:rPr>
              <w:t>SEQUENCE</w:t>
            </w:r>
            <w:r w:rsidRPr="00FF4867">
              <w:t xml:space="preserve"> {</w:t>
            </w:r>
          </w:p>
          <w:p w14:paraId="177EC7CF" w14:textId="77777777" w:rsidR="00943D26" w:rsidRPr="00FF4867" w:rsidRDefault="00943D26" w:rsidP="0021507D">
            <w:pPr>
              <w:pStyle w:val="PL"/>
            </w:pPr>
            <w:r w:rsidRPr="00FF4867">
              <w:t xml:space="preserve">        scs-15kHz                                 </w:t>
            </w:r>
            <w:r w:rsidRPr="00FF4867">
              <w:rPr>
                <w:color w:val="993366"/>
              </w:rPr>
              <w:t>ENUMERATED</w:t>
            </w:r>
            <w:r w:rsidRPr="00FF4867">
              <w:t xml:space="preserve"> {upto2, upto4, upto7}                                  </w:t>
            </w:r>
            <w:r w:rsidRPr="00FF4867">
              <w:rPr>
                <w:color w:val="993366"/>
              </w:rPr>
              <w:t>OPTIONAL</w:t>
            </w:r>
            <w:r w:rsidRPr="00FF4867">
              <w:t>,</w:t>
            </w:r>
          </w:p>
          <w:p w14:paraId="75C40FA9" w14:textId="77777777" w:rsidR="00943D26" w:rsidRPr="00FF4867" w:rsidRDefault="00943D26" w:rsidP="0021507D">
            <w:pPr>
              <w:pStyle w:val="PL"/>
            </w:pPr>
            <w:r w:rsidRPr="00FF4867">
              <w:t xml:space="preserve">        scs-30kHz                                 </w:t>
            </w:r>
            <w:r w:rsidRPr="00FF4867">
              <w:rPr>
                <w:color w:val="993366"/>
              </w:rPr>
              <w:t>ENUMERATED</w:t>
            </w:r>
            <w:r w:rsidRPr="00FF4867">
              <w:t xml:space="preserve"> {upto2, upto4, upto7}                                  </w:t>
            </w:r>
            <w:r w:rsidRPr="00FF4867">
              <w:rPr>
                <w:color w:val="993366"/>
              </w:rPr>
              <w:t>OPTIONAL</w:t>
            </w:r>
            <w:r w:rsidRPr="00FF4867">
              <w:t>,</w:t>
            </w:r>
          </w:p>
          <w:p w14:paraId="7D99C0D3" w14:textId="77777777" w:rsidR="00943D26" w:rsidRPr="00FF4867" w:rsidRDefault="00943D26" w:rsidP="0021507D">
            <w:pPr>
              <w:pStyle w:val="PL"/>
            </w:pPr>
            <w:r w:rsidRPr="00FF4867">
              <w:t xml:space="preserve">        scs-60kHz                                 </w:t>
            </w:r>
            <w:r w:rsidRPr="00FF4867">
              <w:rPr>
                <w:color w:val="993366"/>
              </w:rPr>
              <w:t>ENUMERATED</w:t>
            </w:r>
            <w:r w:rsidRPr="00FF4867">
              <w:t xml:space="preserve"> {upto2, upto4, upto7}                                  </w:t>
            </w:r>
            <w:r w:rsidRPr="00FF4867">
              <w:rPr>
                <w:color w:val="993366"/>
              </w:rPr>
              <w:t>OPTIONAL</w:t>
            </w:r>
            <w:r w:rsidRPr="00FF4867">
              <w:t>,</w:t>
            </w:r>
          </w:p>
          <w:p w14:paraId="0E875737" w14:textId="77777777" w:rsidR="00943D26" w:rsidRPr="00FF4867" w:rsidRDefault="00943D26" w:rsidP="0021507D">
            <w:pPr>
              <w:pStyle w:val="PL"/>
            </w:pPr>
            <w:r w:rsidRPr="00FF4867">
              <w:t xml:space="preserve">        scs-120kHz                                </w:t>
            </w:r>
            <w:r w:rsidRPr="00FF4867">
              <w:rPr>
                <w:color w:val="993366"/>
              </w:rPr>
              <w:t>ENUMERATED</w:t>
            </w:r>
            <w:r w:rsidRPr="00FF4867">
              <w:t xml:space="preserve"> {upto2, upto4, upto7}                                  </w:t>
            </w:r>
            <w:r w:rsidRPr="00FF4867">
              <w:rPr>
                <w:color w:val="993366"/>
              </w:rPr>
              <w:t>OPTIONAL</w:t>
            </w:r>
          </w:p>
          <w:p w14:paraId="7929967E" w14:textId="77777777" w:rsidR="00943D26" w:rsidRPr="00FF4867" w:rsidRDefault="00943D26" w:rsidP="0021507D">
            <w:pPr>
              <w:pStyle w:val="PL"/>
            </w:pPr>
            <w:r w:rsidRPr="00FF4867">
              <w:t xml:space="preserve">    }                                                                                                           </w:t>
            </w:r>
            <w:r w:rsidRPr="00FF4867">
              <w:rPr>
                <w:color w:val="993366"/>
              </w:rPr>
              <w:t>OPTIONAL</w:t>
            </w:r>
            <w:r w:rsidRPr="00FF4867">
              <w:t>,</w:t>
            </w:r>
          </w:p>
          <w:p w14:paraId="4B7F64D9" w14:textId="77777777" w:rsidR="00943D26" w:rsidRPr="00FF4867" w:rsidRDefault="00943D26" w:rsidP="0021507D">
            <w:pPr>
              <w:pStyle w:val="PL"/>
            </w:pPr>
            <w:r w:rsidRPr="00FF4867">
              <w:t xml:space="preserve">    dummy2                               DummyF                                                                 </w:t>
            </w:r>
            <w:r w:rsidRPr="00FF4867">
              <w:rPr>
                <w:color w:val="993366"/>
              </w:rPr>
              <w:t>OPTIONAL</w:t>
            </w:r>
          </w:p>
          <w:p w14:paraId="714CA315" w14:textId="77777777" w:rsidR="00943D26" w:rsidRPr="00FF4867" w:rsidRDefault="00943D26" w:rsidP="0021507D">
            <w:pPr>
              <w:pStyle w:val="PL"/>
            </w:pPr>
            <w:r w:rsidRPr="00FF4867">
              <w:t>}</w:t>
            </w:r>
          </w:p>
          <w:p w14:paraId="24195D0F" w14:textId="77777777" w:rsidR="00943D26" w:rsidRPr="00FF4867" w:rsidRDefault="00943D26" w:rsidP="0021507D">
            <w:pPr>
              <w:pStyle w:val="PL"/>
            </w:pPr>
          </w:p>
          <w:p w14:paraId="7C13C8A9" w14:textId="77777777" w:rsidR="00943D26" w:rsidRPr="00FF4867" w:rsidRDefault="00943D26" w:rsidP="0021507D">
            <w:pPr>
              <w:pStyle w:val="PL"/>
            </w:pPr>
            <w:r w:rsidRPr="00FF4867">
              <w:t xml:space="preserve">FeatureSetUplink-v1540 ::=           </w:t>
            </w:r>
            <w:r w:rsidRPr="00FF4867">
              <w:rPr>
                <w:color w:val="993366"/>
              </w:rPr>
              <w:t>SEQUENCE</w:t>
            </w:r>
            <w:r w:rsidRPr="00FF4867">
              <w:t xml:space="preserve"> {</w:t>
            </w:r>
          </w:p>
          <w:p w14:paraId="1E05EEC9" w14:textId="77777777" w:rsidR="00943D26" w:rsidRPr="00FF4867" w:rsidRDefault="00943D26" w:rsidP="0021507D">
            <w:pPr>
              <w:pStyle w:val="PL"/>
            </w:pPr>
            <w:r w:rsidRPr="00FF4867">
              <w:t xml:space="preserve">    zeroSlotOffsetAperiodicSRS           </w:t>
            </w:r>
            <w:r w:rsidRPr="00FF4867">
              <w:rPr>
                <w:color w:val="993366"/>
              </w:rPr>
              <w:t>ENUMERATED</w:t>
            </w:r>
            <w:r w:rsidRPr="00FF4867">
              <w:t xml:space="preserve"> {supported}                     </w:t>
            </w:r>
            <w:r w:rsidRPr="00FF4867">
              <w:rPr>
                <w:color w:val="993366"/>
              </w:rPr>
              <w:t>OPTIONAL</w:t>
            </w:r>
            <w:r w:rsidRPr="00FF4867">
              <w:t>,</w:t>
            </w:r>
          </w:p>
          <w:p w14:paraId="64A6645E" w14:textId="77777777" w:rsidR="00943D26" w:rsidRPr="00FF4867" w:rsidRDefault="00943D26" w:rsidP="0021507D">
            <w:pPr>
              <w:pStyle w:val="PL"/>
            </w:pPr>
            <w:r w:rsidRPr="00FF4867">
              <w:t xml:space="preserve">    pa-PhaseDiscontinuityImpacts         </w:t>
            </w:r>
            <w:r w:rsidRPr="00FF4867">
              <w:rPr>
                <w:color w:val="993366"/>
              </w:rPr>
              <w:t>ENUMERATED</w:t>
            </w:r>
            <w:r w:rsidRPr="00FF4867">
              <w:t xml:space="preserve"> {supported}                     </w:t>
            </w:r>
            <w:r w:rsidRPr="00FF4867">
              <w:rPr>
                <w:color w:val="993366"/>
              </w:rPr>
              <w:t>OPTIONAL</w:t>
            </w:r>
            <w:r w:rsidRPr="00FF4867">
              <w:t>,</w:t>
            </w:r>
          </w:p>
          <w:p w14:paraId="5E6551B3" w14:textId="77777777" w:rsidR="00943D26" w:rsidRPr="00FF4867" w:rsidRDefault="00943D26" w:rsidP="0021507D">
            <w:pPr>
              <w:pStyle w:val="PL"/>
            </w:pPr>
            <w:r w:rsidRPr="00FF4867">
              <w:t xml:space="preserve">    pusch-SeparationWithGap              </w:t>
            </w:r>
            <w:r w:rsidRPr="00FF4867">
              <w:rPr>
                <w:color w:val="993366"/>
              </w:rPr>
              <w:t>ENUMERATED</w:t>
            </w:r>
            <w:r w:rsidRPr="00FF4867">
              <w:t xml:space="preserve"> {supported}                     </w:t>
            </w:r>
            <w:r w:rsidRPr="00FF4867">
              <w:rPr>
                <w:color w:val="993366"/>
              </w:rPr>
              <w:t>OPTIONAL</w:t>
            </w:r>
            <w:r w:rsidRPr="00FF4867">
              <w:t>,</w:t>
            </w:r>
          </w:p>
          <w:p w14:paraId="6FFC1AEA" w14:textId="77777777" w:rsidR="00943D26" w:rsidRPr="00FF4867" w:rsidRDefault="00943D26" w:rsidP="0021507D">
            <w:pPr>
              <w:pStyle w:val="PL"/>
            </w:pPr>
            <w:r w:rsidRPr="00FF4867">
              <w:t xml:space="preserve">    pusch-ProcessingType2                </w:t>
            </w:r>
            <w:r w:rsidRPr="00FF4867">
              <w:rPr>
                <w:color w:val="993366"/>
              </w:rPr>
              <w:t>SEQUENCE</w:t>
            </w:r>
            <w:r w:rsidRPr="00FF4867">
              <w:t xml:space="preserve"> {</w:t>
            </w:r>
          </w:p>
          <w:p w14:paraId="35A16983" w14:textId="77777777" w:rsidR="00943D26" w:rsidRPr="00FF4867" w:rsidRDefault="00943D26" w:rsidP="0021507D">
            <w:pPr>
              <w:pStyle w:val="PL"/>
            </w:pPr>
            <w:r w:rsidRPr="00FF4867">
              <w:t xml:space="preserve">        scs-15kHz                            ProcessingParameters                       </w:t>
            </w:r>
            <w:r w:rsidRPr="00FF4867">
              <w:rPr>
                <w:color w:val="993366"/>
              </w:rPr>
              <w:t>OPTIONAL</w:t>
            </w:r>
            <w:r w:rsidRPr="00FF4867">
              <w:t>,</w:t>
            </w:r>
          </w:p>
          <w:p w14:paraId="0C598CA7" w14:textId="77777777" w:rsidR="00943D26" w:rsidRPr="00FF4867" w:rsidRDefault="00943D26" w:rsidP="0021507D">
            <w:pPr>
              <w:pStyle w:val="PL"/>
            </w:pPr>
            <w:r w:rsidRPr="00FF4867">
              <w:t xml:space="preserve">        scs-30kHz                            ProcessingParameters                       </w:t>
            </w:r>
            <w:r w:rsidRPr="00FF4867">
              <w:rPr>
                <w:color w:val="993366"/>
              </w:rPr>
              <w:t>OPTIONAL</w:t>
            </w:r>
            <w:r w:rsidRPr="00FF4867">
              <w:t>,</w:t>
            </w:r>
          </w:p>
          <w:p w14:paraId="62758FC6" w14:textId="77777777" w:rsidR="00943D26" w:rsidRPr="00FF4867" w:rsidRDefault="00943D26" w:rsidP="0021507D">
            <w:pPr>
              <w:pStyle w:val="PL"/>
            </w:pPr>
            <w:r w:rsidRPr="00FF4867">
              <w:t xml:space="preserve">        scs-60kHz                            ProcessingParameters                       </w:t>
            </w:r>
            <w:r w:rsidRPr="00FF4867">
              <w:rPr>
                <w:color w:val="993366"/>
              </w:rPr>
              <w:t>OPTIONAL</w:t>
            </w:r>
          </w:p>
          <w:p w14:paraId="5319861B" w14:textId="77777777" w:rsidR="00943D26" w:rsidRPr="00FF4867" w:rsidRDefault="00943D26" w:rsidP="0021507D">
            <w:pPr>
              <w:pStyle w:val="PL"/>
            </w:pPr>
            <w:r w:rsidRPr="00FF4867">
              <w:t xml:space="preserve">    }                                                                               </w:t>
            </w:r>
            <w:r w:rsidRPr="00FF4867">
              <w:rPr>
                <w:color w:val="993366"/>
              </w:rPr>
              <w:t>OPTIONAL</w:t>
            </w:r>
            <w:r w:rsidRPr="00FF4867">
              <w:t>,</w:t>
            </w:r>
          </w:p>
          <w:p w14:paraId="153A9839" w14:textId="77777777" w:rsidR="00943D26" w:rsidRPr="00FF4867" w:rsidRDefault="00943D26" w:rsidP="0021507D">
            <w:pPr>
              <w:pStyle w:val="PL"/>
            </w:pPr>
            <w:r w:rsidRPr="00FF4867">
              <w:t xml:space="preserve">    ul-MCS-TableAlt-DynamicIndication    </w:t>
            </w:r>
            <w:r w:rsidRPr="00FF4867">
              <w:rPr>
                <w:color w:val="993366"/>
              </w:rPr>
              <w:t>ENUMERATED</w:t>
            </w:r>
            <w:r w:rsidRPr="00FF4867">
              <w:t xml:space="preserve"> {supported}                     </w:t>
            </w:r>
            <w:r w:rsidRPr="00FF4867">
              <w:rPr>
                <w:color w:val="993366"/>
              </w:rPr>
              <w:t>OPTIONAL</w:t>
            </w:r>
          </w:p>
          <w:p w14:paraId="03EE7117" w14:textId="77777777" w:rsidR="00943D26" w:rsidRPr="00FF4867" w:rsidRDefault="00943D26" w:rsidP="0021507D">
            <w:pPr>
              <w:pStyle w:val="PL"/>
            </w:pPr>
            <w:r w:rsidRPr="00FF4867">
              <w:t>}</w:t>
            </w:r>
          </w:p>
          <w:p w14:paraId="6D75438A" w14:textId="77777777" w:rsidR="00943D26" w:rsidRPr="00FF4867" w:rsidRDefault="00943D26" w:rsidP="0021507D">
            <w:pPr>
              <w:pStyle w:val="PL"/>
            </w:pPr>
          </w:p>
          <w:p w14:paraId="46ACEA36" w14:textId="77777777" w:rsidR="00943D26" w:rsidRPr="00FF4867" w:rsidRDefault="00943D26" w:rsidP="0021507D">
            <w:pPr>
              <w:pStyle w:val="PL"/>
            </w:pPr>
            <w:r w:rsidRPr="00FF4867">
              <w:t xml:space="preserve">FeatureSetUplink-v1610 ::=       </w:t>
            </w:r>
            <w:r w:rsidRPr="00FF4867">
              <w:rPr>
                <w:color w:val="993366"/>
              </w:rPr>
              <w:t>SEQUENCE</w:t>
            </w:r>
            <w:r w:rsidRPr="00FF4867">
              <w:t xml:space="preserve"> {</w:t>
            </w:r>
          </w:p>
          <w:p w14:paraId="72A1F4CD" w14:textId="77777777" w:rsidR="00943D26" w:rsidRPr="00FF4867" w:rsidRDefault="00943D26" w:rsidP="0021507D">
            <w:pPr>
              <w:pStyle w:val="PL"/>
              <w:rPr>
                <w:color w:val="808080"/>
              </w:rPr>
            </w:pPr>
            <w:r w:rsidRPr="00FF4867">
              <w:t xml:space="preserve">    </w:t>
            </w:r>
            <w:r w:rsidRPr="00FF4867">
              <w:rPr>
                <w:color w:val="808080"/>
              </w:rPr>
              <w:t>-- R1 11-5: PUsCH repetition Type B</w:t>
            </w:r>
          </w:p>
          <w:p w14:paraId="4A395ED9" w14:textId="77777777" w:rsidR="00943D26" w:rsidRPr="00FF4867" w:rsidRDefault="00943D26" w:rsidP="0021507D">
            <w:pPr>
              <w:pStyle w:val="PL"/>
            </w:pPr>
            <w:r w:rsidRPr="00FF4867">
              <w:t xml:space="preserve">    pusch-RepetitionTypeB-r16        </w:t>
            </w:r>
            <w:r w:rsidRPr="00FF4867">
              <w:rPr>
                <w:color w:val="993366"/>
              </w:rPr>
              <w:t>SEQUENCE</w:t>
            </w:r>
            <w:r w:rsidRPr="00FF4867">
              <w:t xml:space="preserve"> {</w:t>
            </w:r>
          </w:p>
          <w:p w14:paraId="15F886C6" w14:textId="77777777" w:rsidR="00943D26" w:rsidRPr="00FF4867" w:rsidRDefault="00943D26" w:rsidP="0021507D">
            <w:pPr>
              <w:pStyle w:val="PL"/>
            </w:pPr>
            <w:r w:rsidRPr="00FF4867">
              <w:t xml:space="preserve">        maxNumberPUSCH-Tx-r16            </w:t>
            </w:r>
            <w:r w:rsidRPr="00FF4867">
              <w:rPr>
                <w:color w:val="993366"/>
              </w:rPr>
              <w:t>ENUMERATED</w:t>
            </w:r>
            <w:r w:rsidRPr="00FF4867">
              <w:t xml:space="preserve"> {n2, n3, n4, n7, n8, n12},</w:t>
            </w:r>
          </w:p>
          <w:p w14:paraId="7A570888" w14:textId="77777777" w:rsidR="00943D26" w:rsidRPr="00FF4867" w:rsidRDefault="00943D26" w:rsidP="0021507D">
            <w:pPr>
              <w:pStyle w:val="PL"/>
            </w:pPr>
            <w:r w:rsidRPr="00FF4867">
              <w:t xml:space="preserve">        hoppingScheme-r16                </w:t>
            </w:r>
            <w:r w:rsidRPr="00FF4867">
              <w:rPr>
                <w:color w:val="993366"/>
              </w:rPr>
              <w:t>ENUMERATED</w:t>
            </w:r>
            <w:r w:rsidRPr="00FF4867">
              <w:t xml:space="preserve"> {interSlotHopping, interRepetitionHopping, both}</w:t>
            </w:r>
          </w:p>
          <w:p w14:paraId="77EF48DB" w14:textId="77777777" w:rsidR="00943D26" w:rsidRPr="00FF4867" w:rsidRDefault="00943D26" w:rsidP="0021507D">
            <w:pPr>
              <w:pStyle w:val="PL"/>
            </w:pPr>
            <w:r w:rsidRPr="00FF4867">
              <w:t xml:space="preserve">    }                                                                              </w:t>
            </w:r>
            <w:r w:rsidRPr="00FF4867">
              <w:rPr>
                <w:color w:val="993366"/>
              </w:rPr>
              <w:t>OPTIONAL</w:t>
            </w:r>
            <w:r w:rsidRPr="00FF4867">
              <w:t>,</w:t>
            </w:r>
          </w:p>
          <w:p w14:paraId="31CAF8B7" w14:textId="77777777" w:rsidR="00943D26" w:rsidRPr="00FF4867" w:rsidRDefault="00943D26" w:rsidP="0021507D">
            <w:pPr>
              <w:pStyle w:val="PL"/>
              <w:rPr>
                <w:color w:val="808080"/>
              </w:rPr>
            </w:pPr>
            <w:r w:rsidRPr="00FF4867">
              <w:t xml:space="preserve">    </w:t>
            </w:r>
            <w:r w:rsidRPr="00FF4867">
              <w:rPr>
                <w:color w:val="808080"/>
              </w:rPr>
              <w:t>-- R1 11-7: UL cancelation scheme for self-carrier</w:t>
            </w:r>
          </w:p>
          <w:p w14:paraId="52B44165" w14:textId="77777777" w:rsidR="00943D26" w:rsidRPr="00FF4867" w:rsidRDefault="00943D26" w:rsidP="0021507D">
            <w:pPr>
              <w:pStyle w:val="PL"/>
            </w:pPr>
            <w:r w:rsidRPr="00FF4867">
              <w:t xml:space="preserve">    ul-CancellationSelfCarrier-r16       </w:t>
            </w:r>
            <w:r w:rsidRPr="00FF4867">
              <w:rPr>
                <w:color w:val="993366"/>
              </w:rPr>
              <w:t>ENUMERATED</w:t>
            </w:r>
            <w:r w:rsidRPr="00FF4867">
              <w:t xml:space="preserve"> {supported}                    </w:t>
            </w:r>
            <w:r w:rsidRPr="00FF4867">
              <w:rPr>
                <w:color w:val="993366"/>
              </w:rPr>
              <w:t>OPTIONAL</w:t>
            </w:r>
            <w:r w:rsidRPr="00FF4867">
              <w:t>,</w:t>
            </w:r>
          </w:p>
          <w:p w14:paraId="683DB361" w14:textId="77777777" w:rsidR="00943D26" w:rsidRPr="00FF4867" w:rsidRDefault="00943D26" w:rsidP="0021507D">
            <w:pPr>
              <w:pStyle w:val="PL"/>
              <w:rPr>
                <w:color w:val="808080"/>
              </w:rPr>
            </w:pPr>
            <w:r w:rsidRPr="00FF4867">
              <w:t xml:space="preserve">    </w:t>
            </w:r>
            <w:r w:rsidRPr="00FF4867">
              <w:rPr>
                <w:color w:val="808080"/>
              </w:rPr>
              <w:t>-- R1 11-7a: UL cancelation scheme for cross-carrier</w:t>
            </w:r>
          </w:p>
          <w:p w14:paraId="22177B76" w14:textId="77777777" w:rsidR="00943D26" w:rsidRPr="00FF4867" w:rsidRDefault="00943D26" w:rsidP="0021507D">
            <w:pPr>
              <w:pStyle w:val="PL"/>
            </w:pPr>
            <w:r w:rsidRPr="00FF4867">
              <w:t xml:space="preserve">    ul-CancellationCrossCarrier-r16      </w:t>
            </w:r>
            <w:r w:rsidRPr="00FF4867">
              <w:rPr>
                <w:color w:val="993366"/>
              </w:rPr>
              <w:t>ENUMERATED</w:t>
            </w:r>
            <w:r w:rsidRPr="00FF4867">
              <w:t xml:space="preserve"> {supported}                    </w:t>
            </w:r>
            <w:r w:rsidRPr="00FF4867">
              <w:rPr>
                <w:color w:val="993366"/>
              </w:rPr>
              <w:t>OPTIONAL</w:t>
            </w:r>
            <w:r w:rsidRPr="00FF4867">
              <w:t>,</w:t>
            </w:r>
          </w:p>
          <w:p w14:paraId="79E834EE" w14:textId="77777777" w:rsidR="00943D26" w:rsidRPr="00FF4867" w:rsidRDefault="00943D26" w:rsidP="0021507D">
            <w:pPr>
              <w:pStyle w:val="PL"/>
              <w:rPr>
                <w:color w:val="808080"/>
              </w:rPr>
            </w:pPr>
            <w:r w:rsidRPr="00FF4867">
              <w:t xml:space="preserve">    </w:t>
            </w:r>
            <w:r w:rsidRPr="00FF4867">
              <w:rPr>
                <w:rFonts w:eastAsiaTheme="minorEastAsia"/>
                <w:color w:val="808080"/>
              </w:rPr>
              <w:t xml:space="preserve">-- R1 16-5c: </w:t>
            </w:r>
            <w:r w:rsidRPr="00FF4867">
              <w:rPr>
                <w:rFonts w:eastAsia="Malgun Gothic"/>
                <w:color w:val="808080"/>
              </w:rPr>
              <w:t>The maximum number of SRS resources in one SRS resource set with usage set to 'codebook' for Mode 2</w:t>
            </w:r>
          </w:p>
          <w:p w14:paraId="5C439136" w14:textId="77777777" w:rsidR="00943D26" w:rsidRPr="00FF4867" w:rsidRDefault="00943D26" w:rsidP="0021507D">
            <w:pPr>
              <w:pStyle w:val="PL"/>
            </w:pPr>
            <w:r w:rsidRPr="00FF4867">
              <w:t xml:space="preserve">    ul-FullPwrMode2-MaxSRS-ResInSet-r16  </w:t>
            </w:r>
            <w:r w:rsidRPr="00FF4867">
              <w:rPr>
                <w:color w:val="993366"/>
              </w:rPr>
              <w:t>ENUMERATED</w:t>
            </w:r>
            <w:r w:rsidRPr="00FF4867">
              <w:t xml:space="preserve"> {n1, n2, n4}                   </w:t>
            </w:r>
            <w:r w:rsidRPr="00FF4867">
              <w:rPr>
                <w:color w:val="993366"/>
              </w:rPr>
              <w:t>OPTIONAL</w:t>
            </w:r>
            <w:r w:rsidRPr="00FF4867">
              <w:t>,</w:t>
            </w:r>
          </w:p>
          <w:p w14:paraId="27269D1C" w14:textId="77777777" w:rsidR="00943D26" w:rsidRPr="00FF4867" w:rsidRDefault="00943D26" w:rsidP="0021507D">
            <w:pPr>
              <w:pStyle w:val="PL"/>
            </w:pPr>
          </w:p>
          <w:p w14:paraId="0F660282" w14:textId="77777777" w:rsidR="00943D26" w:rsidRPr="00FF4867" w:rsidRDefault="00943D26" w:rsidP="0021507D">
            <w:pPr>
              <w:pStyle w:val="PL"/>
              <w:rPr>
                <w:rFonts w:eastAsia="Malgun Gothic"/>
                <w:color w:val="808080"/>
              </w:rPr>
            </w:pPr>
            <w:r w:rsidRPr="00FF4867">
              <w:t xml:space="preserve">    </w:t>
            </w:r>
            <w:r w:rsidRPr="00FF4867">
              <w:rPr>
                <w:rFonts w:eastAsia="Malgun Gothic"/>
                <w:color w:val="808080"/>
              </w:rPr>
              <w:t>-- R1 22-4a/4b/4c/4d: CBG based transmission for UL with unicast PUSCH(s) per slot per CC with UE processing time Capability 1</w:t>
            </w:r>
          </w:p>
          <w:p w14:paraId="577AE5B4" w14:textId="77777777" w:rsidR="00943D26" w:rsidRPr="00FF4867" w:rsidRDefault="00943D26" w:rsidP="0021507D">
            <w:pPr>
              <w:pStyle w:val="PL"/>
              <w:rPr>
                <w:rFonts w:eastAsia="Malgun Gothic"/>
              </w:rPr>
            </w:pPr>
            <w:r w:rsidRPr="00FF4867">
              <w:t xml:space="preserve">    </w:t>
            </w:r>
            <w:r w:rsidRPr="00FF4867">
              <w:rPr>
                <w:rFonts w:eastAsia="Malgun Gothic"/>
              </w:rPr>
              <w:t>cbgPUSCH-ProcessingType1-DifferentTB-PerSlot-r16</w:t>
            </w:r>
            <w:r w:rsidRPr="00FF4867">
              <w:t xml:space="preserve">    </w:t>
            </w:r>
            <w:r w:rsidRPr="00FF4867">
              <w:rPr>
                <w:rFonts w:eastAsia="Malgun Gothic"/>
                <w:color w:val="993366"/>
              </w:rPr>
              <w:t>SEQUENCE</w:t>
            </w:r>
            <w:r w:rsidRPr="00FF4867">
              <w:rPr>
                <w:rFonts w:eastAsia="Malgun Gothic"/>
              </w:rPr>
              <w:t xml:space="preserve"> {</w:t>
            </w:r>
          </w:p>
          <w:p w14:paraId="20CB183D" w14:textId="77777777" w:rsidR="00943D26" w:rsidRPr="00FF4867" w:rsidRDefault="00943D26" w:rsidP="0021507D">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2A6D9A94" w14:textId="77777777" w:rsidR="00943D26" w:rsidRPr="00FF4867" w:rsidRDefault="00943D26" w:rsidP="0021507D">
            <w:pPr>
              <w:pStyle w:val="PL"/>
              <w:rPr>
                <w:rFonts w:eastAsia="Malgun Gothic"/>
              </w:rPr>
            </w:pPr>
            <w:r w:rsidRPr="00FF4867">
              <w:lastRenderedPageBreak/>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49CFDF01" w14:textId="77777777" w:rsidR="00943D26" w:rsidRPr="00FF4867" w:rsidRDefault="00943D26" w:rsidP="0021507D">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46AB0EE4" w14:textId="77777777" w:rsidR="00943D26" w:rsidRPr="00FF4867" w:rsidRDefault="00943D26" w:rsidP="0021507D">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2B671F64" w14:textId="77777777" w:rsidR="00943D26" w:rsidRPr="00FF4867" w:rsidRDefault="00943D26" w:rsidP="0021507D">
            <w:pPr>
              <w:pStyle w:val="PL"/>
            </w:pPr>
            <w:r w:rsidRPr="00FF4867">
              <w:rPr>
                <w:rFonts w:eastAsia="Malgun Gothic"/>
              </w:rPr>
              <w:t xml:space="preserve">     } </w:t>
            </w:r>
            <w:r w:rsidRPr="00FF4867">
              <w:rPr>
                <w:rFonts w:eastAsia="Malgun Gothic"/>
                <w:color w:val="993366"/>
              </w:rPr>
              <w:t>OPTIONAL</w:t>
            </w:r>
            <w:r w:rsidRPr="00FF4867">
              <w:rPr>
                <w:rFonts w:eastAsia="Malgun Gothic"/>
              </w:rPr>
              <w:t>,</w:t>
            </w:r>
          </w:p>
          <w:p w14:paraId="2E2BFBA6" w14:textId="77777777" w:rsidR="00943D26" w:rsidRPr="00FF4867" w:rsidRDefault="00943D26" w:rsidP="0021507D">
            <w:pPr>
              <w:pStyle w:val="PL"/>
            </w:pPr>
          </w:p>
          <w:p w14:paraId="6861CB3F" w14:textId="77777777" w:rsidR="00943D26" w:rsidRPr="00FF4867" w:rsidRDefault="00943D26" w:rsidP="0021507D">
            <w:pPr>
              <w:pStyle w:val="PL"/>
              <w:rPr>
                <w:rFonts w:eastAsia="Malgun Gothic"/>
                <w:color w:val="808080"/>
              </w:rPr>
            </w:pPr>
            <w:r w:rsidRPr="00FF4867">
              <w:t xml:space="preserve">    </w:t>
            </w:r>
            <w:r w:rsidRPr="00FF4867">
              <w:rPr>
                <w:rFonts w:eastAsia="Malgun Gothic"/>
                <w:color w:val="808080"/>
              </w:rPr>
              <w:t>-- R1 22-3a/3b/3c/3d: CBG based transmission for UL with unicast PUSCH(s) per slot per CC with UE processing time Capability 2</w:t>
            </w:r>
          </w:p>
          <w:p w14:paraId="0ABF15B8" w14:textId="77777777" w:rsidR="00943D26" w:rsidRPr="00FF4867" w:rsidRDefault="00943D26" w:rsidP="0021507D">
            <w:pPr>
              <w:pStyle w:val="PL"/>
              <w:rPr>
                <w:rFonts w:eastAsia="Malgun Gothic"/>
              </w:rPr>
            </w:pPr>
            <w:r w:rsidRPr="00FF4867">
              <w:t xml:space="preserve">    </w:t>
            </w:r>
            <w:r w:rsidRPr="00FF4867">
              <w:rPr>
                <w:rFonts w:eastAsia="Malgun Gothic"/>
              </w:rPr>
              <w:t>cbgPUSCH-ProcessingType2-DifferentTB-PerSlot-r16</w:t>
            </w:r>
            <w:r w:rsidRPr="00FF4867">
              <w:t xml:space="preserve">    </w:t>
            </w:r>
            <w:r w:rsidRPr="00FF4867">
              <w:rPr>
                <w:rFonts w:eastAsia="Malgun Gothic"/>
                <w:color w:val="993366"/>
              </w:rPr>
              <w:t>SEQUENCE</w:t>
            </w:r>
            <w:r w:rsidRPr="00FF4867">
              <w:rPr>
                <w:rFonts w:eastAsia="Malgun Gothic"/>
              </w:rPr>
              <w:t xml:space="preserve"> {</w:t>
            </w:r>
          </w:p>
          <w:p w14:paraId="5FB0E18C" w14:textId="77777777" w:rsidR="00943D26" w:rsidRPr="00FF4867" w:rsidRDefault="00943D26" w:rsidP="0021507D">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1FC9B06C" w14:textId="77777777" w:rsidR="00943D26" w:rsidRPr="00FF4867" w:rsidRDefault="00943D26" w:rsidP="0021507D">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1781DCAE" w14:textId="77777777" w:rsidR="00943D26" w:rsidRPr="00FF4867" w:rsidRDefault="00943D26" w:rsidP="0021507D">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6BFBB096" w14:textId="77777777" w:rsidR="00943D26" w:rsidRPr="00FF4867" w:rsidRDefault="00943D26" w:rsidP="0021507D">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31B25F3B" w14:textId="77777777" w:rsidR="00943D26" w:rsidRPr="00FF4867" w:rsidRDefault="00943D26" w:rsidP="0021507D">
            <w:pPr>
              <w:pStyle w:val="PL"/>
              <w:rPr>
                <w:rFonts w:eastAsia="Malgun Gothic"/>
              </w:rPr>
            </w:pPr>
            <w:r w:rsidRPr="00FF4867">
              <w:rPr>
                <w:rFonts w:eastAsia="Malgun Gothic"/>
              </w:rPr>
              <w:t xml:space="preserve">     } </w:t>
            </w:r>
            <w:r w:rsidRPr="00FF4867">
              <w:rPr>
                <w:rFonts w:eastAsia="Malgun Gothic"/>
                <w:color w:val="993366"/>
              </w:rPr>
              <w:t>OPTIONAL</w:t>
            </w:r>
            <w:r w:rsidRPr="00FF4867">
              <w:rPr>
                <w:rFonts w:eastAsia="Malgun Gothic"/>
              </w:rPr>
              <w:t>,</w:t>
            </w:r>
          </w:p>
          <w:p w14:paraId="22FC3420" w14:textId="77777777" w:rsidR="00943D26" w:rsidRPr="00FF4867" w:rsidRDefault="00943D26" w:rsidP="0021507D">
            <w:pPr>
              <w:pStyle w:val="PL"/>
            </w:pPr>
            <w:r w:rsidRPr="00FF4867">
              <w:t xml:space="preserve">    supportedSRS-PosResources-r16              SRS-AllPosResources-r16             </w:t>
            </w:r>
            <w:r w:rsidRPr="00FF4867">
              <w:rPr>
                <w:color w:val="993366"/>
              </w:rPr>
              <w:t>OPTIONAL</w:t>
            </w:r>
            <w:r w:rsidRPr="00FF4867">
              <w:t>,</w:t>
            </w:r>
          </w:p>
          <w:p w14:paraId="4068735C" w14:textId="77777777" w:rsidR="00943D26" w:rsidRPr="00FF4867" w:rsidRDefault="00943D26" w:rsidP="0021507D">
            <w:pPr>
              <w:pStyle w:val="PL"/>
            </w:pPr>
            <w:r w:rsidRPr="00FF4867">
              <w:t xml:space="preserve">    intraFreqDAPS-UL-r16                             </w:t>
            </w:r>
            <w:r w:rsidRPr="00FF4867">
              <w:rPr>
                <w:color w:val="993366"/>
              </w:rPr>
              <w:t>SEQUENCE</w:t>
            </w:r>
            <w:r w:rsidRPr="00FF4867">
              <w:t xml:space="preserve"> {</w:t>
            </w:r>
          </w:p>
          <w:p w14:paraId="021E720F" w14:textId="77777777" w:rsidR="00943D26" w:rsidRPr="00FF4867" w:rsidRDefault="00943D26" w:rsidP="0021507D">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650A508F" w14:textId="77777777" w:rsidR="00943D26" w:rsidRPr="00FF4867" w:rsidRDefault="00943D26" w:rsidP="0021507D">
            <w:pPr>
              <w:pStyle w:val="PL"/>
            </w:pPr>
            <w:r w:rsidRPr="00FF4867">
              <w:t xml:space="preserve">        intraFreqTwoTAGs-DAPS-r16                        </w:t>
            </w:r>
            <w:r w:rsidRPr="00FF4867">
              <w:rPr>
                <w:color w:val="993366"/>
              </w:rPr>
              <w:t>ENUMERATED</w:t>
            </w:r>
            <w:r w:rsidRPr="00FF4867">
              <w:t xml:space="preserve"> {supported}    </w:t>
            </w:r>
            <w:r w:rsidRPr="00FF4867">
              <w:rPr>
                <w:color w:val="993366"/>
              </w:rPr>
              <w:t>OPTIONAL</w:t>
            </w:r>
            <w:r w:rsidRPr="00FF4867">
              <w:t>,</w:t>
            </w:r>
          </w:p>
          <w:p w14:paraId="57C1771C" w14:textId="77777777" w:rsidR="00943D26" w:rsidRPr="00FF4867" w:rsidRDefault="00943D26" w:rsidP="0021507D">
            <w:pPr>
              <w:pStyle w:val="PL"/>
            </w:pPr>
            <w:r w:rsidRPr="00FF4867">
              <w:t xml:space="preserve">        dummy1                                           </w:t>
            </w:r>
            <w:r w:rsidRPr="00FF4867">
              <w:rPr>
                <w:color w:val="993366"/>
              </w:rPr>
              <w:t>ENUMERATED</w:t>
            </w:r>
            <w:r w:rsidRPr="00FF4867">
              <w:t xml:space="preserve"> {supported}    </w:t>
            </w:r>
            <w:r w:rsidRPr="00FF4867">
              <w:rPr>
                <w:color w:val="993366"/>
              </w:rPr>
              <w:t>OPTIONAL</w:t>
            </w:r>
            <w:r w:rsidRPr="00FF4867">
              <w:t>,</w:t>
            </w:r>
          </w:p>
          <w:p w14:paraId="34035300" w14:textId="77777777" w:rsidR="00943D26" w:rsidRPr="00FF4867" w:rsidRDefault="00943D26" w:rsidP="0021507D">
            <w:pPr>
              <w:pStyle w:val="PL"/>
            </w:pPr>
            <w:r w:rsidRPr="00FF4867">
              <w:t xml:space="preserve">        dummy2                                           </w:t>
            </w:r>
            <w:r w:rsidRPr="00FF4867">
              <w:rPr>
                <w:color w:val="993366"/>
              </w:rPr>
              <w:t>ENUMERATED</w:t>
            </w:r>
            <w:r w:rsidRPr="00FF4867">
              <w:t xml:space="preserve"> {supported}    </w:t>
            </w:r>
            <w:r w:rsidRPr="00FF4867">
              <w:rPr>
                <w:color w:val="993366"/>
              </w:rPr>
              <w:t>OPTIONAL</w:t>
            </w:r>
            <w:r w:rsidRPr="00FF4867">
              <w:t>,</w:t>
            </w:r>
          </w:p>
          <w:p w14:paraId="7E93FB11" w14:textId="77777777" w:rsidR="00943D26" w:rsidRPr="00FF4867" w:rsidRDefault="00943D26" w:rsidP="0021507D">
            <w:pPr>
              <w:pStyle w:val="PL"/>
            </w:pPr>
            <w:r w:rsidRPr="00FF4867">
              <w:t xml:space="preserve">        dummy3                                           </w:t>
            </w:r>
            <w:r w:rsidRPr="00FF4867">
              <w:rPr>
                <w:color w:val="993366"/>
              </w:rPr>
              <w:t>ENUMERATED</w:t>
            </w:r>
            <w:r w:rsidRPr="00FF4867">
              <w:t xml:space="preserve"> {short, long}  </w:t>
            </w:r>
            <w:r w:rsidRPr="00FF4867">
              <w:rPr>
                <w:color w:val="993366"/>
              </w:rPr>
              <w:t>OPTIONAL</w:t>
            </w:r>
          </w:p>
          <w:p w14:paraId="0E13B3BD" w14:textId="77777777" w:rsidR="00943D26" w:rsidRPr="00FF4867" w:rsidRDefault="00943D26" w:rsidP="0021507D">
            <w:pPr>
              <w:pStyle w:val="PL"/>
            </w:pPr>
            <w:r w:rsidRPr="00FF4867">
              <w:t xml:space="preserve">    }                                                                              </w:t>
            </w:r>
            <w:r w:rsidRPr="00FF4867">
              <w:rPr>
                <w:color w:val="993366"/>
              </w:rPr>
              <w:t>OPTIONAL</w:t>
            </w:r>
            <w:r w:rsidRPr="00FF4867">
              <w:t>,</w:t>
            </w:r>
          </w:p>
          <w:p w14:paraId="24E3172E" w14:textId="77777777" w:rsidR="00943D26" w:rsidRPr="00FF4867" w:rsidRDefault="00943D26" w:rsidP="0021507D">
            <w:pPr>
              <w:pStyle w:val="PL"/>
            </w:pPr>
            <w:r w:rsidRPr="00FF4867">
              <w:t xml:space="preserve">    intraBandFreqSeparationUL-v1620                  FreqSeparationClassUL-v1620   </w:t>
            </w:r>
            <w:r w:rsidRPr="00FF4867">
              <w:rPr>
                <w:color w:val="993366"/>
              </w:rPr>
              <w:t>OPTIONAL</w:t>
            </w:r>
            <w:r w:rsidRPr="00FF4867">
              <w:t>,</w:t>
            </w:r>
          </w:p>
          <w:p w14:paraId="36FCF80F" w14:textId="77777777" w:rsidR="00943D26" w:rsidRPr="00FF4867" w:rsidRDefault="00943D26" w:rsidP="0021507D">
            <w:pPr>
              <w:pStyle w:val="PL"/>
            </w:pPr>
          </w:p>
          <w:p w14:paraId="21C521B5" w14:textId="77777777" w:rsidR="00943D26" w:rsidRPr="00FF4867" w:rsidRDefault="00943D26" w:rsidP="0021507D">
            <w:pPr>
              <w:pStyle w:val="PL"/>
              <w:rPr>
                <w:color w:val="808080"/>
              </w:rPr>
            </w:pPr>
            <w:r w:rsidRPr="00FF4867">
              <w:t xml:space="preserve">    </w:t>
            </w:r>
            <w:r w:rsidRPr="00FF4867">
              <w:rPr>
                <w:color w:val="808080"/>
              </w:rPr>
              <w:t>-- R1 11-3: More than one PUCCH for HARQ-ACK transmission within a slot</w:t>
            </w:r>
          </w:p>
          <w:p w14:paraId="22AAD075" w14:textId="77777777" w:rsidR="00943D26" w:rsidRPr="00FF4867" w:rsidRDefault="00943D26" w:rsidP="0021507D">
            <w:pPr>
              <w:pStyle w:val="PL"/>
            </w:pPr>
            <w:r w:rsidRPr="00FF4867">
              <w:t xml:space="preserve">    multiPUCCH-r16                        </w:t>
            </w:r>
            <w:r w:rsidRPr="00FF4867">
              <w:rPr>
                <w:color w:val="993366"/>
              </w:rPr>
              <w:t>SEQUENCE</w:t>
            </w:r>
            <w:r w:rsidRPr="00FF4867">
              <w:t xml:space="preserve"> {</w:t>
            </w:r>
          </w:p>
          <w:p w14:paraId="0E0BD8B9" w14:textId="77777777" w:rsidR="00943D26" w:rsidRPr="00FF4867" w:rsidRDefault="00943D26" w:rsidP="0021507D">
            <w:pPr>
              <w:pStyle w:val="PL"/>
            </w:pPr>
            <w:r w:rsidRPr="00FF4867">
              <w:t xml:space="preserve">        sub-SlotConfig-NCP-r16                </w:t>
            </w:r>
            <w:r w:rsidRPr="00FF4867">
              <w:rPr>
                <w:color w:val="993366"/>
              </w:rPr>
              <w:t>ENUMERATED</w:t>
            </w:r>
            <w:r w:rsidRPr="00FF4867">
              <w:t xml:space="preserve"> {set1, set2}              </w:t>
            </w:r>
            <w:r w:rsidRPr="00FF4867">
              <w:rPr>
                <w:color w:val="993366"/>
              </w:rPr>
              <w:t>OPTIONAL</w:t>
            </w:r>
            <w:r w:rsidRPr="00FF4867">
              <w:t>,</w:t>
            </w:r>
          </w:p>
          <w:p w14:paraId="7785D7DE" w14:textId="77777777" w:rsidR="00943D26" w:rsidRPr="00FF4867" w:rsidRDefault="00943D26" w:rsidP="0021507D">
            <w:pPr>
              <w:pStyle w:val="PL"/>
            </w:pPr>
            <w:r w:rsidRPr="00FF4867">
              <w:t xml:space="preserve">        sub-SlotConfig-ECP-r16                </w:t>
            </w:r>
            <w:r w:rsidRPr="00FF4867">
              <w:rPr>
                <w:color w:val="993366"/>
              </w:rPr>
              <w:t>ENUMERATED</w:t>
            </w:r>
            <w:r w:rsidRPr="00FF4867">
              <w:t xml:space="preserve"> {set1, set2}              </w:t>
            </w:r>
            <w:r w:rsidRPr="00FF4867">
              <w:rPr>
                <w:color w:val="993366"/>
              </w:rPr>
              <w:t>OPTIONAL</w:t>
            </w:r>
          </w:p>
          <w:p w14:paraId="64B7555C" w14:textId="77777777" w:rsidR="00943D26" w:rsidRPr="00FF4867" w:rsidRDefault="00943D26" w:rsidP="0021507D">
            <w:pPr>
              <w:pStyle w:val="PL"/>
            </w:pPr>
            <w:r w:rsidRPr="00FF4867">
              <w:t xml:space="preserve">    }                                                                              </w:t>
            </w:r>
            <w:r w:rsidRPr="00FF4867">
              <w:rPr>
                <w:color w:val="993366"/>
              </w:rPr>
              <w:t>OPTIONAL</w:t>
            </w:r>
            <w:r w:rsidRPr="00FF4867">
              <w:t>,</w:t>
            </w:r>
          </w:p>
          <w:p w14:paraId="6852920C" w14:textId="77777777" w:rsidR="00943D26" w:rsidRPr="00FF4867" w:rsidRDefault="00943D26" w:rsidP="0021507D">
            <w:pPr>
              <w:pStyle w:val="PL"/>
              <w:rPr>
                <w:color w:val="808080"/>
              </w:rPr>
            </w:pPr>
            <w:r w:rsidRPr="00FF4867">
              <w:t xml:space="preserve">    </w:t>
            </w:r>
            <w:r w:rsidRPr="00FF4867">
              <w:rPr>
                <w:color w:val="808080"/>
              </w:rPr>
              <w:t>-- R1 11-3c: 2 PUCCH of format 0 or 2 for a single 7*2-symbol subslot based HARQ-ACK codebook</w:t>
            </w:r>
          </w:p>
          <w:p w14:paraId="42B9B837" w14:textId="77777777" w:rsidR="00943D26" w:rsidRPr="00FF4867" w:rsidRDefault="00943D26" w:rsidP="0021507D">
            <w:pPr>
              <w:pStyle w:val="PL"/>
            </w:pPr>
            <w:r w:rsidRPr="00FF4867">
              <w:t xml:space="preserve">    twoPUCCH-Type1-r16                    </w:t>
            </w:r>
            <w:r w:rsidRPr="00FF4867">
              <w:rPr>
                <w:color w:val="993366"/>
              </w:rPr>
              <w:t>ENUMERATED</w:t>
            </w:r>
            <w:r w:rsidRPr="00FF4867">
              <w:t xml:space="preserve"> {supported}                   </w:t>
            </w:r>
            <w:r w:rsidRPr="00FF4867">
              <w:rPr>
                <w:color w:val="993366"/>
              </w:rPr>
              <w:t>OPTIONAL</w:t>
            </w:r>
            <w:r w:rsidRPr="00FF4867">
              <w:t>,</w:t>
            </w:r>
          </w:p>
          <w:p w14:paraId="69DCF85C" w14:textId="77777777" w:rsidR="00943D26" w:rsidRPr="00FF4867" w:rsidRDefault="00943D26" w:rsidP="0021507D">
            <w:pPr>
              <w:pStyle w:val="PL"/>
              <w:rPr>
                <w:color w:val="808080"/>
              </w:rPr>
            </w:pPr>
            <w:r w:rsidRPr="00FF4867">
              <w:t xml:space="preserve">    </w:t>
            </w:r>
            <w:r w:rsidRPr="00FF4867">
              <w:rPr>
                <w:color w:val="808080"/>
              </w:rPr>
              <w:t>-- R1 11-3d: 2 PUCCH of format 0 or 2 for a single 2*7-symbol subslot based HARQ-ACK codebook</w:t>
            </w:r>
          </w:p>
          <w:p w14:paraId="5D30CE37" w14:textId="77777777" w:rsidR="00943D26" w:rsidRPr="00FF4867" w:rsidRDefault="00943D26" w:rsidP="0021507D">
            <w:pPr>
              <w:pStyle w:val="PL"/>
            </w:pPr>
            <w:r w:rsidRPr="00FF4867">
              <w:t xml:space="preserve">    twoPUCCH-Type2-r16                    </w:t>
            </w:r>
            <w:r w:rsidRPr="00FF4867">
              <w:rPr>
                <w:color w:val="993366"/>
              </w:rPr>
              <w:t>ENUMERATED</w:t>
            </w:r>
            <w:r w:rsidRPr="00FF4867">
              <w:t xml:space="preserve"> {supported}                   </w:t>
            </w:r>
            <w:r w:rsidRPr="00FF4867">
              <w:rPr>
                <w:color w:val="993366"/>
              </w:rPr>
              <w:t>OPTIONAL</w:t>
            </w:r>
            <w:r w:rsidRPr="00FF4867">
              <w:t>,</w:t>
            </w:r>
          </w:p>
          <w:p w14:paraId="34640A4B" w14:textId="77777777" w:rsidR="00943D26" w:rsidRPr="00FF4867" w:rsidRDefault="00943D26" w:rsidP="0021507D">
            <w:pPr>
              <w:pStyle w:val="PL"/>
              <w:rPr>
                <w:color w:val="808080"/>
              </w:rPr>
            </w:pPr>
            <w:r w:rsidRPr="00FF4867">
              <w:t xml:space="preserve">    </w:t>
            </w:r>
            <w:r w:rsidRPr="00FF4867">
              <w:rPr>
                <w:color w:val="808080"/>
              </w:rPr>
              <w:t>-- R1 11-3e: 1 PUCCH format 0 or 2 and 1 PUCCH format 1, 3 or 4 in the same subslot for a single 2*7-symbol HARQ-ACK codebooks</w:t>
            </w:r>
          </w:p>
          <w:p w14:paraId="7CEBB1D0" w14:textId="77777777" w:rsidR="00943D26" w:rsidRPr="00FF4867" w:rsidRDefault="00943D26" w:rsidP="0021507D">
            <w:pPr>
              <w:pStyle w:val="PL"/>
            </w:pPr>
            <w:r w:rsidRPr="00FF4867">
              <w:t xml:space="preserve">    twoPUCCH-Type3-r16                    </w:t>
            </w:r>
            <w:r w:rsidRPr="00FF4867">
              <w:rPr>
                <w:color w:val="993366"/>
              </w:rPr>
              <w:t>ENUMERATED</w:t>
            </w:r>
            <w:r w:rsidRPr="00FF4867">
              <w:t xml:space="preserve"> {supported}                   </w:t>
            </w:r>
            <w:r w:rsidRPr="00FF4867">
              <w:rPr>
                <w:color w:val="993366"/>
              </w:rPr>
              <w:t>OPTIONAL</w:t>
            </w:r>
            <w:r w:rsidRPr="00FF4867">
              <w:t>,</w:t>
            </w:r>
          </w:p>
          <w:p w14:paraId="79117F35" w14:textId="77777777" w:rsidR="00943D26" w:rsidRPr="00FF4867" w:rsidRDefault="00943D26" w:rsidP="0021507D">
            <w:pPr>
              <w:pStyle w:val="PL"/>
              <w:rPr>
                <w:color w:val="808080"/>
              </w:rPr>
            </w:pPr>
            <w:r w:rsidRPr="00FF4867">
              <w:t xml:space="preserve">    </w:t>
            </w:r>
            <w:r w:rsidRPr="00FF4867">
              <w:rPr>
                <w:color w:val="808080"/>
              </w:rPr>
              <w:t>-- R1 11-3f: 2 PUCCH transmissions in the same subslot for a single 2*7-symbol HARQ-ACK codebooks which are not covered by 11-3d and</w:t>
            </w:r>
          </w:p>
          <w:p w14:paraId="2F49FDD4" w14:textId="77777777" w:rsidR="00943D26" w:rsidRPr="00FF4867" w:rsidRDefault="00943D26" w:rsidP="0021507D">
            <w:pPr>
              <w:pStyle w:val="PL"/>
              <w:rPr>
                <w:color w:val="808080"/>
              </w:rPr>
            </w:pPr>
            <w:r w:rsidRPr="00FF4867">
              <w:t xml:space="preserve">    </w:t>
            </w:r>
            <w:r w:rsidRPr="00FF4867">
              <w:rPr>
                <w:color w:val="808080"/>
              </w:rPr>
              <w:t>-- 11-3e</w:t>
            </w:r>
          </w:p>
          <w:p w14:paraId="449B854F" w14:textId="77777777" w:rsidR="00943D26" w:rsidRPr="00FF4867" w:rsidRDefault="00943D26" w:rsidP="0021507D">
            <w:pPr>
              <w:pStyle w:val="PL"/>
            </w:pPr>
            <w:r w:rsidRPr="00FF4867">
              <w:t xml:space="preserve">    twoPUCCH-Type4-r16                    </w:t>
            </w:r>
            <w:r w:rsidRPr="00FF4867">
              <w:rPr>
                <w:color w:val="993366"/>
              </w:rPr>
              <w:t>ENUMERATED</w:t>
            </w:r>
            <w:r w:rsidRPr="00FF4867">
              <w:t xml:space="preserve"> {supported}                   </w:t>
            </w:r>
            <w:r w:rsidRPr="00FF4867">
              <w:rPr>
                <w:color w:val="993366"/>
              </w:rPr>
              <w:t>OPTIONAL</w:t>
            </w:r>
            <w:r w:rsidRPr="00FF4867">
              <w:t>,</w:t>
            </w:r>
          </w:p>
          <w:p w14:paraId="1D55F2A1" w14:textId="77777777" w:rsidR="00943D26" w:rsidRPr="00FF4867" w:rsidRDefault="00943D26" w:rsidP="0021507D">
            <w:pPr>
              <w:pStyle w:val="PL"/>
              <w:rPr>
                <w:color w:val="808080"/>
              </w:rPr>
            </w:pPr>
            <w:r w:rsidRPr="00FF4867">
              <w:t xml:space="preserve">    </w:t>
            </w:r>
            <w:r w:rsidRPr="00FF4867">
              <w:rPr>
                <w:color w:val="808080"/>
              </w:rPr>
              <w:t>-- R1 11-3g: SR/HARQ-ACK multiplexing once per subslot using a PUCCH (or HARQ-ACK piggybacked on a PUSCH) when SR/HARQ-ACK</w:t>
            </w:r>
          </w:p>
          <w:p w14:paraId="0549D68B" w14:textId="77777777" w:rsidR="00943D26" w:rsidRPr="00FF4867" w:rsidRDefault="00943D26" w:rsidP="0021507D">
            <w:pPr>
              <w:pStyle w:val="PL"/>
              <w:rPr>
                <w:color w:val="808080"/>
              </w:rPr>
            </w:pPr>
            <w:r w:rsidRPr="00FF4867">
              <w:t xml:space="preserve">    </w:t>
            </w:r>
            <w:r w:rsidRPr="00FF4867">
              <w:rPr>
                <w:color w:val="808080"/>
              </w:rPr>
              <w:t>-- are supposed to be sent with different starting symbols in a subslot</w:t>
            </w:r>
          </w:p>
          <w:p w14:paraId="7CB853FB" w14:textId="77777777" w:rsidR="00943D26" w:rsidRPr="00FF4867" w:rsidRDefault="00943D26" w:rsidP="0021507D">
            <w:pPr>
              <w:pStyle w:val="PL"/>
            </w:pPr>
            <w:r w:rsidRPr="00FF4867">
              <w:t xml:space="preserve">    mux-SR-HARQ-ACK-r16                   </w:t>
            </w:r>
            <w:r w:rsidRPr="00FF4867">
              <w:rPr>
                <w:color w:val="993366"/>
              </w:rPr>
              <w:t>ENUMERATED</w:t>
            </w:r>
            <w:r w:rsidRPr="00FF4867">
              <w:t xml:space="preserve"> {supported}                   </w:t>
            </w:r>
            <w:r w:rsidRPr="00FF4867">
              <w:rPr>
                <w:color w:val="993366"/>
              </w:rPr>
              <w:t>OPTIONAL</w:t>
            </w:r>
            <w:r w:rsidRPr="00FF4867">
              <w:t>,</w:t>
            </w:r>
          </w:p>
          <w:p w14:paraId="467ABAF2" w14:textId="77777777" w:rsidR="00943D26" w:rsidRPr="00FF4867" w:rsidRDefault="00943D26" w:rsidP="0021507D">
            <w:pPr>
              <w:pStyle w:val="PL"/>
            </w:pPr>
            <w:r w:rsidRPr="00FF4867">
              <w:t xml:space="preserve">    dummy1                                </w:t>
            </w:r>
            <w:r w:rsidRPr="00FF4867">
              <w:rPr>
                <w:color w:val="993366"/>
              </w:rPr>
              <w:t>ENUMERATED</w:t>
            </w:r>
            <w:r w:rsidRPr="00FF4867">
              <w:t xml:space="preserve"> {supported}                   </w:t>
            </w:r>
            <w:r w:rsidRPr="00FF4867">
              <w:rPr>
                <w:color w:val="993366"/>
              </w:rPr>
              <w:t>OPTIONAL</w:t>
            </w:r>
            <w:r w:rsidRPr="00FF4867">
              <w:t>,</w:t>
            </w:r>
          </w:p>
          <w:p w14:paraId="6D62AC01" w14:textId="77777777" w:rsidR="00943D26" w:rsidRPr="00FF4867" w:rsidRDefault="00943D26" w:rsidP="0021507D">
            <w:pPr>
              <w:pStyle w:val="PL"/>
            </w:pPr>
            <w:r w:rsidRPr="00FF4867">
              <w:t xml:space="preserve">    dummy</w:t>
            </w:r>
            <w:r w:rsidRPr="00FF4867">
              <w:rPr>
                <w:rFonts w:eastAsia="SimSun"/>
              </w:rPr>
              <w:t>2</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7D6D973F" w14:textId="77777777" w:rsidR="00943D26" w:rsidRPr="00FF4867" w:rsidRDefault="00943D26" w:rsidP="0021507D">
            <w:pPr>
              <w:pStyle w:val="PL"/>
              <w:rPr>
                <w:color w:val="808080"/>
              </w:rPr>
            </w:pPr>
            <w:r w:rsidRPr="00FF4867">
              <w:t xml:space="preserve">    </w:t>
            </w:r>
            <w:r w:rsidRPr="00FF4867">
              <w:rPr>
                <w:color w:val="808080"/>
              </w:rPr>
              <w:t>-- R1 11-4c: 2 PUCCH of format 0 or 2 for two HARQ-ACK codebooks with one 7*2-symbol sub-slot based HARQ-ACK codebook</w:t>
            </w:r>
          </w:p>
          <w:p w14:paraId="705059E0" w14:textId="77777777" w:rsidR="00943D26" w:rsidRPr="00FF4867" w:rsidRDefault="00943D26" w:rsidP="0021507D">
            <w:pPr>
              <w:pStyle w:val="PL"/>
            </w:pPr>
            <w:r w:rsidRPr="00FF4867">
              <w:t xml:space="preserve">    twoPUCCH-Type5-r16                    </w:t>
            </w:r>
            <w:r w:rsidRPr="00FF4867">
              <w:rPr>
                <w:color w:val="993366"/>
              </w:rPr>
              <w:t>ENUMERATED</w:t>
            </w:r>
            <w:r w:rsidRPr="00FF4867">
              <w:t xml:space="preserve"> {supported}                   </w:t>
            </w:r>
            <w:r w:rsidRPr="00FF4867">
              <w:rPr>
                <w:color w:val="993366"/>
              </w:rPr>
              <w:t>OPTIONAL</w:t>
            </w:r>
            <w:r w:rsidRPr="00FF4867">
              <w:t>,</w:t>
            </w:r>
          </w:p>
          <w:p w14:paraId="5594C84E" w14:textId="77777777" w:rsidR="00943D26" w:rsidRPr="00FF4867" w:rsidRDefault="00943D26" w:rsidP="0021507D">
            <w:pPr>
              <w:pStyle w:val="PL"/>
              <w:rPr>
                <w:color w:val="808080"/>
              </w:rPr>
            </w:pPr>
            <w:r w:rsidRPr="00FF4867">
              <w:t xml:space="preserve">    </w:t>
            </w:r>
            <w:r w:rsidRPr="00FF4867">
              <w:rPr>
                <w:color w:val="808080"/>
              </w:rPr>
              <w:t>-- R1 11-4d: 2 PUCCH of format 0 or 2 in consecutive symbols for two HARQ-ACK codebooks with one 2*7-symbol sub-slot based HARQ-ACK</w:t>
            </w:r>
          </w:p>
          <w:p w14:paraId="47D541C3" w14:textId="77777777" w:rsidR="00943D26" w:rsidRPr="00FF4867" w:rsidRDefault="00943D26" w:rsidP="0021507D">
            <w:pPr>
              <w:pStyle w:val="PL"/>
              <w:rPr>
                <w:color w:val="808080"/>
              </w:rPr>
            </w:pPr>
            <w:r w:rsidRPr="00FF4867">
              <w:t xml:space="preserve">    </w:t>
            </w:r>
            <w:r w:rsidRPr="00FF4867">
              <w:rPr>
                <w:color w:val="808080"/>
              </w:rPr>
              <w:t>-- codebook</w:t>
            </w:r>
          </w:p>
          <w:p w14:paraId="5B489F1E" w14:textId="77777777" w:rsidR="00943D26" w:rsidRPr="00FF4867" w:rsidRDefault="00943D26" w:rsidP="0021507D">
            <w:pPr>
              <w:pStyle w:val="PL"/>
            </w:pPr>
            <w:r w:rsidRPr="00FF4867">
              <w:t xml:space="preserve">    twoPUCCH-Type6-r16                    </w:t>
            </w:r>
            <w:r w:rsidRPr="00FF4867">
              <w:rPr>
                <w:color w:val="993366"/>
              </w:rPr>
              <w:t>ENUMERATED</w:t>
            </w:r>
            <w:r w:rsidRPr="00FF4867">
              <w:t xml:space="preserve"> {supported}                   </w:t>
            </w:r>
            <w:r w:rsidRPr="00FF4867">
              <w:rPr>
                <w:color w:val="993366"/>
              </w:rPr>
              <w:t>OPTIONAL</w:t>
            </w:r>
            <w:r w:rsidRPr="00FF4867">
              <w:t>,</w:t>
            </w:r>
          </w:p>
          <w:p w14:paraId="0C0D3478" w14:textId="77777777" w:rsidR="00943D26" w:rsidRPr="00FF4867" w:rsidRDefault="00943D26" w:rsidP="0021507D">
            <w:pPr>
              <w:pStyle w:val="PL"/>
              <w:rPr>
                <w:color w:val="808080"/>
              </w:rPr>
            </w:pPr>
            <w:r w:rsidRPr="00FF4867">
              <w:t xml:space="preserve">    </w:t>
            </w:r>
            <w:r w:rsidRPr="00FF4867">
              <w:rPr>
                <w:color w:val="808080"/>
              </w:rPr>
              <w:t>-- R1 11-4e: 2 PUCCH of format 0 or 2 for two subslot based HARQ-ACK codebooks</w:t>
            </w:r>
          </w:p>
          <w:p w14:paraId="71A288A7" w14:textId="77777777" w:rsidR="00943D26" w:rsidRPr="00FF4867" w:rsidRDefault="00943D26" w:rsidP="0021507D">
            <w:pPr>
              <w:pStyle w:val="PL"/>
            </w:pPr>
            <w:r w:rsidRPr="00FF4867">
              <w:t xml:space="preserve">    twoPUCCH-Type7-r16                    </w:t>
            </w:r>
            <w:r w:rsidRPr="00FF4867">
              <w:rPr>
                <w:color w:val="993366"/>
              </w:rPr>
              <w:t>ENUMERATED</w:t>
            </w:r>
            <w:r w:rsidRPr="00FF4867">
              <w:t xml:space="preserve"> {supported}                   </w:t>
            </w:r>
            <w:r w:rsidRPr="00FF4867">
              <w:rPr>
                <w:color w:val="993366"/>
              </w:rPr>
              <w:t>OPTIONAL</w:t>
            </w:r>
            <w:r w:rsidRPr="00FF4867">
              <w:t>,</w:t>
            </w:r>
          </w:p>
          <w:p w14:paraId="03615D31" w14:textId="77777777" w:rsidR="00943D26" w:rsidRPr="00FF4867" w:rsidRDefault="00943D26" w:rsidP="0021507D">
            <w:pPr>
              <w:pStyle w:val="PL"/>
              <w:rPr>
                <w:color w:val="808080"/>
              </w:rPr>
            </w:pPr>
            <w:r w:rsidRPr="00FF4867">
              <w:t xml:space="preserve">    </w:t>
            </w:r>
            <w:r w:rsidRPr="00FF4867">
              <w:rPr>
                <w:color w:val="808080"/>
              </w:rPr>
              <w:t>-- R1 11-4f: 1 PUCCH format 0 or 2 and 1 PUCCH format 1, 3 or 4 in the same subslot for HARQ-ACK codebooks with one 2*7-symbol</w:t>
            </w:r>
          </w:p>
          <w:p w14:paraId="4940D147" w14:textId="77777777" w:rsidR="00943D26" w:rsidRPr="00FF4867" w:rsidRDefault="00943D26" w:rsidP="0021507D">
            <w:pPr>
              <w:pStyle w:val="PL"/>
              <w:rPr>
                <w:color w:val="808080"/>
              </w:rPr>
            </w:pPr>
            <w:r w:rsidRPr="00FF4867">
              <w:t xml:space="preserve">    </w:t>
            </w:r>
            <w:r w:rsidRPr="00FF4867">
              <w:rPr>
                <w:color w:val="808080"/>
              </w:rPr>
              <w:t>-- subslot based HARQ-ACK codebook</w:t>
            </w:r>
          </w:p>
          <w:p w14:paraId="56A97EA3" w14:textId="77777777" w:rsidR="00943D26" w:rsidRPr="00FF4867" w:rsidRDefault="00943D26" w:rsidP="0021507D">
            <w:pPr>
              <w:pStyle w:val="PL"/>
            </w:pPr>
            <w:r w:rsidRPr="00FF4867">
              <w:t xml:space="preserve">    twoPUCCH-Type8-r16                    </w:t>
            </w:r>
            <w:r w:rsidRPr="00FF4867">
              <w:rPr>
                <w:color w:val="993366"/>
              </w:rPr>
              <w:t>ENUMERATED</w:t>
            </w:r>
            <w:r w:rsidRPr="00FF4867">
              <w:t xml:space="preserve"> {supported}                   </w:t>
            </w:r>
            <w:r w:rsidRPr="00FF4867">
              <w:rPr>
                <w:color w:val="993366"/>
              </w:rPr>
              <w:t>OPTIONAL</w:t>
            </w:r>
            <w:r w:rsidRPr="00FF4867">
              <w:t>,</w:t>
            </w:r>
          </w:p>
          <w:p w14:paraId="3F6C17FE" w14:textId="77777777" w:rsidR="00943D26" w:rsidRPr="00FF4867" w:rsidRDefault="00943D26" w:rsidP="0021507D">
            <w:pPr>
              <w:pStyle w:val="PL"/>
              <w:rPr>
                <w:color w:val="808080"/>
              </w:rPr>
            </w:pPr>
            <w:r w:rsidRPr="00FF4867">
              <w:t xml:space="preserve">    </w:t>
            </w:r>
            <w:r w:rsidRPr="00FF4867">
              <w:rPr>
                <w:color w:val="808080"/>
              </w:rPr>
              <w:t>-- R1 11-4g: 1 PUCCH format 0 or 2 and 1 PUCCH format 1, 3 or 4 in the same subslot for two subslot based HARQ-ACK codebooks</w:t>
            </w:r>
          </w:p>
          <w:p w14:paraId="30E150E1" w14:textId="77777777" w:rsidR="00943D26" w:rsidRPr="00FF4867" w:rsidRDefault="00943D26" w:rsidP="0021507D">
            <w:pPr>
              <w:pStyle w:val="PL"/>
            </w:pPr>
            <w:r w:rsidRPr="00FF4867">
              <w:t xml:space="preserve">    twoPUCCH-Type9-r16                    </w:t>
            </w:r>
            <w:r w:rsidRPr="00FF4867">
              <w:rPr>
                <w:color w:val="993366"/>
              </w:rPr>
              <w:t>ENUMERATED</w:t>
            </w:r>
            <w:r w:rsidRPr="00FF4867">
              <w:t xml:space="preserve"> {supported}                   </w:t>
            </w:r>
            <w:r w:rsidRPr="00FF4867">
              <w:rPr>
                <w:color w:val="993366"/>
              </w:rPr>
              <w:t>OPTIONAL</w:t>
            </w:r>
            <w:r w:rsidRPr="00FF4867">
              <w:t>,</w:t>
            </w:r>
          </w:p>
          <w:p w14:paraId="4EE886E7" w14:textId="77777777" w:rsidR="00943D26" w:rsidRPr="00FF4867" w:rsidRDefault="00943D26" w:rsidP="0021507D">
            <w:pPr>
              <w:pStyle w:val="PL"/>
              <w:rPr>
                <w:color w:val="808080"/>
              </w:rPr>
            </w:pPr>
            <w:r w:rsidRPr="00FF4867">
              <w:t xml:space="preserve">    </w:t>
            </w:r>
            <w:r w:rsidRPr="00FF4867">
              <w:rPr>
                <w:color w:val="808080"/>
              </w:rPr>
              <w:t>-- R1 11-4h: 2 PUCCH transmissions in the same subslot for two HARQ-ACK codebooks with one 2*7-symbol subslot which are not covered</w:t>
            </w:r>
          </w:p>
          <w:p w14:paraId="498C2A7A" w14:textId="77777777" w:rsidR="00943D26" w:rsidRPr="00FF4867" w:rsidRDefault="00943D26" w:rsidP="0021507D">
            <w:pPr>
              <w:pStyle w:val="PL"/>
              <w:rPr>
                <w:color w:val="808080"/>
              </w:rPr>
            </w:pPr>
            <w:r w:rsidRPr="00FF4867">
              <w:t xml:space="preserve">    </w:t>
            </w:r>
            <w:r w:rsidRPr="00FF4867">
              <w:rPr>
                <w:color w:val="808080"/>
              </w:rPr>
              <w:t>-- by 11-4c and 11-4e</w:t>
            </w:r>
          </w:p>
          <w:p w14:paraId="21466D01" w14:textId="77777777" w:rsidR="00943D26" w:rsidRPr="00FF4867" w:rsidRDefault="00943D26" w:rsidP="0021507D">
            <w:pPr>
              <w:pStyle w:val="PL"/>
            </w:pPr>
            <w:r w:rsidRPr="00FF4867">
              <w:t xml:space="preserve">    twoPUCCH-Type10-r16                   </w:t>
            </w:r>
            <w:r w:rsidRPr="00FF4867">
              <w:rPr>
                <w:color w:val="993366"/>
              </w:rPr>
              <w:t>ENUMERATED</w:t>
            </w:r>
            <w:r w:rsidRPr="00FF4867">
              <w:t xml:space="preserve"> {supported}                   </w:t>
            </w:r>
            <w:r w:rsidRPr="00FF4867">
              <w:rPr>
                <w:color w:val="993366"/>
              </w:rPr>
              <w:t>OPTIONAL</w:t>
            </w:r>
            <w:r w:rsidRPr="00FF4867">
              <w:t>,</w:t>
            </w:r>
          </w:p>
          <w:p w14:paraId="25D07B4F" w14:textId="77777777" w:rsidR="00943D26" w:rsidRPr="00FF4867" w:rsidRDefault="00943D26" w:rsidP="0021507D">
            <w:pPr>
              <w:pStyle w:val="PL"/>
              <w:rPr>
                <w:color w:val="808080"/>
              </w:rPr>
            </w:pPr>
            <w:r w:rsidRPr="00FF4867">
              <w:t xml:space="preserve">    </w:t>
            </w:r>
            <w:r w:rsidRPr="00FF4867">
              <w:rPr>
                <w:color w:val="808080"/>
              </w:rPr>
              <w:t>-- R1 11-4i: 2 PUCCH transmissions in the same subslot for two subslot based HARQ-ACK codebooks which are not covered by 11-4d and</w:t>
            </w:r>
          </w:p>
          <w:p w14:paraId="4A17452A" w14:textId="77777777" w:rsidR="00943D26" w:rsidRPr="00FF4867" w:rsidRDefault="00943D26" w:rsidP="0021507D">
            <w:pPr>
              <w:pStyle w:val="PL"/>
              <w:rPr>
                <w:color w:val="808080"/>
              </w:rPr>
            </w:pPr>
            <w:r w:rsidRPr="00FF4867">
              <w:t xml:space="preserve">    </w:t>
            </w:r>
            <w:r w:rsidRPr="00FF4867">
              <w:rPr>
                <w:color w:val="808080"/>
              </w:rPr>
              <w:t>-- 11-4f</w:t>
            </w:r>
          </w:p>
          <w:p w14:paraId="79C53053" w14:textId="77777777" w:rsidR="00943D26" w:rsidRPr="00FF4867" w:rsidRDefault="00943D26" w:rsidP="0021507D">
            <w:pPr>
              <w:pStyle w:val="PL"/>
            </w:pPr>
            <w:r w:rsidRPr="00FF4867">
              <w:t xml:space="preserve">    twoPUCCH-Type11-r16                   </w:t>
            </w:r>
            <w:r w:rsidRPr="00FF4867">
              <w:rPr>
                <w:color w:val="993366"/>
              </w:rPr>
              <w:t>ENUMERATED</w:t>
            </w:r>
            <w:r w:rsidRPr="00FF4867">
              <w:t xml:space="preserve"> {supported}                   </w:t>
            </w:r>
            <w:r w:rsidRPr="00FF4867">
              <w:rPr>
                <w:color w:val="993366"/>
              </w:rPr>
              <w:t>OPTIONAL</w:t>
            </w:r>
            <w:r w:rsidRPr="00FF4867">
              <w:t>,</w:t>
            </w:r>
          </w:p>
          <w:p w14:paraId="1CDBD8B7" w14:textId="77777777" w:rsidR="00943D26" w:rsidRPr="00FF4867" w:rsidRDefault="00943D26" w:rsidP="0021507D">
            <w:pPr>
              <w:pStyle w:val="PL"/>
              <w:rPr>
                <w:color w:val="808080"/>
              </w:rPr>
            </w:pPr>
            <w:r w:rsidRPr="00FF4867">
              <w:t xml:space="preserve">    </w:t>
            </w:r>
            <w:r w:rsidRPr="00FF4867">
              <w:rPr>
                <w:color w:val="808080"/>
              </w:rPr>
              <w:t>-- R1 12-1: UL intra-UE multiplexing/prioritization of overlapping channel/signals with two priority levels in physical layer</w:t>
            </w:r>
          </w:p>
          <w:p w14:paraId="3915A1FF" w14:textId="77777777" w:rsidR="00943D26" w:rsidRPr="00FF4867" w:rsidRDefault="00943D26" w:rsidP="0021507D">
            <w:pPr>
              <w:pStyle w:val="PL"/>
            </w:pPr>
            <w:r w:rsidRPr="00FF4867">
              <w:t xml:space="preserve">    ul-IntraUE-Mux-r16                    </w:t>
            </w:r>
            <w:r w:rsidRPr="00FF4867">
              <w:rPr>
                <w:color w:val="993366"/>
              </w:rPr>
              <w:t>SEQUENCE</w:t>
            </w:r>
            <w:r w:rsidRPr="00FF4867">
              <w:t xml:space="preserve"> {</w:t>
            </w:r>
          </w:p>
          <w:p w14:paraId="0DF49259" w14:textId="77777777" w:rsidR="00943D26" w:rsidRPr="00FF4867" w:rsidRDefault="00943D26" w:rsidP="0021507D">
            <w:pPr>
              <w:pStyle w:val="PL"/>
            </w:pPr>
            <w:r w:rsidRPr="00FF4867">
              <w:t xml:space="preserve">        pusch-PreparationLowPriority-r16      </w:t>
            </w:r>
            <w:r w:rsidRPr="00FF4867">
              <w:rPr>
                <w:color w:val="993366"/>
              </w:rPr>
              <w:t>ENUMERATED</w:t>
            </w:r>
            <w:r w:rsidRPr="00FF4867">
              <w:t xml:space="preserve"> {sym0, sym1, sym2},</w:t>
            </w:r>
          </w:p>
          <w:p w14:paraId="7A9F2A95" w14:textId="77777777" w:rsidR="00943D26" w:rsidRPr="00FF4867" w:rsidRDefault="00943D26" w:rsidP="0021507D">
            <w:pPr>
              <w:pStyle w:val="PL"/>
            </w:pPr>
            <w:r w:rsidRPr="00FF4867">
              <w:t xml:space="preserve">        pusch-PreparationHighPriority-r16     </w:t>
            </w:r>
            <w:r w:rsidRPr="00FF4867">
              <w:rPr>
                <w:color w:val="993366"/>
              </w:rPr>
              <w:t>ENUMERATED</w:t>
            </w:r>
            <w:r w:rsidRPr="00FF4867">
              <w:t xml:space="preserve"> {sym0, sym1, sym2}</w:t>
            </w:r>
          </w:p>
          <w:p w14:paraId="4731968E" w14:textId="77777777" w:rsidR="00943D26" w:rsidRPr="00FF4867" w:rsidRDefault="00943D26" w:rsidP="0021507D">
            <w:pPr>
              <w:pStyle w:val="PL"/>
            </w:pPr>
            <w:r w:rsidRPr="00FF4867">
              <w:t xml:space="preserve">    }                                                                              </w:t>
            </w:r>
            <w:r w:rsidRPr="00FF4867">
              <w:rPr>
                <w:color w:val="993366"/>
              </w:rPr>
              <w:t>OPTIONAL</w:t>
            </w:r>
            <w:r w:rsidRPr="00FF4867">
              <w:t>,</w:t>
            </w:r>
          </w:p>
          <w:p w14:paraId="5469AC29" w14:textId="77777777" w:rsidR="00943D26" w:rsidRPr="00FF4867" w:rsidRDefault="00943D26" w:rsidP="0021507D">
            <w:pPr>
              <w:pStyle w:val="PL"/>
              <w:rPr>
                <w:rFonts w:eastAsia="Malgun Gothic"/>
                <w:color w:val="808080"/>
              </w:rPr>
            </w:pPr>
            <w:r w:rsidRPr="00FF4867">
              <w:t xml:space="preserve">    </w:t>
            </w:r>
            <w:r w:rsidRPr="00FF4867">
              <w:rPr>
                <w:color w:val="808080"/>
              </w:rPr>
              <w:t xml:space="preserve">-- R1 16-5a: </w:t>
            </w:r>
            <w:r w:rsidRPr="00FF4867">
              <w:rPr>
                <w:rFonts w:eastAsia="Malgun Gothic"/>
                <w:color w:val="808080"/>
              </w:rPr>
              <w:t>Supported UL full power transmission mode of fullpower</w:t>
            </w:r>
          </w:p>
          <w:p w14:paraId="74FE9448" w14:textId="77777777" w:rsidR="00943D26" w:rsidRPr="00FF4867" w:rsidRDefault="00943D26" w:rsidP="0021507D">
            <w:pPr>
              <w:pStyle w:val="PL"/>
            </w:pPr>
            <w:r w:rsidRPr="00FF4867">
              <w:t xml:space="preserve">    ul-FullPwrMode-r16                    </w:t>
            </w:r>
            <w:r w:rsidRPr="00FF4867">
              <w:rPr>
                <w:color w:val="993366"/>
              </w:rPr>
              <w:t>ENUMERATED</w:t>
            </w:r>
            <w:r w:rsidRPr="00FF4867">
              <w:t xml:space="preserve"> {supported}                   </w:t>
            </w:r>
            <w:r w:rsidRPr="00FF4867">
              <w:rPr>
                <w:color w:val="993366"/>
              </w:rPr>
              <w:t>OPTIONAL</w:t>
            </w:r>
            <w:r w:rsidRPr="00FF4867">
              <w:t>,</w:t>
            </w:r>
          </w:p>
          <w:p w14:paraId="658B83DE" w14:textId="77777777" w:rsidR="00943D26" w:rsidRPr="00FF4867" w:rsidRDefault="00943D26" w:rsidP="0021507D">
            <w:pPr>
              <w:pStyle w:val="PL"/>
              <w:rPr>
                <w:color w:val="808080"/>
              </w:rPr>
            </w:pPr>
            <w:r w:rsidRPr="00FF4867">
              <w:t xml:space="preserve">    </w:t>
            </w:r>
            <w:r w:rsidRPr="00FF4867">
              <w:rPr>
                <w:color w:val="808080"/>
              </w:rPr>
              <w:t>-- R1 18-5d: Processing up to X unicast DCI scheduling for UL per scheduled CC</w:t>
            </w:r>
          </w:p>
          <w:p w14:paraId="344EC346" w14:textId="77777777" w:rsidR="00943D26" w:rsidRPr="00FF4867" w:rsidRDefault="00943D26" w:rsidP="0021507D">
            <w:pPr>
              <w:pStyle w:val="PL"/>
            </w:pPr>
            <w:r w:rsidRPr="00FF4867">
              <w:t xml:space="preserve">    crossCarrierSchedulingProcessing-DiffSCS-r16    </w:t>
            </w:r>
            <w:r w:rsidRPr="00FF4867">
              <w:rPr>
                <w:color w:val="993366"/>
              </w:rPr>
              <w:t>SEQUENCE</w:t>
            </w:r>
            <w:r w:rsidRPr="00FF4867">
              <w:t xml:space="preserve"> {</w:t>
            </w:r>
          </w:p>
          <w:p w14:paraId="4CA63649" w14:textId="77777777" w:rsidR="00943D26" w:rsidRPr="00FF4867" w:rsidRDefault="00943D26" w:rsidP="0021507D">
            <w:pPr>
              <w:pStyle w:val="PL"/>
            </w:pPr>
            <w:r w:rsidRPr="00FF4867">
              <w:t xml:space="preserve">        scs-15kHz-120kHz-r16                  </w:t>
            </w:r>
            <w:r w:rsidRPr="00FF4867">
              <w:rPr>
                <w:color w:val="993366"/>
              </w:rPr>
              <w:t>ENUMERATED</w:t>
            </w:r>
            <w:r w:rsidRPr="00FF4867">
              <w:t xml:space="preserve"> {n1,n2,n4}                </w:t>
            </w:r>
            <w:r w:rsidRPr="00FF4867">
              <w:rPr>
                <w:color w:val="993366"/>
              </w:rPr>
              <w:t>OPTIONAL</w:t>
            </w:r>
            <w:r w:rsidRPr="00FF4867">
              <w:t>,</w:t>
            </w:r>
          </w:p>
          <w:p w14:paraId="1F7D70E7" w14:textId="77777777" w:rsidR="00943D26" w:rsidRPr="00FF4867" w:rsidRDefault="00943D26" w:rsidP="0021507D">
            <w:pPr>
              <w:pStyle w:val="PL"/>
            </w:pPr>
            <w:r w:rsidRPr="00FF4867">
              <w:t xml:space="preserve">        scs-15kHz-60kHz-r16                   </w:t>
            </w:r>
            <w:r w:rsidRPr="00FF4867">
              <w:rPr>
                <w:color w:val="993366"/>
              </w:rPr>
              <w:t>ENUMERATED</w:t>
            </w:r>
            <w:r w:rsidRPr="00FF4867">
              <w:t xml:space="preserve"> {n1,n2,n4}                </w:t>
            </w:r>
            <w:r w:rsidRPr="00FF4867">
              <w:rPr>
                <w:color w:val="993366"/>
              </w:rPr>
              <w:t>OPTIONAL</w:t>
            </w:r>
            <w:r w:rsidRPr="00FF4867">
              <w:t>,</w:t>
            </w:r>
          </w:p>
          <w:p w14:paraId="2A61145A" w14:textId="77777777" w:rsidR="00943D26" w:rsidRPr="00FF4867" w:rsidRDefault="00943D26" w:rsidP="0021507D">
            <w:pPr>
              <w:pStyle w:val="PL"/>
            </w:pPr>
            <w:r w:rsidRPr="00FF4867">
              <w:lastRenderedPageBreak/>
              <w:t xml:space="preserve">        scs-30kHz-120kHz-r16                  </w:t>
            </w:r>
            <w:r w:rsidRPr="00FF4867">
              <w:rPr>
                <w:color w:val="993366"/>
              </w:rPr>
              <w:t>ENUMERATED</w:t>
            </w:r>
            <w:r w:rsidRPr="00FF4867">
              <w:t xml:space="preserve"> {n1,n2,n4}                </w:t>
            </w:r>
            <w:r w:rsidRPr="00FF4867">
              <w:rPr>
                <w:color w:val="993366"/>
              </w:rPr>
              <w:t>OPTIONAL</w:t>
            </w:r>
            <w:r w:rsidRPr="00FF4867">
              <w:t>,</w:t>
            </w:r>
          </w:p>
          <w:p w14:paraId="695690A4" w14:textId="77777777" w:rsidR="00943D26" w:rsidRPr="00FF4867" w:rsidRDefault="00943D26" w:rsidP="0021507D">
            <w:pPr>
              <w:pStyle w:val="PL"/>
            </w:pPr>
            <w:r w:rsidRPr="00FF4867">
              <w:t xml:space="preserve">        scs-15kHz-30kHz-r16                   </w:t>
            </w:r>
            <w:r w:rsidRPr="00FF4867">
              <w:rPr>
                <w:color w:val="993366"/>
              </w:rPr>
              <w:t>ENUMERATED</w:t>
            </w:r>
            <w:r w:rsidRPr="00FF4867">
              <w:t xml:space="preserve"> {n2}                      </w:t>
            </w:r>
            <w:r w:rsidRPr="00FF4867">
              <w:rPr>
                <w:color w:val="993366"/>
              </w:rPr>
              <w:t>OPTIONAL</w:t>
            </w:r>
            <w:r w:rsidRPr="00FF4867">
              <w:t>,</w:t>
            </w:r>
          </w:p>
          <w:p w14:paraId="38F7DC83" w14:textId="77777777" w:rsidR="00943D26" w:rsidRPr="00FF4867" w:rsidRDefault="00943D26" w:rsidP="0021507D">
            <w:pPr>
              <w:pStyle w:val="PL"/>
            </w:pPr>
            <w:r w:rsidRPr="00FF4867">
              <w:t xml:space="preserve">        scs-30kHz-60kHz-r16                   </w:t>
            </w:r>
            <w:r w:rsidRPr="00FF4867">
              <w:rPr>
                <w:color w:val="993366"/>
              </w:rPr>
              <w:t>ENUMERATED</w:t>
            </w:r>
            <w:r w:rsidRPr="00FF4867">
              <w:t xml:space="preserve"> {n2}                      </w:t>
            </w:r>
            <w:r w:rsidRPr="00FF4867">
              <w:rPr>
                <w:color w:val="993366"/>
              </w:rPr>
              <w:t>OPTIONAL</w:t>
            </w:r>
            <w:r w:rsidRPr="00FF4867">
              <w:t>,</w:t>
            </w:r>
          </w:p>
          <w:p w14:paraId="17D36DE0" w14:textId="77777777" w:rsidR="00943D26" w:rsidRPr="00FF4867" w:rsidRDefault="00943D26" w:rsidP="0021507D">
            <w:pPr>
              <w:pStyle w:val="PL"/>
            </w:pPr>
            <w:r w:rsidRPr="00FF4867">
              <w:t xml:space="preserve">        scs-60kHz-120kHz-r16                  </w:t>
            </w:r>
            <w:r w:rsidRPr="00FF4867">
              <w:rPr>
                <w:color w:val="993366"/>
              </w:rPr>
              <w:t>ENUMERATED</w:t>
            </w:r>
            <w:r w:rsidRPr="00FF4867">
              <w:t xml:space="preserve"> {n2}                      </w:t>
            </w:r>
            <w:r w:rsidRPr="00FF4867">
              <w:rPr>
                <w:color w:val="993366"/>
              </w:rPr>
              <w:t>OPTIONAL</w:t>
            </w:r>
          </w:p>
          <w:p w14:paraId="252AED83" w14:textId="77777777" w:rsidR="00943D26" w:rsidRPr="00FF4867" w:rsidRDefault="00943D26" w:rsidP="0021507D">
            <w:pPr>
              <w:pStyle w:val="PL"/>
            </w:pPr>
            <w:r w:rsidRPr="00FF4867">
              <w:t xml:space="preserve">    }                                                                              </w:t>
            </w:r>
            <w:r w:rsidRPr="00FF4867">
              <w:rPr>
                <w:color w:val="993366"/>
              </w:rPr>
              <w:t>OPTIONAL</w:t>
            </w:r>
            <w:r w:rsidRPr="00FF4867">
              <w:t>,</w:t>
            </w:r>
          </w:p>
          <w:p w14:paraId="7AE68AD6" w14:textId="77777777" w:rsidR="00943D26" w:rsidRPr="00FF4867" w:rsidRDefault="00943D26" w:rsidP="0021507D">
            <w:pPr>
              <w:pStyle w:val="PL"/>
              <w:rPr>
                <w:rFonts w:eastAsia="Malgun Gothic"/>
                <w:color w:val="808080"/>
              </w:rPr>
            </w:pPr>
            <w:r w:rsidRPr="00FF4867">
              <w:t xml:space="preserve">    </w:t>
            </w:r>
            <w:r w:rsidRPr="00FF4867">
              <w:rPr>
                <w:color w:val="808080"/>
              </w:rPr>
              <w:t xml:space="preserve">-- R1 16-5b: </w:t>
            </w:r>
            <w:r w:rsidRPr="00FF4867">
              <w:rPr>
                <w:rFonts w:eastAsia="Malgun Gothic"/>
                <w:color w:val="808080"/>
              </w:rPr>
              <w:t>Supported UL full power transmission mode of fullpowerMode1</w:t>
            </w:r>
          </w:p>
          <w:p w14:paraId="7969222F" w14:textId="77777777" w:rsidR="00943D26" w:rsidRPr="00FF4867" w:rsidRDefault="00943D26" w:rsidP="0021507D">
            <w:pPr>
              <w:pStyle w:val="PL"/>
            </w:pPr>
            <w:r w:rsidRPr="00FF4867">
              <w:t xml:space="preserve">    ul-FullPwrMode1-r16                   </w:t>
            </w:r>
            <w:r w:rsidRPr="00FF4867">
              <w:rPr>
                <w:color w:val="993366"/>
              </w:rPr>
              <w:t>ENUMERATED</w:t>
            </w:r>
            <w:r w:rsidRPr="00FF4867">
              <w:t xml:space="preserve"> {supported}                   </w:t>
            </w:r>
            <w:r w:rsidRPr="00FF4867">
              <w:rPr>
                <w:color w:val="993366"/>
              </w:rPr>
              <w:t>OPTIONAL</w:t>
            </w:r>
            <w:r w:rsidRPr="00FF4867">
              <w:t>,</w:t>
            </w:r>
          </w:p>
          <w:p w14:paraId="51515B3C" w14:textId="77777777" w:rsidR="00943D26" w:rsidRPr="00FF4867" w:rsidRDefault="00943D26" w:rsidP="0021507D">
            <w:pPr>
              <w:pStyle w:val="PL"/>
              <w:rPr>
                <w:color w:val="808080"/>
              </w:rPr>
            </w:pPr>
            <w:r w:rsidRPr="00FF4867">
              <w:t xml:space="preserve">    </w:t>
            </w:r>
            <w:r w:rsidRPr="00FF4867">
              <w:rPr>
                <w:color w:val="808080"/>
              </w:rPr>
              <w:t xml:space="preserve">-- R1 16-5c-2: </w:t>
            </w:r>
            <w:r w:rsidRPr="00FF4867">
              <w:rPr>
                <w:rFonts w:eastAsia="Malgun Gothic"/>
                <w:color w:val="808080"/>
              </w:rPr>
              <w:t>Ports configuration for Mode 2</w:t>
            </w:r>
          </w:p>
          <w:p w14:paraId="3925F7DF" w14:textId="77777777" w:rsidR="00943D26" w:rsidRPr="00FF4867" w:rsidRDefault="00943D26" w:rsidP="0021507D">
            <w:pPr>
              <w:pStyle w:val="PL"/>
            </w:pPr>
            <w:r w:rsidRPr="00FF4867">
              <w:t xml:space="preserve">    ul-FullPwrMode2-SRSConfig-diffNumSRSPorts-r16  </w:t>
            </w:r>
            <w:r w:rsidRPr="00FF4867">
              <w:rPr>
                <w:color w:val="993366"/>
              </w:rPr>
              <w:t>ENUMERATED</w:t>
            </w:r>
            <w:r w:rsidRPr="00FF4867">
              <w:t xml:space="preserve"> {p1-2, p1-4, p1-2-4} </w:t>
            </w:r>
            <w:r w:rsidRPr="00FF4867">
              <w:rPr>
                <w:color w:val="993366"/>
              </w:rPr>
              <w:t>OPTIONAL</w:t>
            </w:r>
            <w:r w:rsidRPr="00FF4867">
              <w:t>,</w:t>
            </w:r>
          </w:p>
          <w:p w14:paraId="00A2EF25" w14:textId="77777777" w:rsidR="00943D26" w:rsidRPr="00FF4867" w:rsidRDefault="00943D26" w:rsidP="0021507D">
            <w:pPr>
              <w:pStyle w:val="PL"/>
              <w:rPr>
                <w:rFonts w:eastAsia="Malgun Gothic"/>
                <w:color w:val="808080"/>
              </w:rPr>
            </w:pPr>
            <w:r w:rsidRPr="00FF4867">
              <w:t xml:space="preserve">    </w:t>
            </w:r>
            <w:r w:rsidRPr="00FF4867">
              <w:rPr>
                <w:color w:val="808080"/>
              </w:rPr>
              <w:t xml:space="preserve">-- R1 16-5c-3: </w:t>
            </w:r>
            <w:r w:rsidRPr="00FF4867">
              <w:rPr>
                <w:rFonts w:eastAsia="Malgun Gothic"/>
                <w:color w:val="808080"/>
              </w:rPr>
              <w:t>TPMI group for Mode 2</w:t>
            </w:r>
          </w:p>
          <w:p w14:paraId="05BD1CB6" w14:textId="77777777" w:rsidR="00943D26" w:rsidRPr="00FF4867" w:rsidRDefault="00943D26" w:rsidP="0021507D">
            <w:pPr>
              <w:pStyle w:val="PL"/>
            </w:pPr>
            <w:r w:rsidRPr="00FF4867">
              <w:t xml:space="preserve">    ul-FullPwrMode2-TPMIGroup-r16         </w:t>
            </w:r>
            <w:r w:rsidRPr="00FF4867">
              <w:rPr>
                <w:color w:val="993366"/>
              </w:rPr>
              <w:t>SEQUENCE</w:t>
            </w:r>
            <w:r w:rsidRPr="00FF4867">
              <w:t xml:space="preserve"> {</w:t>
            </w:r>
          </w:p>
          <w:p w14:paraId="4303236C" w14:textId="77777777" w:rsidR="00943D26" w:rsidRPr="00FF4867" w:rsidRDefault="00943D26" w:rsidP="0021507D">
            <w:pPr>
              <w:pStyle w:val="PL"/>
            </w:pPr>
            <w:r w:rsidRPr="00FF4867">
              <w:t xml:space="preserve">        twoPorts-r16                          </w:t>
            </w:r>
            <w:r w:rsidRPr="00FF4867">
              <w:rPr>
                <w:color w:val="993366"/>
              </w:rPr>
              <w:t>BIT</w:t>
            </w:r>
            <w:r w:rsidRPr="00FF4867">
              <w:t xml:space="preserve"> </w:t>
            </w:r>
            <w:r w:rsidRPr="00FF4867">
              <w:rPr>
                <w:color w:val="993366"/>
              </w:rPr>
              <w:t>STRING</w:t>
            </w:r>
            <w:r w:rsidRPr="00FF4867">
              <w:t>(</w:t>
            </w:r>
            <w:r w:rsidRPr="00FF4867">
              <w:rPr>
                <w:color w:val="993366"/>
              </w:rPr>
              <w:t>SIZE</w:t>
            </w:r>
            <w:r w:rsidRPr="00FF4867">
              <w:t xml:space="preserve">(2))                      </w:t>
            </w:r>
            <w:r w:rsidRPr="00FF4867">
              <w:rPr>
                <w:color w:val="993366"/>
              </w:rPr>
              <w:t>OPTIONAL</w:t>
            </w:r>
            <w:r w:rsidRPr="00FF4867">
              <w:t>,</w:t>
            </w:r>
          </w:p>
          <w:p w14:paraId="6A72B924" w14:textId="77777777" w:rsidR="00943D26" w:rsidRPr="00FF4867" w:rsidRDefault="00943D26" w:rsidP="0021507D">
            <w:pPr>
              <w:pStyle w:val="PL"/>
            </w:pPr>
            <w:r w:rsidRPr="00FF4867">
              <w:t xml:space="preserve">        fourPortsNonCoherent-r16              </w:t>
            </w:r>
            <w:r w:rsidRPr="00FF4867">
              <w:rPr>
                <w:color w:val="993366"/>
              </w:rPr>
              <w:t>ENUMERATED</w:t>
            </w:r>
            <w:r w:rsidRPr="00FF4867">
              <w:t xml:space="preserve">{g0, g1, g2, g3}               </w:t>
            </w:r>
            <w:r w:rsidRPr="00FF4867">
              <w:rPr>
                <w:color w:val="993366"/>
              </w:rPr>
              <w:t>OPTIONAL</w:t>
            </w:r>
            <w:r w:rsidRPr="00FF4867">
              <w:t>,</w:t>
            </w:r>
          </w:p>
          <w:p w14:paraId="4E358693" w14:textId="77777777" w:rsidR="00943D26" w:rsidRPr="00FF4867" w:rsidRDefault="00943D26" w:rsidP="0021507D">
            <w:pPr>
              <w:pStyle w:val="PL"/>
            </w:pPr>
            <w:r w:rsidRPr="00FF4867">
              <w:t xml:space="preserve">        fourPortsPartialCoherent-r16          </w:t>
            </w:r>
            <w:r w:rsidRPr="00FF4867">
              <w:rPr>
                <w:color w:val="993366"/>
              </w:rPr>
              <w:t>ENUMERATED</w:t>
            </w:r>
            <w:r w:rsidRPr="00FF4867">
              <w:t xml:space="preserve">{g0, g1, g2, g3, g4, g5, g6}   </w:t>
            </w:r>
            <w:r w:rsidRPr="00FF4867">
              <w:rPr>
                <w:color w:val="993366"/>
              </w:rPr>
              <w:t>OPTIONAL</w:t>
            </w:r>
          </w:p>
          <w:p w14:paraId="76788FD6" w14:textId="77777777" w:rsidR="00943D26" w:rsidRPr="00FF4867" w:rsidRDefault="00943D26" w:rsidP="0021507D">
            <w:pPr>
              <w:pStyle w:val="PL"/>
            </w:pPr>
            <w:r w:rsidRPr="00FF4867">
              <w:t xml:space="preserve">    }                                                                                  </w:t>
            </w:r>
            <w:r w:rsidRPr="00FF4867">
              <w:rPr>
                <w:color w:val="993366"/>
              </w:rPr>
              <w:t>OPTIONAL</w:t>
            </w:r>
          </w:p>
          <w:p w14:paraId="0A330E2A" w14:textId="77777777" w:rsidR="00943D26" w:rsidRPr="00FF4867" w:rsidRDefault="00943D26" w:rsidP="0021507D">
            <w:pPr>
              <w:pStyle w:val="PL"/>
            </w:pPr>
            <w:r w:rsidRPr="00FF4867">
              <w:t>}</w:t>
            </w:r>
          </w:p>
          <w:p w14:paraId="63B319AD" w14:textId="77777777" w:rsidR="00943D26" w:rsidRPr="00FF4867" w:rsidRDefault="00943D26" w:rsidP="0021507D">
            <w:pPr>
              <w:pStyle w:val="PL"/>
            </w:pPr>
          </w:p>
          <w:p w14:paraId="68ECF96E" w14:textId="77777777" w:rsidR="00943D26" w:rsidRPr="00FF4867" w:rsidRDefault="00943D26" w:rsidP="0021507D">
            <w:pPr>
              <w:pStyle w:val="PL"/>
            </w:pPr>
            <w:r w:rsidRPr="00FF4867">
              <w:t xml:space="preserve">FeatureSetUplink-v1630 ::=       </w:t>
            </w:r>
            <w:r w:rsidRPr="00FF4867">
              <w:rPr>
                <w:color w:val="993366"/>
              </w:rPr>
              <w:t>SEQUENCE</w:t>
            </w:r>
            <w:r w:rsidRPr="00FF4867">
              <w:t xml:space="preserve"> {</w:t>
            </w:r>
          </w:p>
          <w:p w14:paraId="6629ED44" w14:textId="77777777" w:rsidR="00943D26" w:rsidRPr="00FF4867" w:rsidRDefault="00943D26" w:rsidP="0021507D">
            <w:pPr>
              <w:pStyle w:val="PL"/>
              <w:rPr>
                <w:color w:val="808080"/>
              </w:rPr>
            </w:pPr>
            <w:r w:rsidRPr="00FF4867">
              <w:t xml:space="preserve">    </w:t>
            </w:r>
            <w:r w:rsidRPr="00FF4867">
              <w:rPr>
                <w:color w:val="808080"/>
              </w:rPr>
              <w:t>-- R1 22-8: For SRS for CB PUSCH and antenna switching on FR1 with symbol level offset for aperiodic SRS transmission</w:t>
            </w:r>
          </w:p>
          <w:p w14:paraId="718030A7" w14:textId="77777777" w:rsidR="00943D26" w:rsidRPr="00FF4867" w:rsidRDefault="00943D26" w:rsidP="0021507D">
            <w:pPr>
              <w:pStyle w:val="PL"/>
            </w:pPr>
            <w:r w:rsidRPr="00FF4867">
              <w:t xml:space="preserve">    offsetSRS-CB-PUSCH-Ant-Switch-fr1-r16                       </w:t>
            </w:r>
            <w:r w:rsidRPr="00FF4867">
              <w:rPr>
                <w:color w:val="993366"/>
              </w:rPr>
              <w:t>ENUMERATED</w:t>
            </w:r>
            <w:r w:rsidRPr="00FF4867">
              <w:t xml:space="preserve"> {supported}                   </w:t>
            </w:r>
            <w:r w:rsidRPr="00FF4867">
              <w:rPr>
                <w:color w:val="993366"/>
              </w:rPr>
              <w:t>OPTIONAL</w:t>
            </w:r>
            <w:r w:rsidRPr="00FF4867">
              <w:t>,</w:t>
            </w:r>
          </w:p>
          <w:p w14:paraId="5DD76689" w14:textId="77777777" w:rsidR="00943D26" w:rsidRPr="00FF4867" w:rsidRDefault="00943D26" w:rsidP="0021507D">
            <w:pPr>
              <w:pStyle w:val="PL"/>
              <w:rPr>
                <w:color w:val="808080"/>
              </w:rPr>
            </w:pPr>
            <w:r w:rsidRPr="00FF4867">
              <w:t xml:space="preserve">    </w:t>
            </w:r>
            <w:r w:rsidRPr="00FF4867">
              <w:rPr>
                <w:color w:val="808080"/>
              </w:rPr>
              <w:t>-- R1 22-8a: PDCCH monitoring on any span of up to 3 consecutive OFDM symbols of a slot and constrained timeline for SRS for CB</w:t>
            </w:r>
          </w:p>
          <w:p w14:paraId="2B8576F4" w14:textId="77777777" w:rsidR="00943D26" w:rsidRPr="00FF4867" w:rsidRDefault="00943D26" w:rsidP="0021507D">
            <w:pPr>
              <w:pStyle w:val="PL"/>
              <w:rPr>
                <w:color w:val="808080"/>
              </w:rPr>
            </w:pPr>
            <w:r w:rsidRPr="00FF4867">
              <w:t xml:space="preserve">    </w:t>
            </w:r>
            <w:r w:rsidRPr="00FF4867">
              <w:rPr>
                <w:color w:val="808080"/>
              </w:rPr>
              <w:t>-- PUSCH and antenna switching on FR1</w:t>
            </w:r>
          </w:p>
          <w:p w14:paraId="3A3138AC" w14:textId="77777777" w:rsidR="00943D26" w:rsidRPr="00FF4867" w:rsidRDefault="00943D26" w:rsidP="0021507D">
            <w:pPr>
              <w:pStyle w:val="PL"/>
            </w:pPr>
            <w:r w:rsidRPr="00FF4867">
              <w:t xml:space="preserve">    offsetSRS-CB-PUSCH-PDCCH-MonitorSingleOcc-fr1-r16           </w:t>
            </w:r>
            <w:r w:rsidRPr="00FF4867">
              <w:rPr>
                <w:color w:val="993366"/>
              </w:rPr>
              <w:t>ENUMERATED</w:t>
            </w:r>
            <w:r w:rsidRPr="00FF4867">
              <w:t xml:space="preserve"> {supported}                   </w:t>
            </w:r>
            <w:r w:rsidRPr="00FF4867">
              <w:rPr>
                <w:color w:val="993366"/>
              </w:rPr>
              <w:t>OPTIONAL</w:t>
            </w:r>
            <w:r w:rsidRPr="00FF4867">
              <w:t>,</w:t>
            </w:r>
          </w:p>
          <w:p w14:paraId="0D57E3A6" w14:textId="77777777" w:rsidR="00943D26" w:rsidRPr="00FF4867" w:rsidRDefault="00943D26" w:rsidP="0021507D">
            <w:pPr>
              <w:pStyle w:val="PL"/>
              <w:rPr>
                <w:color w:val="808080"/>
              </w:rPr>
            </w:pPr>
            <w:r w:rsidRPr="00FF4867">
              <w:t xml:space="preserve">    </w:t>
            </w:r>
            <w:r w:rsidRPr="00FF4867">
              <w:rPr>
                <w:color w:val="808080"/>
              </w:rPr>
              <w:t>-- R1 22-8b: For type 1 CSS with dedicated RRC configuration, type 3 CSS, and UE-SS, monitoring occasion can be any OFDM symbol(s)</w:t>
            </w:r>
          </w:p>
          <w:p w14:paraId="7FC4FD84" w14:textId="77777777" w:rsidR="00943D26" w:rsidRPr="00FF4867" w:rsidRDefault="00943D26" w:rsidP="0021507D">
            <w:pPr>
              <w:pStyle w:val="PL"/>
              <w:rPr>
                <w:color w:val="808080"/>
              </w:rPr>
            </w:pPr>
            <w:r w:rsidRPr="00FF4867">
              <w:t xml:space="preserve">    </w:t>
            </w:r>
            <w:r w:rsidRPr="00FF4867">
              <w:rPr>
                <w:color w:val="808080"/>
              </w:rPr>
              <w:t>-- of a slot for Case 2 and constrained timeline for SRS for CB PUSCH and antenna switching on FR1</w:t>
            </w:r>
          </w:p>
          <w:p w14:paraId="433EA338" w14:textId="77777777" w:rsidR="00943D26" w:rsidRPr="00FF4867" w:rsidRDefault="00943D26" w:rsidP="0021507D">
            <w:pPr>
              <w:pStyle w:val="PL"/>
            </w:pPr>
            <w:r w:rsidRPr="00FF4867">
              <w:t xml:space="preserve">    offsetSRS-CB-PUSCH-PDCCH-MonitorAnyOccWithoutGap-fr1-r16    </w:t>
            </w:r>
            <w:r w:rsidRPr="00FF4867">
              <w:rPr>
                <w:color w:val="993366"/>
              </w:rPr>
              <w:t>ENUMERATED</w:t>
            </w:r>
            <w:r w:rsidRPr="00FF4867">
              <w:t xml:space="preserve"> {supported}                   </w:t>
            </w:r>
            <w:r w:rsidRPr="00FF4867">
              <w:rPr>
                <w:color w:val="993366"/>
              </w:rPr>
              <w:t>OPTIONAL</w:t>
            </w:r>
            <w:r w:rsidRPr="00FF4867">
              <w:t>,</w:t>
            </w:r>
          </w:p>
          <w:p w14:paraId="55087555" w14:textId="77777777" w:rsidR="00943D26" w:rsidRPr="00FF4867" w:rsidRDefault="00943D26" w:rsidP="0021507D">
            <w:pPr>
              <w:pStyle w:val="PL"/>
              <w:rPr>
                <w:color w:val="808080"/>
              </w:rPr>
            </w:pPr>
            <w:r w:rsidRPr="00FF4867">
              <w:t xml:space="preserve">    </w:t>
            </w:r>
            <w:r w:rsidRPr="00FF4867">
              <w:rPr>
                <w:color w:val="808080"/>
              </w:rPr>
              <w:t>-- R1 22-8c: For type 1 CSS with dedicated RRC configuration, type 3 CSS, and UE-SS, monitoring occasion can be any OFDM symbol(s)</w:t>
            </w:r>
          </w:p>
          <w:p w14:paraId="408A1D7D" w14:textId="77777777" w:rsidR="00943D26" w:rsidRPr="00FF4867" w:rsidRDefault="00943D26" w:rsidP="0021507D">
            <w:pPr>
              <w:pStyle w:val="PL"/>
              <w:rPr>
                <w:color w:val="808080"/>
              </w:rPr>
            </w:pPr>
            <w:r w:rsidRPr="00FF4867">
              <w:t xml:space="preserve">    </w:t>
            </w:r>
            <w:r w:rsidRPr="00FF4867">
              <w:rPr>
                <w:color w:val="808080"/>
              </w:rPr>
              <w:t>-- of a slot for Case 2 with a DCI gap and constrained timeline for SRS for CB PUSCH and antenna switching on FR1</w:t>
            </w:r>
          </w:p>
          <w:p w14:paraId="0D9A1590" w14:textId="77777777" w:rsidR="00943D26" w:rsidRPr="00FF4867" w:rsidRDefault="00943D26" w:rsidP="0021507D">
            <w:pPr>
              <w:pStyle w:val="PL"/>
            </w:pPr>
            <w:r w:rsidRPr="00FF4867">
              <w:t xml:space="preserve">    offsetSRS-CB-PUSCH-PDCCH-MonitorAnyOccWithGap-fr1-r16       </w:t>
            </w:r>
            <w:r w:rsidRPr="00FF4867">
              <w:rPr>
                <w:color w:val="993366"/>
              </w:rPr>
              <w:t>ENUMERATED</w:t>
            </w:r>
            <w:r w:rsidRPr="00FF4867">
              <w:t xml:space="preserve"> {supported}                   </w:t>
            </w:r>
            <w:r w:rsidRPr="00FF4867">
              <w:rPr>
                <w:color w:val="993366"/>
              </w:rPr>
              <w:t>OPTIONAL</w:t>
            </w:r>
            <w:r w:rsidRPr="00FF4867">
              <w:t>,</w:t>
            </w:r>
          </w:p>
          <w:p w14:paraId="6B39DDEC" w14:textId="77777777" w:rsidR="00943D26" w:rsidRPr="00FF4867" w:rsidRDefault="00943D26" w:rsidP="0021507D">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260391CF" w14:textId="77777777" w:rsidR="00943D26" w:rsidRPr="00FF4867" w:rsidRDefault="00943D26" w:rsidP="0021507D">
            <w:pPr>
              <w:pStyle w:val="PL"/>
              <w:rPr>
                <w:color w:val="808080"/>
              </w:rPr>
            </w:pPr>
            <w:r w:rsidRPr="00FF4867">
              <w:t xml:space="preserve">    </w:t>
            </w:r>
            <w:r w:rsidRPr="00FF4867">
              <w:rPr>
                <w:color w:val="808080"/>
              </w:rPr>
              <w:t>-- R1 22-9: Cancellation of PUCCH, PUSCH or PRACH with a DCI scheduling a PDSCH or CSI-RS or a DCI format 2_0 for SFI</w:t>
            </w:r>
          </w:p>
          <w:p w14:paraId="71FD7B67" w14:textId="77777777" w:rsidR="00943D26" w:rsidRPr="00FF4867" w:rsidRDefault="00943D26" w:rsidP="0021507D">
            <w:pPr>
              <w:pStyle w:val="PL"/>
            </w:pPr>
            <w:r w:rsidRPr="00FF4867">
              <w:t xml:space="preserve">    partialCancellationPUCCH-PUSCH-PRACH-TX-r16                 </w:t>
            </w:r>
            <w:r w:rsidRPr="00FF4867">
              <w:rPr>
                <w:color w:val="993366"/>
              </w:rPr>
              <w:t>ENUMERATED</w:t>
            </w:r>
            <w:r w:rsidRPr="00FF4867">
              <w:t xml:space="preserve"> {supported}                   </w:t>
            </w:r>
            <w:r w:rsidRPr="00FF4867">
              <w:rPr>
                <w:color w:val="993366"/>
              </w:rPr>
              <w:t>OPTIONAL</w:t>
            </w:r>
          </w:p>
          <w:p w14:paraId="24740A04" w14:textId="77777777" w:rsidR="00943D26" w:rsidRPr="00FF4867" w:rsidRDefault="00943D26" w:rsidP="0021507D">
            <w:pPr>
              <w:pStyle w:val="PL"/>
            </w:pPr>
            <w:r w:rsidRPr="00FF4867">
              <w:t>}</w:t>
            </w:r>
          </w:p>
          <w:p w14:paraId="12B10F00" w14:textId="77777777" w:rsidR="00943D26" w:rsidRPr="00FF4867" w:rsidRDefault="00943D26" w:rsidP="0021507D">
            <w:pPr>
              <w:pStyle w:val="PL"/>
            </w:pPr>
          </w:p>
          <w:p w14:paraId="2D993AC8" w14:textId="77777777" w:rsidR="00943D26" w:rsidRPr="00FF4867" w:rsidRDefault="00943D26" w:rsidP="0021507D">
            <w:pPr>
              <w:pStyle w:val="PL"/>
            </w:pPr>
            <w:r w:rsidRPr="00FF4867">
              <w:t xml:space="preserve">FeatureSetUplink-v1640 ::=              </w:t>
            </w:r>
            <w:r w:rsidRPr="00FF4867">
              <w:rPr>
                <w:color w:val="993366"/>
              </w:rPr>
              <w:t>SEQUENCE</w:t>
            </w:r>
            <w:r w:rsidRPr="00FF4867">
              <w:t xml:space="preserve"> {</w:t>
            </w:r>
          </w:p>
          <w:p w14:paraId="6A70E4F1" w14:textId="77777777" w:rsidR="00943D26" w:rsidRPr="00FF4867" w:rsidRDefault="00943D26" w:rsidP="0021507D">
            <w:pPr>
              <w:pStyle w:val="PL"/>
              <w:rPr>
                <w:color w:val="808080"/>
              </w:rPr>
            </w:pPr>
            <w:r w:rsidRPr="00FF4867">
              <w:t xml:space="preserve">   </w:t>
            </w:r>
            <w:r w:rsidRPr="00FF4867">
              <w:rPr>
                <w:color w:val="808080"/>
              </w:rPr>
              <w:t>-- R1 11-4: Two HARQ-ACK codebooks with up to one sub-slot based HARQ-ACK codebook (i.e. slot-based + slot-based, or slot-based +</w:t>
            </w:r>
          </w:p>
          <w:p w14:paraId="080BED09" w14:textId="77777777" w:rsidR="00943D26" w:rsidRPr="00FF4867" w:rsidRDefault="00943D26" w:rsidP="0021507D">
            <w:pPr>
              <w:pStyle w:val="PL"/>
              <w:rPr>
                <w:color w:val="808080"/>
              </w:rPr>
            </w:pPr>
            <w:r w:rsidRPr="00FF4867">
              <w:t xml:space="preserve">    </w:t>
            </w:r>
            <w:r w:rsidRPr="00FF4867">
              <w:rPr>
                <w:color w:val="808080"/>
              </w:rPr>
              <w:t>-- sub-slot based) simultaneously constructed for supporting HARQ-ACK codebooks with different priorities at a UE</w:t>
            </w:r>
          </w:p>
          <w:p w14:paraId="4C9132EF" w14:textId="77777777" w:rsidR="00943D26" w:rsidRPr="00FF4867" w:rsidRDefault="00943D26" w:rsidP="0021507D">
            <w:pPr>
              <w:pStyle w:val="PL"/>
            </w:pPr>
            <w:r w:rsidRPr="00FF4867">
              <w:t xml:space="preserve">    twoHARQ-ACK-Codebook-type1-r16          SubSlot-Config-r16      </w:t>
            </w:r>
            <w:r w:rsidRPr="00FF4867">
              <w:rPr>
                <w:color w:val="993366"/>
              </w:rPr>
              <w:t>OPTIONAL</w:t>
            </w:r>
            <w:r w:rsidRPr="00FF4867">
              <w:t>,</w:t>
            </w:r>
          </w:p>
          <w:p w14:paraId="795BCB4B" w14:textId="77777777" w:rsidR="00943D26" w:rsidRPr="00FF4867" w:rsidRDefault="00943D26" w:rsidP="0021507D">
            <w:pPr>
              <w:pStyle w:val="PL"/>
              <w:rPr>
                <w:color w:val="808080"/>
              </w:rPr>
            </w:pPr>
            <w:r w:rsidRPr="00FF4867">
              <w:t xml:space="preserve">    </w:t>
            </w:r>
            <w:r w:rsidRPr="00FF4867">
              <w:rPr>
                <w:color w:val="808080"/>
              </w:rPr>
              <w:t>-- R1 11-4a: Two sub-slot based HARQ-ACK codebooks simultaneously constructed for supporting HARQ-ACK codebooks with different</w:t>
            </w:r>
          </w:p>
          <w:p w14:paraId="5192FF98" w14:textId="77777777" w:rsidR="00943D26" w:rsidRPr="00FF4867" w:rsidRDefault="00943D26" w:rsidP="0021507D">
            <w:pPr>
              <w:pStyle w:val="PL"/>
              <w:rPr>
                <w:color w:val="808080"/>
              </w:rPr>
            </w:pPr>
            <w:r w:rsidRPr="00FF4867">
              <w:t xml:space="preserve">    </w:t>
            </w:r>
            <w:r w:rsidRPr="00FF4867">
              <w:rPr>
                <w:color w:val="808080"/>
              </w:rPr>
              <w:t>-- priorities at a UE</w:t>
            </w:r>
          </w:p>
          <w:p w14:paraId="0F645419" w14:textId="77777777" w:rsidR="00943D26" w:rsidRPr="00FF4867" w:rsidRDefault="00943D26" w:rsidP="0021507D">
            <w:pPr>
              <w:pStyle w:val="PL"/>
            </w:pPr>
            <w:r w:rsidRPr="00FF4867">
              <w:t xml:space="preserve">    twoHARQ-ACK-Codebook-type2-r16          SubSlot-Config-r16      </w:t>
            </w:r>
            <w:r w:rsidRPr="00FF4867">
              <w:rPr>
                <w:color w:val="993366"/>
              </w:rPr>
              <w:t>OPTIONAL</w:t>
            </w:r>
            <w:r w:rsidRPr="00FF4867">
              <w:t>,</w:t>
            </w:r>
          </w:p>
          <w:p w14:paraId="16FAE973" w14:textId="77777777" w:rsidR="00943D26" w:rsidRPr="00FF4867" w:rsidRDefault="00943D26" w:rsidP="0021507D">
            <w:pPr>
              <w:pStyle w:val="PL"/>
              <w:rPr>
                <w:color w:val="808080"/>
              </w:rPr>
            </w:pPr>
            <w:r w:rsidRPr="00FF4867">
              <w:t xml:space="preserve">    </w:t>
            </w:r>
            <w:r w:rsidRPr="00FF4867">
              <w:rPr>
                <w:color w:val="808080"/>
              </w:rPr>
              <w:t>-- R1 22-8d: All PDCCH monitoring occasion can be any OFDM symbol(s) of a slot for Case 2 with a span gap and constrained timeline</w:t>
            </w:r>
          </w:p>
          <w:p w14:paraId="32DA9441" w14:textId="77777777" w:rsidR="00943D26" w:rsidRPr="00FF4867" w:rsidRDefault="00943D26" w:rsidP="0021507D">
            <w:pPr>
              <w:pStyle w:val="PL"/>
              <w:rPr>
                <w:color w:val="808080"/>
              </w:rPr>
            </w:pPr>
            <w:r w:rsidRPr="00FF4867">
              <w:t xml:space="preserve">    </w:t>
            </w:r>
            <w:r w:rsidRPr="00FF4867">
              <w:rPr>
                <w:color w:val="808080"/>
              </w:rPr>
              <w:t>-- for SRS for CB PUSCH and antenna switching on FR1</w:t>
            </w:r>
          </w:p>
          <w:p w14:paraId="0676534A" w14:textId="77777777" w:rsidR="00943D26" w:rsidRPr="00FF4867" w:rsidRDefault="00943D26" w:rsidP="0021507D">
            <w:pPr>
              <w:pStyle w:val="PL"/>
            </w:pPr>
            <w:r w:rsidRPr="00FF4867">
              <w:t xml:space="preserve">    offsetSRS-CB-PUSCH-PDCCH-MonitorAnyOccWithSpanGap-fr1-r16 </w:t>
            </w:r>
            <w:r w:rsidRPr="00FF4867">
              <w:rPr>
                <w:color w:val="993366"/>
              </w:rPr>
              <w:t>SEQUENCE</w:t>
            </w:r>
            <w:r w:rsidRPr="00FF4867">
              <w:t xml:space="preserve"> {</w:t>
            </w:r>
          </w:p>
          <w:p w14:paraId="0465F0EA" w14:textId="77777777" w:rsidR="00943D26" w:rsidRPr="00FF4867" w:rsidRDefault="00943D26" w:rsidP="0021507D">
            <w:pPr>
              <w:pStyle w:val="PL"/>
            </w:pPr>
            <w:r w:rsidRPr="00FF4867">
              <w:t xml:space="preserve">        scs-15kHz-r16                                 </w:t>
            </w:r>
            <w:r w:rsidRPr="00FF4867">
              <w:rPr>
                <w:color w:val="993366"/>
              </w:rPr>
              <w:t>ENUMERATED</w:t>
            </w:r>
            <w:r w:rsidRPr="00FF4867">
              <w:t xml:space="preserve"> {set1, set2, set3}                             </w:t>
            </w:r>
            <w:r w:rsidRPr="00FF4867">
              <w:rPr>
                <w:color w:val="993366"/>
              </w:rPr>
              <w:t>OPTIONAL</w:t>
            </w:r>
            <w:r w:rsidRPr="00FF4867">
              <w:t>,</w:t>
            </w:r>
          </w:p>
          <w:p w14:paraId="55D7E8DE" w14:textId="77777777" w:rsidR="00943D26" w:rsidRPr="00FF4867" w:rsidRDefault="00943D26" w:rsidP="0021507D">
            <w:pPr>
              <w:pStyle w:val="PL"/>
            </w:pPr>
            <w:r w:rsidRPr="00FF4867">
              <w:t xml:space="preserve">        scs-30kHz-r16                                 </w:t>
            </w:r>
            <w:r w:rsidRPr="00FF4867">
              <w:rPr>
                <w:color w:val="993366"/>
              </w:rPr>
              <w:t>ENUMERATED</w:t>
            </w:r>
            <w:r w:rsidRPr="00FF4867">
              <w:t xml:space="preserve"> {set1, set2, set3}                             </w:t>
            </w:r>
            <w:r w:rsidRPr="00FF4867">
              <w:rPr>
                <w:color w:val="993366"/>
              </w:rPr>
              <w:t>OPTIONAL</w:t>
            </w:r>
            <w:r w:rsidRPr="00FF4867">
              <w:t>,</w:t>
            </w:r>
          </w:p>
          <w:p w14:paraId="570D7EC3" w14:textId="77777777" w:rsidR="00943D26" w:rsidRPr="00FF4867" w:rsidRDefault="00943D26" w:rsidP="0021507D">
            <w:pPr>
              <w:pStyle w:val="PL"/>
            </w:pPr>
            <w:r w:rsidRPr="00FF4867">
              <w:t xml:space="preserve">        scs-60kHz-r16                                 </w:t>
            </w:r>
            <w:r w:rsidRPr="00FF4867">
              <w:rPr>
                <w:color w:val="993366"/>
              </w:rPr>
              <w:t>ENUMERATED</w:t>
            </w:r>
            <w:r w:rsidRPr="00FF4867">
              <w:t xml:space="preserve"> {set1, set2, set3}                             </w:t>
            </w:r>
            <w:r w:rsidRPr="00FF4867">
              <w:rPr>
                <w:color w:val="993366"/>
              </w:rPr>
              <w:t>OPTIONAL</w:t>
            </w:r>
          </w:p>
          <w:p w14:paraId="3BC4F12E" w14:textId="77777777" w:rsidR="00943D26" w:rsidRPr="00FF4867" w:rsidRDefault="00943D26" w:rsidP="0021507D">
            <w:pPr>
              <w:pStyle w:val="PL"/>
            </w:pPr>
            <w:r w:rsidRPr="00FF4867">
              <w:t xml:space="preserve">    }                                                                                                           </w:t>
            </w:r>
            <w:r w:rsidRPr="00FF4867">
              <w:rPr>
                <w:color w:val="993366"/>
              </w:rPr>
              <w:t>OPTIONAL</w:t>
            </w:r>
          </w:p>
          <w:p w14:paraId="0D655299" w14:textId="77777777" w:rsidR="00943D26" w:rsidRPr="00FF4867" w:rsidRDefault="00943D26" w:rsidP="0021507D">
            <w:pPr>
              <w:pStyle w:val="PL"/>
            </w:pPr>
            <w:r w:rsidRPr="00FF4867">
              <w:t>}</w:t>
            </w:r>
          </w:p>
          <w:p w14:paraId="031E65BE" w14:textId="77777777" w:rsidR="00943D26" w:rsidRPr="00FF4867" w:rsidRDefault="00943D26" w:rsidP="0021507D">
            <w:pPr>
              <w:pStyle w:val="PL"/>
            </w:pPr>
          </w:p>
          <w:p w14:paraId="4031D94E" w14:textId="77777777" w:rsidR="00943D26" w:rsidRPr="00FF4867" w:rsidRDefault="00943D26" w:rsidP="0021507D">
            <w:pPr>
              <w:pStyle w:val="PL"/>
            </w:pPr>
            <w:r w:rsidRPr="00FF4867">
              <w:t xml:space="preserve">FeatureSetUplink-v16d0 ::=       </w:t>
            </w:r>
            <w:r w:rsidRPr="00FF4867">
              <w:rPr>
                <w:color w:val="993366"/>
              </w:rPr>
              <w:t>SEQUENCE</w:t>
            </w:r>
            <w:r w:rsidRPr="00FF4867">
              <w:t xml:space="preserve"> {</w:t>
            </w:r>
          </w:p>
          <w:p w14:paraId="536A506A" w14:textId="77777777" w:rsidR="00943D26" w:rsidRPr="00FF4867" w:rsidRDefault="00943D26" w:rsidP="0021507D">
            <w:pPr>
              <w:pStyle w:val="PL"/>
            </w:pPr>
            <w:r w:rsidRPr="00FF4867">
              <w:t xml:space="preserve">    pusch-RepetitionTypeB-v16d0      </w:t>
            </w:r>
            <w:r w:rsidRPr="00FF4867">
              <w:rPr>
                <w:color w:val="993366"/>
              </w:rPr>
              <w:t>SEQUENCE</w:t>
            </w:r>
            <w:r w:rsidRPr="00FF4867">
              <w:t xml:space="preserve"> {</w:t>
            </w:r>
          </w:p>
          <w:p w14:paraId="309BE380" w14:textId="77777777" w:rsidR="00943D26" w:rsidRPr="00FF4867" w:rsidRDefault="00943D26" w:rsidP="0021507D">
            <w:pPr>
              <w:pStyle w:val="PL"/>
            </w:pPr>
            <w:r w:rsidRPr="00FF4867">
              <w:t xml:space="preserve">        maxNumberPUSCH-Tx-Cap1-r16       </w:t>
            </w:r>
            <w:r w:rsidRPr="00FF4867">
              <w:rPr>
                <w:color w:val="993366"/>
              </w:rPr>
              <w:t>ENUMERATED</w:t>
            </w:r>
            <w:r w:rsidRPr="00FF4867">
              <w:t xml:space="preserve"> {n2, n3, n4, n7, n8, n12},</w:t>
            </w:r>
          </w:p>
          <w:p w14:paraId="67737C0A" w14:textId="77777777" w:rsidR="00943D26" w:rsidRPr="00FF4867" w:rsidRDefault="00943D26" w:rsidP="0021507D">
            <w:pPr>
              <w:pStyle w:val="PL"/>
            </w:pPr>
            <w:r w:rsidRPr="00FF4867">
              <w:t xml:space="preserve">        maxNumberPUSCH-Tx-Cap2-r16       </w:t>
            </w:r>
            <w:r w:rsidRPr="00FF4867">
              <w:rPr>
                <w:color w:val="993366"/>
              </w:rPr>
              <w:t>ENUMERATED</w:t>
            </w:r>
            <w:r w:rsidRPr="00FF4867">
              <w:t xml:space="preserve"> {n2, n3, n4, n7, n8, n12}</w:t>
            </w:r>
          </w:p>
          <w:p w14:paraId="546A83F7" w14:textId="77777777" w:rsidR="00943D26" w:rsidRPr="00FF4867" w:rsidRDefault="00943D26" w:rsidP="0021507D">
            <w:pPr>
              <w:pStyle w:val="PL"/>
            </w:pPr>
            <w:r w:rsidRPr="00FF4867">
              <w:t xml:space="preserve">    }                                                                                         </w:t>
            </w:r>
            <w:r w:rsidRPr="00FF4867">
              <w:rPr>
                <w:color w:val="993366"/>
              </w:rPr>
              <w:t>OPTIONAL</w:t>
            </w:r>
          </w:p>
          <w:p w14:paraId="15558FFF" w14:textId="77777777" w:rsidR="00943D26" w:rsidRPr="00FF4867" w:rsidRDefault="00943D26" w:rsidP="0021507D">
            <w:pPr>
              <w:pStyle w:val="PL"/>
            </w:pPr>
            <w:r w:rsidRPr="00FF4867">
              <w:t>}</w:t>
            </w:r>
          </w:p>
          <w:p w14:paraId="0E81E762" w14:textId="77777777" w:rsidR="00943D26" w:rsidRPr="00FF4867" w:rsidRDefault="00943D26" w:rsidP="0021507D">
            <w:pPr>
              <w:pStyle w:val="PL"/>
            </w:pPr>
          </w:p>
          <w:p w14:paraId="2896417E" w14:textId="77777777" w:rsidR="00943D26" w:rsidRPr="00FF4867" w:rsidRDefault="00943D26" w:rsidP="0021507D">
            <w:pPr>
              <w:pStyle w:val="PL"/>
            </w:pPr>
            <w:r w:rsidRPr="00FF4867">
              <w:t xml:space="preserve">FeatureSetUplink-v1710 ::= </w:t>
            </w:r>
            <w:r w:rsidRPr="00FF4867">
              <w:rPr>
                <w:color w:val="993366"/>
              </w:rPr>
              <w:t>SEQUENCE</w:t>
            </w:r>
            <w:r w:rsidRPr="00FF4867">
              <w:t xml:space="preserve"> {</w:t>
            </w:r>
          </w:p>
          <w:p w14:paraId="275B3CAB" w14:textId="77777777" w:rsidR="00943D26" w:rsidRPr="00FF4867" w:rsidRDefault="00943D26" w:rsidP="0021507D">
            <w:pPr>
              <w:pStyle w:val="PL"/>
              <w:rPr>
                <w:color w:val="808080"/>
              </w:rPr>
            </w:pPr>
            <w:r w:rsidRPr="00FF4867">
              <w:t xml:space="preserve">    </w:t>
            </w:r>
            <w:r w:rsidRPr="00FF4867">
              <w:rPr>
                <w:color w:val="808080"/>
              </w:rPr>
              <w:t>-- R1 23-3-1</w:t>
            </w:r>
            <w:r w:rsidRPr="00FF4867">
              <w:rPr>
                <w:color w:val="808080"/>
              </w:rPr>
              <w:tab/>
              <w:t>Multi-TRP PUSCH repetition (type A) -codebook based</w:t>
            </w:r>
          </w:p>
          <w:p w14:paraId="723320F1" w14:textId="77777777" w:rsidR="00943D26" w:rsidRPr="00FF4867" w:rsidRDefault="00943D26" w:rsidP="0021507D">
            <w:pPr>
              <w:pStyle w:val="PL"/>
            </w:pPr>
            <w:r w:rsidRPr="00FF4867">
              <w:lastRenderedPageBreak/>
              <w:t xml:space="preserve">    mTRP-PUSCH-TypeA-CB-r17                </w:t>
            </w:r>
            <w:r w:rsidRPr="00FF4867">
              <w:rPr>
                <w:color w:val="993366"/>
              </w:rPr>
              <w:t>ENUMERATED</w:t>
            </w:r>
            <w:r w:rsidRPr="00FF4867">
              <w:t xml:space="preserve"> {n1,n2,n4}                              </w:t>
            </w:r>
            <w:r w:rsidRPr="00FF4867">
              <w:rPr>
                <w:color w:val="993366"/>
              </w:rPr>
              <w:t>OPTIONAL</w:t>
            </w:r>
            <w:r w:rsidRPr="00FF4867">
              <w:t>,</w:t>
            </w:r>
          </w:p>
          <w:p w14:paraId="2E83BFED" w14:textId="77777777" w:rsidR="00943D26" w:rsidRPr="00FF4867" w:rsidRDefault="00943D26" w:rsidP="0021507D">
            <w:pPr>
              <w:pStyle w:val="PL"/>
              <w:rPr>
                <w:color w:val="808080"/>
              </w:rPr>
            </w:pPr>
            <w:r w:rsidRPr="00FF4867">
              <w:t xml:space="preserve">    </w:t>
            </w:r>
            <w:r w:rsidRPr="00FF4867">
              <w:rPr>
                <w:color w:val="808080"/>
              </w:rPr>
              <w:t>-- R1 23-3-1-2</w:t>
            </w:r>
            <w:r w:rsidRPr="00FF4867">
              <w:rPr>
                <w:color w:val="808080"/>
              </w:rPr>
              <w:tab/>
              <w:t>Multi-TRP PUSCH repetition (type A) - non-codebook based</w:t>
            </w:r>
          </w:p>
          <w:p w14:paraId="0F66C30A" w14:textId="77777777" w:rsidR="00943D26" w:rsidRPr="00FF4867" w:rsidRDefault="00943D26" w:rsidP="0021507D">
            <w:pPr>
              <w:pStyle w:val="PL"/>
            </w:pPr>
            <w:r w:rsidRPr="00FF4867">
              <w:t xml:space="preserve">    mTRP-PUSCH-RepetitionTypeA-r17         </w:t>
            </w:r>
            <w:r w:rsidRPr="00FF4867">
              <w:rPr>
                <w:color w:val="993366"/>
              </w:rPr>
              <w:t>ENUMERATED</w:t>
            </w:r>
            <w:r w:rsidRPr="00FF4867">
              <w:t xml:space="preserve"> {n1,n2,n3,n4}                           </w:t>
            </w:r>
            <w:r w:rsidRPr="00FF4867">
              <w:rPr>
                <w:color w:val="993366"/>
              </w:rPr>
              <w:t>OPTIONAL</w:t>
            </w:r>
            <w:r w:rsidRPr="00FF4867">
              <w:t>,</w:t>
            </w:r>
          </w:p>
          <w:p w14:paraId="7455053C" w14:textId="77777777" w:rsidR="00943D26" w:rsidRPr="00FF4867" w:rsidRDefault="00943D26" w:rsidP="0021507D">
            <w:pPr>
              <w:pStyle w:val="PL"/>
              <w:rPr>
                <w:color w:val="808080"/>
              </w:rPr>
            </w:pPr>
            <w:r w:rsidRPr="00FF4867">
              <w:t xml:space="preserve">    </w:t>
            </w:r>
            <w:r w:rsidRPr="00FF4867">
              <w:rPr>
                <w:color w:val="808080"/>
              </w:rPr>
              <w:t>-- R1 23-3-3</w:t>
            </w:r>
            <w:r w:rsidRPr="00FF4867">
              <w:rPr>
                <w:color w:val="808080"/>
              </w:rPr>
              <w:tab/>
              <w:t>Multi-TRP PUCCH repetition-intra-slot</w:t>
            </w:r>
          </w:p>
          <w:p w14:paraId="7CB6CE3F" w14:textId="77777777" w:rsidR="00943D26" w:rsidRPr="00FF4867" w:rsidRDefault="00943D26" w:rsidP="0021507D">
            <w:pPr>
              <w:pStyle w:val="PL"/>
            </w:pPr>
            <w:r w:rsidRPr="00FF4867">
              <w:t xml:space="preserve">    mTRP-PUCCH-IntraSlot-r17               </w:t>
            </w:r>
            <w:r w:rsidRPr="00FF4867">
              <w:rPr>
                <w:color w:val="993366"/>
              </w:rPr>
              <w:t>ENUMERATED</w:t>
            </w:r>
            <w:r w:rsidRPr="00FF4867">
              <w:t xml:space="preserve"> {pf0-2, pf1-3-4, pf0-4}                 </w:t>
            </w:r>
            <w:r w:rsidRPr="00FF4867">
              <w:rPr>
                <w:color w:val="993366"/>
              </w:rPr>
              <w:t>OPTIONAL</w:t>
            </w:r>
            <w:r w:rsidRPr="00FF4867">
              <w:t>,</w:t>
            </w:r>
          </w:p>
          <w:p w14:paraId="0C13460B" w14:textId="77777777" w:rsidR="00943D26" w:rsidRPr="00FF4867" w:rsidRDefault="00943D26" w:rsidP="0021507D">
            <w:pPr>
              <w:pStyle w:val="PL"/>
              <w:rPr>
                <w:color w:val="808080"/>
              </w:rPr>
            </w:pPr>
            <w:r w:rsidRPr="00FF4867">
              <w:t xml:space="preserve">    </w:t>
            </w:r>
            <w:r w:rsidRPr="00FF4867">
              <w:rPr>
                <w:color w:val="808080"/>
              </w:rPr>
              <w:t>-- R1 23-8-4</w:t>
            </w:r>
            <w:r w:rsidRPr="00FF4867">
              <w:rPr>
                <w:color w:val="808080"/>
              </w:rPr>
              <w:tab/>
              <w:t>Maximum 2 SP and 1 periodic SRS sets for antenna switching</w:t>
            </w:r>
          </w:p>
          <w:p w14:paraId="5A72D0E9" w14:textId="77777777" w:rsidR="00943D26" w:rsidRPr="00FF4867" w:rsidRDefault="00943D26" w:rsidP="0021507D">
            <w:pPr>
              <w:pStyle w:val="PL"/>
            </w:pPr>
            <w:r w:rsidRPr="00FF4867">
              <w:t xml:space="preserve">    srs-AntennaSwitching2SP-1Periodic-r17  </w:t>
            </w:r>
            <w:r w:rsidRPr="00FF4867">
              <w:rPr>
                <w:color w:val="993366"/>
              </w:rPr>
              <w:t>ENUMERATED</w:t>
            </w:r>
            <w:r w:rsidRPr="00FF4867">
              <w:t xml:space="preserve"> {supported}                             </w:t>
            </w:r>
            <w:r w:rsidRPr="00FF4867">
              <w:rPr>
                <w:color w:val="993366"/>
              </w:rPr>
              <w:t>OPTIONAL</w:t>
            </w:r>
            <w:r w:rsidRPr="00FF4867">
              <w:t>,</w:t>
            </w:r>
          </w:p>
          <w:p w14:paraId="01C56E57" w14:textId="77777777" w:rsidR="00943D26" w:rsidRPr="00FF4867" w:rsidRDefault="00943D26" w:rsidP="0021507D">
            <w:pPr>
              <w:pStyle w:val="PL"/>
              <w:rPr>
                <w:color w:val="808080"/>
              </w:rPr>
            </w:pPr>
            <w:r w:rsidRPr="00FF4867">
              <w:t xml:space="preserve">    </w:t>
            </w:r>
            <w:r w:rsidRPr="00FF4867">
              <w:rPr>
                <w:color w:val="808080"/>
              </w:rPr>
              <w:t>-- R1 23-8-9</w:t>
            </w:r>
            <w:r w:rsidRPr="00FF4867">
              <w:rPr>
                <w:color w:val="808080"/>
              </w:rPr>
              <w:tab/>
              <w:t>Extension of aperiodic SRS configuration for 1T4R, 1T2R and 2T4R</w:t>
            </w:r>
          </w:p>
          <w:p w14:paraId="0E269E1B" w14:textId="77777777" w:rsidR="00943D26" w:rsidRPr="00FF4867" w:rsidRDefault="00943D26" w:rsidP="0021507D">
            <w:pPr>
              <w:pStyle w:val="PL"/>
            </w:pPr>
            <w:r w:rsidRPr="00FF4867">
              <w:t xml:space="preserve">    srs-ExtensionAperiodicSRS-r17          </w:t>
            </w:r>
            <w:r w:rsidRPr="00FF4867">
              <w:rPr>
                <w:color w:val="993366"/>
              </w:rPr>
              <w:t>ENUMERATED</w:t>
            </w:r>
            <w:r w:rsidRPr="00FF4867">
              <w:t xml:space="preserve"> {supported}                             </w:t>
            </w:r>
            <w:r w:rsidRPr="00FF4867">
              <w:rPr>
                <w:color w:val="993366"/>
              </w:rPr>
              <w:t>OPTIONAL</w:t>
            </w:r>
            <w:r w:rsidRPr="00FF4867">
              <w:t>,</w:t>
            </w:r>
          </w:p>
          <w:p w14:paraId="7A8C2283" w14:textId="77777777" w:rsidR="00943D26" w:rsidRPr="00FF4867" w:rsidRDefault="00943D26" w:rsidP="0021507D">
            <w:pPr>
              <w:pStyle w:val="PL"/>
              <w:rPr>
                <w:color w:val="808080"/>
              </w:rPr>
            </w:pPr>
            <w:r w:rsidRPr="00FF4867">
              <w:t xml:space="preserve">    </w:t>
            </w:r>
            <w:r w:rsidRPr="00FF4867">
              <w:rPr>
                <w:color w:val="808080"/>
              </w:rPr>
              <w:t>-- R1 23-8-10</w:t>
            </w:r>
            <w:r w:rsidRPr="00FF4867">
              <w:rPr>
                <w:color w:val="808080"/>
              </w:rPr>
              <w:tab/>
              <w:t>1 aperiodic SRS resource set for 1T4R</w:t>
            </w:r>
          </w:p>
          <w:p w14:paraId="6D14EEFA" w14:textId="77777777" w:rsidR="00943D26" w:rsidRPr="00FF4867" w:rsidRDefault="00943D26" w:rsidP="0021507D">
            <w:pPr>
              <w:pStyle w:val="PL"/>
            </w:pPr>
            <w:r w:rsidRPr="00FF4867">
              <w:t xml:space="preserve">    srs-OneAP-SRS-r17                      </w:t>
            </w:r>
            <w:r w:rsidRPr="00FF4867">
              <w:rPr>
                <w:color w:val="993366"/>
              </w:rPr>
              <w:t>ENUMERATED</w:t>
            </w:r>
            <w:r w:rsidRPr="00FF4867">
              <w:t xml:space="preserve"> {supported}                             </w:t>
            </w:r>
            <w:r w:rsidRPr="00FF4867">
              <w:rPr>
                <w:color w:val="993366"/>
              </w:rPr>
              <w:t>OPTIONAL</w:t>
            </w:r>
            <w:r w:rsidRPr="00FF4867">
              <w:t>,</w:t>
            </w:r>
          </w:p>
          <w:p w14:paraId="5720E288" w14:textId="77777777" w:rsidR="00943D26" w:rsidRPr="00FF4867" w:rsidRDefault="00943D26" w:rsidP="0021507D">
            <w:pPr>
              <w:pStyle w:val="PL"/>
              <w:rPr>
                <w:color w:val="808080"/>
              </w:rPr>
            </w:pPr>
            <w:r w:rsidRPr="00FF4867">
              <w:t xml:space="preserve">    </w:t>
            </w:r>
            <w:r w:rsidRPr="00FF4867">
              <w:rPr>
                <w:color w:val="808080"/>
              </w:rPr>
              <w:t>-- R4 16-8 UE power class per band per band combination</w:t>
            </w:r>
          </w:p>
          <w:p w14:paraId="239F6309" w14:textId="77777777" w:rsidR="00943D26" w:rsidRPr="00FF4867" w:rsidRDefault="00943D26" w:rsidP="0021507D">
            <w:pPr>
              <w:pStyle w:val="PL"/>
            </w:pPr>
            <w:r w:rsidRPr="00FF4867">
              <w:t xml:space="preserve">    ue-PowerClassPerBandPerBC-r17          </w:t>
            </w:r>
            <w:r w:rsidRPr="00FF4867">
              <w:rPr>
                <w:color w:val="993366"/>
              </w:rPr>
              <w:t>ENUMERATED</w:t>
            </w:r>
            <w:r w:rsidRPr="00FF4867">
              <w:t xml:space="preserve"> {pc1dot5, pc2, pc3}                     </w:t>
            </w:r>
            <w:r w:rsidRPr="00FF4867">
              <w:rPr>
                <w:color w:val="993366"/>
              </w:rPr>
              <w:t>OPTIONAL</w:t>
            </w:r>
            <w:r w:rsidRPr="00FF4867">
              <w:t>,</w:t>
            </w:r>
          </w:p>
          <w:p w14:paraId="34A70BC3" w14:textId="77777777" w:rsidR="00943D26" w:rsidRPr="00FF4867" w:rsidRDefault="00943D26" w:rsidP="0021507D">
            <w:pPr>
              <w:pStyle w:val="PL"/>
              <w:rPr>
                <w:color w:val="808080"/>
              </w:rPr>
            </w:pPr>
            <w:r w:rsidRPr="00FF4867">
              <w:t xml:space="preserve">    </w:t>
            </w:r>
            <w:r w:rsidRPr="00FF4867">
              <w:rPr>
                <w:color w:val="808080"/>
              </w:rPr>
              <w:t>-- R4 17-8 UL transmission in FR2 bands within an UL gap when the UL gap is activated</w:t>
            </w:r>
          </w:p>
          <w:p w14:paraId="077B1A39" w14:textId="77777777" w:rsidR="00943D26" w:rsidRPr="00FF4867" w:rsidRDefault="00943D26" w:rsidP="0021507D">
            <w:pPr>
              <w:pStyle w:val="PL"/>
            </w:pPr>
            <w:r w:rsidRPr="00FF4867">
              <w:t xml:space="preserve">    tx-Support-UL-GapFR2-r17               </w:t>
            </w:r>
            <w:r w:rsidRPr="00FF4867">
              <w:rPr>
                <w:color w:val="993366"/>
              </w:rPr>
              <w:t>ENUMERATED</w:t>
            </w:r>
            <w:r w:rsidRPr="00FF4867">
              <w:t xml:space="preserve"> {supported}                             </w:t>
            </w:r>
            <w:r w:rsidRPr="00FF4867">
              <w:rPr>
                <w:color w:val="993366"/>
              </w:rPr>
              <w:t>OPTIONAL</w:t>
            </w:r>
          </w:p>
          <w:p w14:paraId="18A9C324" w14:textId="77777777" w:rsidR="00943D26" w:rsidRPr="00FF4867" w:rsidRDefault="00943D26" w:rsidP="0021507D">
            <w:pPr>
              <w:pStyle w:val="PL"/>
            </w:pPr>
            <w:r w:rsidRPr="00FF4867">
              <w:t>}</w:t>
            </w:r>
          </w:p>
          <w:p w14:paraId="43B00C07" w14:textId="77777777" w:rsidR="00943D26" w:rsidRPr="00FF4867" w:rsidRDefault="00943D26" w:rsidP="0021507D">
            <w:pPr>
              <w:pStyle w:val="PL"/>
            </w:pPr>
          </w:p>
          <w:p w14:paraId="53CA3B1D" w14:textId="77777777" w:rsidR="00943D26" w:rsidRPr="00FF4867" w:rsidRDefault="00943D26" w:rsidP="0021507D">
            <w:pPr>
              <w:pStyle w:val="PL"/>
            </w:pPr>
            <w:r w:rsidRPr="00FF4867">
              <w:t xml:space="preserve">FeatureSetUplink-v1720 ::= </w:t>
            </w:r>
            <w:r w:rsidRPr="00FF4867">
              <w:rPr>
                <w:color w:val="993366"/>
              </w:rPr>
              <w:t>SEQUENCE</w:t>
            </w:r>
            <w:r w:rsidRPr="00FF4867">
              <w:t xml:space="preserve"> {</w:t>
            </w:r>
          </w:p>
          <w:p w14:paraId="104AA7D2" w14:textId="77777777" w:rsidR="00943D26" w:rsidRPr="00FF4867" w:rsidRDefault="00943D26" w:rsidP="0021507D">
            <w:pPr>
              <w:pStyle w:val="PL"/>
              <w:rPr>
                <w:color w:val="808080"/>
              </w:rPr>
            </w:pPr>
            <w:r w:rsidRPr="00FF4867">
              <w:t xml:space="preserve">    </w:t>
            </w:r>
            <w:r w:rsidRPr="00FF4867">
              <w:rPr>
                <w:color w:val="808080"/>
              </w:rPr>
              <w:t>-- R1 25-3: Repetitions for PUCCH format 0, 1, 2, 3 and 4 over multiple PUCCH subslots with configured K = 2, 4, 8</w:t>
            </w:r>
          </w:p>
          <w:p w14:paraId="1B14E66D" w14:textId="77777777" w:rsidR="00943D26" w:rsidRPr="00FF4867" w:rsidRDefault="00943D26" w:rsidP="0021507D">
            <w:pPr>
              <w:pStyle w:val="PL"/>
            </w:pPr>
            <w:r w:rsidRPr="00FF4867">
              <w:t xml:space="preserve">    pucch-Repetition-F0-1-2-3-4-RRC-Config-r17         </w:t>
            </w:r>
            <w:r w:rsidRPr="00FF4867">
              <w:rPr>
                <w:color w:val="993366"/>
              </w:rPr>
              <w:t>ENUMERATED</w:t>
            </w:r>
            <w:r w:rsidRPr="00FF4867">
              <w:t xml:space="preserve"> {supported}                 </w:t>
            </w:r>
            <w:r w:rsidRPr="00FF4867">
              <w:rPr>
                <w:color w:val="993366"/>
              </w:rPr>
              <w:t>OPTIONAL</w:t>
            </w:r>
            <w:r w:rsidRPr="00FF4867">
              <w:t>,</w:t>
            </w:r>
          </w:p>
          <w:p w14:paraId="0BD8B3D9" w14:textId="77777777" w:rsidR="00943D26" w:rsidRPr="00FF4867" w:rsidRDefault="00943D26" w:rsidP="0021507D">
            <w:pPr>
              <w:pStyle w:val="PL"/>
              <w:rPr>
                <w:color w:val="808080"/>
              </w:rPr>
            </w:pPr>
            <w:r w:rsidRPr="00FF4867">
              <w:t xml:space="preserve">    </w:t>
            </w:r>
            <w:r w:rsidRPr="00FF4867">
              <w:rPr>
                <w:color w:val="808080"/>
              </w:rPr>
              <w:t>-- R1 25-3a: Repetitions for PUCCH format 0, 1, 2, 3 and 4 over multiple PUCCH subslots using dynamic repetition indication</w:t>
            </w:r>
          </w:p>
          <w:p w14:paraId="137853EB" w14:textId="77777777" w:rsidR="00943D26" w:rsidRPr="00FF4867" w:rsidRDefault="00943D26" w:rsidP="0021507D">
            <w:pPr>
              <w:pStyle w:val="PL"/>
            </w:pPr>
            <w:r w:rsidRPr="00FF4867">
              <w:t xml:space="preserve">    pucch-Repetition-F0-1-2-3-4-DynamicIndication-r17  </w:t>
            </w:r>
            <w:r w:rsidRPr="00FF4867">
              <w:rPr>
                <w:color w:val="993366"/>
              </w:rPr>
              <w:t>ENUMERATED</w:t>
            </w:r>
            <w:r w:rsidRPr="00FF4867">
              <w:t xml:space="preserve"> {supported}                 </w:t>
            </w:r>
            <w:r w:rsidRPr="00FF4867">
              <w:rPr>
                <w:color w:val="993366"/>
              </w:rPr>
              <w:t>OPTIONAL</w:t>
            </w:r>
            <w:r w:rsidRPr="00FF4867">
              <w:t>,</w:t>
            </w:r>
          </w:p>
          <w:p w14:paraId="0A3807CF" w14:textId="77777777" w:rsidR="00943D26" w:rsidRPr="00FF4867" w:rsidRDefault="00943D26" w:rsidP="0021507D">
            <w:pPr>
              <w:pStyle w:val="PL"/>
              <w:rPr>
                <w:color w:val="808080"/>
              </w:rPr>
            </w:pPr>
            <w:r w:rsidRPr="00FF4867">
              <w:t xml:space="preserve">    </w:t>
            </w:r>
            <w:r w:rsidRPr="00FF4867">
              <w:rPr>
                <w:color w:val="808080"/>
              </w:rPr>
              <w:t>-- R1 25-3b: Inter-subslot frequency hopping for PUCCH repetitions</w:t>
            </w:r>
          </w:p>
          <w:p w14:paraId="229054D6" w14:textId="77777777" w:rsidR="00943D26" w:rsidRPr="00FF4867" w:rsidRDefault="00943D26" w:rsidP="0021507D">
            <w:pPr>
              <w:pStyle w:val="PL"/>
            </w:pPr>
            <w:r w:rsidRPr="00FF4867">
              <w:t xml:space="preserve">    interSubslotFreqHopping-PUCCH-r17                  </w:t>
            </w:r>
            <w:r w:rsidRPr="00FF4867">
              <w:rPr>
                <w:color w:val="993366"/>
              </w:rPr>
              <w:t>ENUMERATED</w:t>
            </w:r>
            <w:r w:rsidRPr="00FF4867">
              <w:t xml:space="preserve"> {supported}                 </w:t>
            </w:r>
            <w:r w:rsidRPr="00FF4867">
              <w:rPr>
                <w:color w:val="993366"/>
              </w:rPr>
              <w:t>OPTIONAL</w:t>
            </w:r>
            <w:r w:rsidRPr="00FF4867">
              <w:t>,</w:t>
            </w:r>
          </w:p>
          <w:p w14:paraId="161357E8" w14:textId="77777777" w:rsidR="00943D26" w:rsidRPr="00FF4867" w:rsidRDefault="00943D26" w:rsidP="0021507D">
            <w:pPr>
              <w:pStyle w:val="PL"/>
              <w:rPr>
                <w:color w:val="808080"/>
              </w:rPr>
            </w:pPr>
            <w:r w:rsidRPr="00FF4867">
              <w:t xml:space="preserve">    </w:t>
            </w:r>
            <w:r w:rsidRPr="00FF4867">
              <w:rPr>
                <w:color w:val="808080"/>
              </w:rPr>
              <w:t>-- R1 25-8: Semi-static HARQ-ACK codebook for sub-slot PUCCH</w:t>
            </w:r>
          </w:p>
          <w:p w14:paraId="7F2021AA" w14:textId="77777777" w:rsidR="00943D26" w:rsidRPr="00FF4867" w:rsidRDefault="00943D26" w:rsidP="0021507D">
            <w:pPr>
              <w:pStyle w:val="PL"/>
            </w:pPr>
            <w:r w:rsidRPr="00FF4867">
              <w:t xml:space="preserve">    semiStaticHARQ-ACK-CodebookSub-SlotPUCCH-r17       </w:t>
            </w:r>
            <w:r w:rsidRPr="00FF4867">
              <w:rPr>
                <w:color w:val="993366"/>
              </w:rPr>
              <w:t>ENUMERATED</w:t>
            </w:r>
            <w:r w:rsidRPr="00FF4867">
              <w:t xml:space="preserve"> {supported}                 </w:t>
            </w:r>
            <w:r w:rsidRPr="00FF4867">
              <w:rPr>
                <w:color w:val="993366"/>
              </w:rPr>
              <w:t>OPTIONAL</w:t>
            </w:r>
            <w:r w:rsidRPr="00FF4867">
              <w:t>,</w:t>
            </w:r>
          </w:p>
          <w:p w14:paraId="0EB8746A" w14:textId="77777777" w:rsidR="00943D26" w:rsidRPr="00FF4867" w:rsidRDefault="00943D26" w:rsidP="0021507D">
            <w:pPr>
              <w:pStyle w:val="PL"/>
              <w:rPr>
                <w:color w:val="808080"/>
              </w:rPr>
            </w:pPr>
            <w:r w:rsidRPr="00FF4867">
              <w:t xml:space="preserve">    </w:t>
            </w:r>
            <w:r w:rsidRPr="00FF4867">
              <w:rPr>
                <w:color w:val="808080"/>
              </w:rPr>
              <w:t>-- R1 25-14: PHY prioritization of overlapping low-priority DG-PUSCH and high-priority CG-PUSCH</w:t>
            </w:r>
          </w:p>
          <w:p w14:paraId="5556D183" w14:textId="77777777" w:rsidR="00943D26" w:rsidRPr="00FF4867" w:rsidRDefault="00943D26" w:rsidP="0021507D">
            <w:pPr>
              <w:pStyle w:val="PL"/>
            </w:pPr>
            <w:r w:rsidRPr="00FF4867">
              <w:t xml:space="preserve">    phy-PrioritizationLowPriorityDG-HighPriorityCG-r17 </w:t>
            </w:r>
            <w:r w:rsidRPr="00FF4867">
              <w:rPr>
                <w:color w:val="993366"/>
              </w:rPr>
              <w:t>INTEGER</w:t>
            </w:r>
            <w:r w:rsidRPr="00FF4867">
              <w:t xml:space="preserve">(1..16)                         </w:t>
            </w:r>
            <w:r w:rsidRPr="00FF4867">
              <w:rPr>
                <w:color w:val="993366"/>
              </w:rPr>
              <w:t>OPTIONAL</w:t>
            </w:r>
            <w:r w:rsidRPr="00FF4867">
              <w:t>,</w:t>
            </w:r>
          </w:p>
          <w:p w14:paraId="7EB0619B" w14:textId="77777777" w:rsidR="00943D26" w:rsidRPr="00FF4867" w:rsidRDefault="00943D26" w:rsidP="0021507D">
            <w:pPr>
              <w:pStyle w:val="PL"/>
              <w:rPr>
                <w:color w:val="808080"/>
              </w:rPr>
            </w:pPr>
            <w:r w:rsidRPr="00FF4867">
              <w:t xml:space="preserve">    </w:t>
            </w:r>
            <w:r w:rsidRPr="00FF4867">
              <w:rPr>
                <w:color w:val="808080"/>
              </w:rPr>
              <w:t>-- R1 25-15: PHY prioritization of overlapping high-priority DG-PUSCH and low-priority CG-PUSCH</w:t>
            </w:r>
          </w:p>
          <w:p w14:paraId="4F9D8167" w14:textId="77777777" w:rsidR="00943D26" w:rsidRPr="00FF4867" w:rsidRDefault="00943D26" w:rsidP="0021507D">
            <w:pPr>
              <w:pStyle w:val="PL"/>
            </w:pPr>
            <w:r w:rsidRPr="00FF4867">
              <w:t xml:space="preserve">    phy-PrioritizationHighPriorityDG-LowPriorityCG-r17 </w:t>
            </w:r>
            <w:r w:rsidRPr="00FF4867">
              <w:rPr>
                <w:color w:val="993366"/>
              </w:rPr>
              <w:t>SEQUENCE</w:t>
            </w:r>
            <w:r w:rsidRPr="00FF4867">
              <w:t xml:space="preserve"> {</w:t>
            </w:r>
          </w:p>
          <w:p w14:paraId="687A1D43" w14:textId="77777777" w:rsidR="00943D26" w:rsidRPr="00FF4867" w:rsidRDefault="00943D26" w:rsidP="0021507D">
            <w:pPr>
              <w:pStyle w:val="PL"/>
            </w:pPr>
            <w:r w:rsidRPr="00FF4867">
              <w:t xml:space="preserve">        pusch-PreparationLowPriority-r17                   </w:t>
            </w:r>
            <w:r w:rsidRPr="00FF4867">
              <w:rPr>
                <w:color w:val="993366"/>
              </w:rPr>
              <w:t>ENUMERATED</w:t>
            </w:r>
            <w:r w:rsidRPr="00FF4867">
              <w:t>{sym0, sym1, sym2},</w:t>
            </w:r>
          </w:p>
          <w:p w14:paraId="2FC1932B" w14:textId="77777777" w:rsidR="00943D26" w:rsidRPr="00FF4867" w:rsidRDefault="00943D26" w:rsidP="0021507D">
            <w:pPr>
              <w:pStyle w:val="PL"/>
            </w:pPr>
            <w:r w:rsidRPr="00FF4867">
              <w:t xml:space="preserve">        additionalCancellationTime-r17                     </w:t>
            </w:r>
            <w:r w:rsidRPr="00FF4867">
              <w:rPr>
                <w:color w:val="993366"/>
              </w:rPr>
              <w:t>SEQUENCE</w:t>
            </w:r>
            <w:r w:rsidRPr="00FF4867">
              <w:t xml:space="preserve"> {</w:t>
            </w:r>
          </w:p>
          <w:p w14:paraId="3037ADD1" w14:textId="77777777" w:rsidR="00943D26" w:rsidRPr="00FF4867" w:rsidRDefault="00943D26" w:rsidP="0021507D">
            <w:pPr>
              <w:pStyle w:val="PL"/>
            </w:pPr>
            <w:r w:rsidRPr="00FF4867">
              <w:t xml:space="preserve">            scs-15kHz-r17                                      </w:t>
            </w:r>
            <w:r w:rsidRPr="00FF4867">
              <w:rPr>
                <w:color w:val="993366"/>
              </w:rPr>
              <w:t>ENUMERATED</w:t>
            </w:r>
            <w:r w:rsidRPr="00FF4867">
              <w:t xml:space="preserve">{sym0, sym1, sym2}   </w:t>
            </w:r>
            <w:r w:rsidRPr="00FF4867">
              <w:rPr>
                <w:color w:val="993366"/>
              </w:rPr>
              <w:t>OPTIONAL</w:t>
            </w:r>
            <w:r w:rsidRPr="00FF4867">
              <w:t>,</w:t>
            </w:r>
          </w:p>
          <w:p w14:paraId="6313F28E" w14:textId="77777777" w:rsidR="00943D26" w:rsidRPr="00FF4867" w:rsidRDefault="00943D26" w:rsidP="0021507D">
            <w:pPr>
              <w:pStyle w:val="PL"/>
            </w:pPr>
            <w:r w:rsidRPr="00FF4867">
              <w:t xml:space="preserve">            scs-30kHz-r17                                      </w:t>
            </w:r>
            <w:r w:rsidRPr="00FF4867">
              <w:rPr>
                <w:color w:val="993366"/>
              </w:rPr>
              <w:t>ENUMERATED</w:t>
            </w:r>
            <w:r w:rsidRPr="00FF4867">
              <w:t xml:space="preserve">{sym0, sym1, sym2, sym3, sym4}    </w:t>
            </w:r>
            <w:r w:rsidRPr="00FF4867">
              <w:rPr>
                <w:color w:val="993366"/>
              </w:rPr>
              <w:t>OPTIONAL</w:t>
            </w:r>
            <w:r w:rsidRPr="00FF4867">
              <w:t>,</w:t>
            </w:r>
          </w:p>
          <w:p w14:paraId="0F4D244E" w14:textId="77777777" w:rsidR="00943D26" w:rsidRPr="00FF4867" w:rsidRDefault="00943D26" w:rsidP="0021507D">
            <w:pPr>
              <w:pStyle w:val="PL"/>
            </w:pPr>
            <w:r w:rsidRPr="00FF4867">
              <w:t xml:space="preserve">            scs-60kHz-r17                                      </w:t>
            </w:r>
            <w:r w:rsidRPr="00FF4867">
              <w:rPr>
                <w:color w:val="993366"/>
              </w:rPr>
              <w:t>ENUMERATED</w:t>
            </w:r>
            <w:r w:rsidRPr="00FF4867">
              <w:t xml:space="preserve">{sym0, sym1, sym2, sym3, sym4, sym5, sym6, sym7, sym8} </w:t>
            </w:r>
            <w:r w:rsidRPr="00FF4867">
              <w:rPr>
                <w:color w:val="993366"/>
              </w:rPr>
              <w:t>OPTIONAL</w:t>
            </w:r>
            <w:r w:rsidRPr="00FF4867">
              <w:t>,</w:t>
            </w:r>
          </w:p>
          <w:p w14:paraId="1D767B56" w14:textId="77777777" w:rsidR="00943D26" w:rsidRPr="00FF4867" w:rsidRDefault="00943D26" w:rsidP="0021507D">
            <w:pPr>
              <w:pStyle w:val="PL"/>
            </w:pPr>
            <w:r w:rsidRPr="00FF4867">
              <w:t xml:space="preserve">            scs-120kHz-r17                                     </w:t>
            </w:r>
            <w:r w:rsidRPr="00FF4867">
              <w:rPr>
                <w:color w:val="993366"/>
              </w:rPr>
              <w:t>ENUMERATED</w:t>
            </w:r>
            <w:r w:rsidRPr="00FF4867">
              <w:t>{sym0, sym1, sym2, sym3, sym4, sym5, sym6, sym7, sym8, sym9,</w:t>
            </w:r>
          </w:p>
          <w:p w14:paraId="65665227" w14:textId="77777777" w:rsidR="00943D26" w:rsidRPr="00FF4867" w:rsidRDefault="00943D26" w:rsidP="0021507D">
            <w:pPr>
              <w:pStyle w:val="PL"/>
            </w:pPr>
            <w:r w:rsidRPr="00FF4867">
              <w:t xml:space="preserve">                                                                          sym10, sym11, sym12, sym13, sym14, sym15, sym16}    </w:t>
            </w:r>
            <w:r w:rsidRPr="00FF4867">
              <w:rPr>
                <w:color w:val="993366"/>
              </w:rPr>
              <w:t>OPTIONAL</w:t>
            </w:r>
          </w:p>
          <w:p w14:paraId="216AA00D" w14:textId="77777777" w:rsidR="00943D26" w:rsidRPr="00FF4867" w:rsidRDefault="00943D26" w:rsidP="0021507D">
            <w:pPr>
              <w:pStyle w:val="PL"/>
            </w:pPr>
            <w:r w:rsidRPr="00FF4867">
              <w:t xml:space="preserve">        },</w:t>
            </w:r>
          </w:p>
          <w:p w14:paraId="128ACC32" w14:textId="77777777" w:rsidR="00943D26" w:rsidRPr="00FF4867" w:rsidRDefault="00943D26" w:rsidP="0021507D">
            <w:pPr>
              <w:pStyle w:val="PL"/>
            </w:pPr>
            <w:r w:rsidRPr="00FF4867">
              <w:t xml:space="preserve">        maxNumberCarriers-r17                              </w:t>
            </w:r>
            <w:r w:rsidRPr="00FF4867">
              <w:rPr>
                <w:color w:val="993366"/>
              </w:rPr>
              <w:t>INTEGER</w:t>
            </w:r>
            <w:r w:rsidRPr="00FF4867">
              <w:t>(1..16)</w:t>
            </w:r>
          </w:p>
          <w:p w14:paraId="71C859DA" w14:textId="77777777" w:rsidR="00943D26" w:rsidRPr="00FF4867" w:rsidRDefault="00943D26" w:rsidP="0021507D">
            <w:pPr>
              <w:pStyle w:val="PL"/>
            </w:pPr>
            <w:r w:rsidRPr="00FF4867">
              <w:t xml:space="preserve">    }                                                                                         </w:t>
            </w:r>
            <w:r w:rsidRPr="00FF4867">
              <w:rPr>
                <w:color w:val="993366"/>
              </w:rPr>
              <w:t>OPTIONAL</w:t>
            </w:r>
            <w:r w:rsidRPr="00FF4867">
              <w:t>,</w:t>
            </w:r>
          </w:p>
          <w:p w14:paraId="2E2BE92C" w14:textId="77777777" w:rsidR="00943D26" w:rsidRPr="00FF4867" w:rsidRDefault="00943D26" w:rsidP="0021507D">
            <w:pPr>
              <w:pStyle w:val="PL"/>
              <w:rPr>
                <w:color w:val="808080"/>
              </w:rPr>
            </w:pPr>
            <w:r w:rsidRPr="00FF4867">
              <w:t xml:space="preserve">    </w:t>
            </w:r>
            <w:r w:rsidRPr="00FF4867">
              <w:rPr>
                <w:color w:val="808080"/>
              </w:rPr>
              <w:t>-- R4 17-5 Support of UL DC location(s) report</w:t>
            </w:r>
          </w:p>
          <w:p w14:paraId="659D02E4" w14:textId="77777777" w:rsidR="00943D26" w:rsidRPr="00FF4867" w:rsidRDefault="00943D26" w:rsidP="0021507D">
            <w:pPr>
              <w:pStyle w:val="PL"/>
            </w:pPr>
            <w:r w:rsidRPr="00FF4867">
              <w:t xml:space="preserve">    extendedDC-LocationReport-r17                      </w:t>
            </w:r>
            <w:r w:rsidRPr="00FF4867">
              <w:rPr>
                <w:color w:val="993366"/>
              </w:rPr>
              <w:t>ENUMERATED</w:t>
            </w:r>
            <w:r w:rsidRPr="00FF4867">
              <w:t xml:space="preserve"> {supported}                 </w:t>
            </w:r>
            <w:r w:rsidRPr="00FF4867">
              <w:rPr>
                <w:color w:val="993366"/>
              </w:rPr>
              <w:t>OPTIONAL</w:t>
            </w:r>
          </w:p>
          <w:p w14:paraId="5384D0B9" w14:textId="77777777" w:rsidR="00943D26" w:rsidRPr="00FF4867" w:rsidRDefault="00943D26" w:rsidP="0021507D">
            <w:pPr>
              <w:pStyle w:val="PL"/>
            </w:pPr>
            <w:r w:rsidRPr="00FF4867">
              <w:t>}</w:t>
            </w:r>
          </w:p>
          <w:p w14:paraId="294838A1" w14:textId="77777777" w:rsidR="00943D26" w:rsidRPr="00FF4867" w:rsidRDefault="00943D26" w:rsidP="0021507D">
            <w:pPr>
              <w:pStyle w:val="PL"/>
            </w:pPr>
          </w:p>
          <w:p w14:paraId="52B12FC9" w14:textId="77777777" w:rsidR="00943D26" w:rsidRPr="00FF4867" w:rsidRDefault="00943D26" w:rsidP="0021507D">
            <w:pPr>
              <w:pStyle w:val="PL"/>
            </w:pPr>
            <w:r w:rsidRPr="00FF4867">
              <w:t xml:space="preserve">FeatureSetUplink-v1800 ::=                         </w:t>
            </w:r>
            <w:r w:rsidRPr="00FF4867">
              <w:rPr>
                <w:color w:val="993366"/>
              </w:rPr>
              <w:t>SEQUENCE</w:t>
            </w:r>
            <w:r w:rsidRPr="00FF4867">
              <w:t xml:space="preserve"> {</w:t>
            </w:r>
          </w:p>
          <w:p w14:paraId="72830DCE" w14:textId="77777777" w:rsidR="00943D26" w:rsidRPr="00FF4867" w:rsidRDefault="00943D26" w:rsidP="0021507D">
            <w:pPr>
              <w:pStyle w:val="PL"/>
              <w:rPr>
                <w:color w:val="808080"/>
              </w:rPr>
            </w:pPr>
            <w:r w:rsidRPr="00FF4867">
              <w:t xml:space="preserve">    </w:t>
            </w:r>
            <w:r w:rsidRPr="00FF4867">
              <w:rPr>
                <w:color w:val="808080"/>
              </w:rPr>
              <w:t>-- R1 40-3-3-1a: Supported maximum delay value larger than D_basic</w:t>
            </w:r>
          </w:p>
          <w:p w14:paraId="28B5853C" w14:textId="77777777" w:rsidR="00943D26" w:rsidRPr="00FF4867" w:rsidRDefault="00943D26" w:rsidP="0021507D">
            <w:pPr>
              <w:pStyle w:val="PL"/>
            </w:pPr>
            <w:r w:rsidRPr="00FF4867">
              <w:t xml:space="preserve">    maxDelayValueBeyondD-Basic-r18                     </w:t>
            </w:r>
            <w:r w:rsidRPr="00FF4867">
              <w:rPr>
                <w:color w:val="993366"/>
              </w:rPr>
              <w:t>ENUMERATED</w:t>
            </w:r>
            <w:r w:rsidRPr="00FF4867">
              <w:t xml:space="preserve"> {sl2,sl3,sl4,sl5,sl6,sl10}                        </w:t>
            </w:r>
            <w:r w:rsidRPr="00FF4867">
              <w:rPr>
                <w:color w:val="993366"/>
              </w:rPr>
              <w:t>OPTIONAL</w:t>
            </w:r>
            <w:r w:rsidRPr="00FF4867">
              <w:t>,</w:t>
            </w:r>
          </w:p>
          <w:p w14:paraId="56C509C4" w14:textId="77777777" w:rsidR="00943D26" w:rsidRPr="00FF4867" w:rsidRDefault="00943D26" w:rsidP="0021507D">
            <w:pPr>
              <w:pStyle w:val="PL"/>
              <w:rPr>
                <w:color w:val="808080"/>
              </w:rPr>
            </w:pPr>
            <w:r w:rsidRPr="00FF4867">
              <w:t xml:space="preserve">    </w:t>
            </w:r>
            <w:r w:rsidRPr="00FF4867">
              <w:rPr>
                <w:color w:val="808080"/>
              </w:rPr>
              <w:t>-- R1 40-3-3-2: Number of delay values</w:t>
            </w:r>
          </w:p>
          <w:p w14:paraId="60147C2B" w14:textId="77777777" w:rsidR="00943D26" w:rsidRPr="00FF4867" w:rsidRDefault="00943D26" w:rsidP="0021507D">
            <w:pPr>
              <w:pStyle w:val="PL"/>
            </w:pPr>
            <w:r w:rsidRPr="00FF4867">
              <w:t xml:space="preserve">    tdcp-NumberDelayValue-r18                          </w:t>
            </w:r>
            <w:r w:rsidRPr="00FF4867">
              <w:rPr>
                <w:color w:val="993366"/>
              </w:rPr>
              <w:t>INTEGER</w:t>
            </w:r>
            <w:r w:rsidRPr="00FF4867">
              <w:t xml:space="preserve"> (2..4)                                               </w:t>
            </w:r>
            <w:r w:rsidRPr="00FF4867">
              <w:rPr>
                <w:color w:val="993366"/>
              </w:rPr>
              <w:t>OPTIONAL</w:t>
            </w:r>
            <w:r w:rsidRPr="00FF4867">
              <w:t>,</w:t>
            </w:r>
          </w:p>
          <w:p w14:paraId="0CEC60E8" w14:textId="77777777" w:rsidR="00943D26" w:rsidRPr="00FF4867" w:rsidRDefault="00943D26" w:rsidP="0021507D">
            <w:pPr>
              <w:pStyle w:val="PL"/>
              <w:rPr>
                <w:color w:val="808080"/>
              </w:rPr>
            </w:pPr>
            <w:r w:rsidRPr="00FF4867">
              <w:t xml:space="preserve">    </w:t>
            </w:r>
            <w:r w:rsidRPr="00FF4867">
              <w:rPr>
                <w:color w:val="808080"/>
              </w:rPr>
              <w:t>-- R1 40-3-3-4: Phase report</w:t>
            </w:r>
          </w:p>
          <w:p w14:paraId="634E4B3E" w14:textId="77777777" w:rsidR="00943D26" w:rsidRPr="00FF4867" w:rsidRDefault="00943D26" w:rsidP="0021507D">
            <w:pPr>
              <w:pStyle w:val="PL"/>
            </w:pPr>
            <w:r w:rsidRPr="00FF4867">
              <w:t xml:space="preserve">    phaseReportMoreThanOne-r18                         </w:t>
            </w:r>
            <w:r w:rsidRPr="00FF4867">
              <w:rPr>
                <w:color w:val="993366"/>
              </w:rPr>
              <w:t>ENUMERATED</w:t>
            </w:r>
            <w:r w:rsidRPr="00FF4867">
              <w:t xml:space="preserve"> {supported}                                       </w:t>
            </w:r>
            <w:r w:rsidRPr="00FF4867">
              <w:rPr>
                <w:color w:val="993366"/>
              </w:rPr>
              <w:t>OPTIONAL</w:t>
            </w:r>
            <w:r w:rsidRPr="00FF4867">
              <w:t>,</w:t>
            </w:r>
          </w:p>
          <w:p w14:paraId="4DA974BF" w14:textId="77777777" w:rsidR="00943D26" w:rsidRPr="00FF4867" w:rsidRDefault="00943D26" w:rsidP="0021507D">
            <w:pPr>
              <w:pStyle w:val="PL"/>
              <w:rPr>
                <w:color w:val="808080"/>
              </w:rPr>
            </w:pPr>
            <w:r w:rsidRPr="00FF4867">
              <w:t xml:space="preserve">    </w:t>
            </w:r>
            <w:r w:rsidRPr="00FF4867">
              <w:rPr>
                <w:color w:val="808080"/>
              </w:rPr>
              <w:t>-- R1 40-3-3-6: Maximum number of TRS resource sets in a report configuration</w:t>
            </w:r>
          </w:p>
          <w:p w14:paraId="78F09A73" w14:textId="77777777" w:rsidR="00943D26" w:rsidRPr="00FF4867" w:rsidRDefault="00943D26" w:rsidP="0021507D">
            <w:pPr>
              <w:pStyle w:val="PL"/>
            </w:pPr>
            <w:r w:rsidRPr="00FF4867">
              <w:t xml:space="preserve">    maxNumberTRS-ResourceSet-r18                       </w:t>
            </w:r>
            <w:r w:rsidRPr="00FF4867">
              <w:rPr>
                <w:color w:val="993366"/>
              </w:rPr>
              <w:t>INTEGER</w:t>
            </w:r>
            <w:r w:rsidRPr="00FF4867">
              <w:t xml:space="preserve"> (2..3)                                               </w:t>
            </w:r>
            <w:r w:rsidRPr="00FF4867">
              <w:rPr>
                <w:color w:val="993366"/>
              </w:rPr>
              <w:t>OPTIONAL</w:t>
            </w:r>
            <w:r w:rsidRPr="00FF4867">
              <w:t>,</w:t>
            </w:r>
          </w:p>
          <w:p w14:paraId="41623087" w14:textId="77777777" w:rsidR="00943D26" w:rsidRPr="00FF4867" w:rsidRDefault="00943D26" w:rsidP="0021507D">
            <w:pPr>
              <w:pStyle w:val="PL"/>
              <w:rPr>
                <w:color w:val="808080"/>
              </w:rPr>
            </w:pPr>
            <w:r w:rsidRPr="00FF4867">
              <w:t xml:space="preserve">    </w:t>
            </w:r>
            <w:r w:rsidRPr="00FF4867">
              <w:rPr>
                <w:color w:val="808080"/>
              </w:rPr>
              <w:t>-- R1 40-3-3-7: Maximum number of TDCP report settings per-BWP</w:t>
            </w:r>
          </w:p>
          <w:p w14:paraId="6EEC8388" w14:textId="77777777" w:rsidR="00943D26" w:rsidRPr="00FF4867" w:rsidRDefault="00943D26" w:rsidP="0021507D">
            <w:pPr>
              <w:pStyle w:val="PL"/>
            </w:pPr>
            <w:r w:rsidRPr="00FF4867">
              <w:lastRenderedPageBreak/>
              <w:t xml:space="preserve">    maxNumberTDCP-PerBWP-r18                           </w:t>
            </w:r>
            <w:r w:rsidRPr="00FF4867">
              <w:rPr>
                <w:color w:val="993366"/>
              </w:rPr>
              <w:t>INTEGER</w:t>
            </w:r>
            <w:r w:rsidRPr="00FF4867">
              <w:t xml:space="preserve"> (1..4)                                               </w:t>
            </w:r>
            <w:r w:rsidRPr="00FF4867">
              <w:rPr>
                <w:color w:val="993366"/>
              </w:rPr>
              <w:t>OPTIONAL</w:t>
            </w:r>
            <w:r w:rsidRPr="00FF4867">
              <w:t>,</w:t>
            </w:r>
          </w:p>
          <w:p w14:paraId="027EE61B" w14:textId="77777777" w:rsidR="00943D26" w:rsidRPr="00FF4867" w:rsidRDefault="00943D26" w:rsidP="0021507D">
            <w:pPr>
              <w:pStyle w:val="PL"/>
            </w:pPr>
          </w:p>
          <w:p w14:paraId="594E4A49" w14:textId="77777777" w:rsidR="00943D26" w:rsidRPr="00FF4867" w:rsidRDefault="00943D26" w:rsidP="0021507D">
            <w:pPr>
              <w:pStyle w:val="PL"/>
              <w:rPr>
                <w:color w:val="808080"/>
              </w:rPr>
            </w:pPr>
            <w:r w:rsidRPr="00FF4867">
              <w:t xml:space="preserve">    </w:t>
            </w:r>
            <w:r w:rsidRPr="00FF4867">
              <w:rPr>
                <w:color w:val="808080"/>
              </w:rPr>
              <w:t>-- R1 40-4-6c: DMRS type for Rel.18 enhanced DMRS ports for PUSCH</w:t>
            </w:r>
          </w:p>
          <w:p w14:paraId="2B84C05E" w14:textId="77777777" w:rsidR="00943D26" w:rsidRPr="00FF4867" w:rsidRDefault="00943D26" w:rsidP="0021507D">
            <w:pPr>
              <w:pStyle w:val="PL"/>
            </w:pPr>
            <w:r w:rsidRPr="00FF4867">
              <w:t xml:space="preserve">    pusch-DMRS-TypeEnh-r18                             </w:t>
            </w:r>
            <w:r w:rsidRPr="00FF4867">
              <w:rPr>
                <w:color w:val="993366"/>
              </w:rPr>
              <w:t>SEQUENCE</w:t>
            </w:r>
            <w:r w:rsidRPr="00FF4867">
              <w:t xml:space="preserve"> {</w:t>
            </w:r>
          </w:p>
          <w:p w14:paraId="1ED4AB92" w14:textId="77777777" w:rsidR="00943D26" w:rsidRPr="00FF4867" w:rsidRDefault="00943D26" w:rsidP="0021507D">
            <w:pPr>
              <w:pStyle w:val="PL"/>
            </w:pPr>
            <w:r w:rsidRPr="00FF4867">
              <w:t xml:space="preserve">        dmrs-Type-r18                                      </w:t>
            </w:r>
            <w:r w:rsidRPr="00FF4867">
              <w:rPr>
                <w:color w:val="993366"/>
              </w:rPr>
              <w:t>ENUMERATED</w:t>
            </w:r>
            <w:r w:rsidRPr="00FF4867">
              <w:t xml:space="preserve"> {etype1, both},</w:t>
            </w:r>
          </w:p>
          <w:p w14:paraId="5FC6B636" w14:textId="77777777" w:rsidR="00943D26" w:rsidRPr="00FF4867" w:rsidRDefault="00943D26" w:rsidP="0021507D">
            <w:pPr>
              <w:pStyle w:val="PL"/>
              <w:rPr>
                <w:rFonts w:eastAsia="DengXian"/>
              </w:rPr>
            </w:pPr>
            <w:r w:rsidRPr="00FF4867">
              <w:t xml:space="preserve">        pusch-</w:t>
            </w:r>
            <w:r w:rsidRPr="00FF4867">
              <w:rPr>
                <w:rFonts w:eastAsia="DengXian"/>
              </w:rPr>
              <w:t xml:space="preserve">TypeA-DMRS-r18                               </w:t>
            </w:r>
            <w:r w:rsidRPr="00FF4867">
              <w:rPr>
                <w:color w:val="993366"/>
              </w:rPr>
              <w:t>SEQUENCE</w:t>
            </w:r>
            <w:r w:rsidRPr="00FF4867">
              <w:rPr>
                <w:rFonts w:eastAsia="DengXian"/>
              </w:rPr>
              <w:t xml:space="preserve"> {</w:t>
            </w:r>
          </w:p>
          <w:p w14:paraId="65491BF8" w14:textId="77777777" w:rsidR="00943D26" w:rsidRPr="00FF4867" w:rsidRDefault="00943D26" w:rsidP="0021507D">
            <w:pPr>
              <w:pStyle w:val="PL"/>
              <w:rPr>
                <w:color w:val="808080"/>
              </w:rPr>
            </w:pPr>
            <w:r w:rsidRPr="00FF4867">
              <w:t xml:space="preserve">            </w:t>
            </w:r>
            <w:r w:rsidRPr="00FF4867">
              <w:rPr>
                <w:color w:val="808080"/>
              </w:rPr>
              <w:t>-- R1 40-4-6: Basic feature of Rel.18 enhanced DMRS ports for PUSCH for scheduling type A for Rel.18 enhanced DMRS ports</w:t>
            </w:r>
          </w:p>
          <w:p w14:paraId="40C2D794" w14:textId="77777777" w:rsidR="00943D26" w:rsidRPr="00FF4867" w:rsidRDefault="00943D26" w:rsidP="0021507D">
            <w:pPr>
              <w:pStyle w:val="PL"/>
            </w:pPr>
            <w:r w:rsidRPr="00FF4867">
              <w:t xml:space="preserve">            dmrs-TypeA-r18                                     </w:t>
            </w:r>
            <w:r w:rsidRPr="00FF4867">
              <w:rPr>
                <w:color w:val="993366"/>
              </w:rPr>
              <w:t>ENUMERATED</w:t>
            </w:r>
            <w:r w:rsidRPr="00FF4867">
              <w:t xml:space="preserve"> {supported},</w:t>
            </w:r>
          </w:p>
          <w:p w14:paraId="0DD5247B" w14:textId="77777777" w:rsidR="00943D26" w:rsidRPr="00FF4867" w:rsidRDefault="00943D26" w:rsidP="0021507D">
            <w:pPr>
              <w:pStyle w:val="PL"/>
              <w:rPr>
                <w:color w:val="808080"/>
              </w:rPr>
            </w:pPr>
            <w:r w:rsidRPr="00FF4867">
              <w:t xml:space="preserve">            </w:t>
            </w:r>
            <w:r w:rsidRPr="00FF4867">
              <w:rPr>
                <w:color w:val="808080"/>
              </w:rPr>
              <w:t>-- R1 40-4-6d: 2 symbols front-loaded DMRS (uplink) for Rel.18 enhanced DMRS ports for PUSCH</w:t>
            </w:r>
          </w:p>
          <w:p w14:paraId="44E542BF" w14:textId="77777777" w:rsidR="00943D26" w:rsidRPr="00FF4867" w:rsidRDefault="00943D26" w:rsidP="0021507D">
            <w:pPr>
              <w:pStyle w:val="PL"/>
            </w:pPr>
            <w:r w:rsidRPr="00FF4867">
              <w:t xml:space="preserve">            pusch-2SymbolFL-DMRS-r18                           </w:t>
            </w:r>
            <w:r w:rsidRPr="00FF4867">
              <w:rPr>
                <w:color w:val="993366"/>
              </w:rPr>
              <w:t>ENUMERATED</w:t>
            </w:r>
            <w:r w:rsidRPr="00FF4867">
              <w:t xml:space="preserve"> {supported}                               </w:t>
            </w:r>
            <w:r w:rsidRPr="00FF4867">
              <w:rPr>
                <w:color w:val="993366"/>
              </w:rPr>
              <w:t>OPTIONAL</w:t>
            </w:r>
            <w:r w:rsidRPr="00FF4867">
              <w:t>,</w:t>
            </w:r>
          </w:p>
          <w:p w14:paraId="2A3E7ED7" w14:textId="77777777" w:rsidR="00943D26" w:rsidRPr="00FF4867" w:rsidRDefault="00943D26" w:rsidP="0021507D">
            <w:pPr>
              <w:pStyle w:val="PL"/>
              <w:rPr>
                <w:color w:val="808080"/>
              </w:rPr>
            </w:pPr>
            <w:r w:rsidRPr="00FF4867">
              <w:t xml:space="preserve">            </w:t>
            </w:r>
            <w:r w:rsidRPr="00FF4867">
              <w:rPr>
                <w:color w:val="808080"/>
              </w:rPr>
              <w:t>-- R1 40-4-6e: 2-symbol FL DMRS + one additional 2-symbols DMRS for Rel.18 enhanced DMRS ports for PUSCH</w:t>
            </w:r>
          </w:p>
          <w:p w14:paraId="3A94D5B3" w14:textId="77777777" w:rsidR="00943D26" w:rsidRPr="00FF4867" w:rsidRDefault="00943D26" w:rsidP="0021507D">
            <w:pPr>
              <w:pStyle w:val="PL"/>
            </w:pPr>
            <w:r w:rsidRPr="00FF4867">
              <w:t xml:space="preserve">            pusch-2SymbolFL-DMRS-Addition2Symbol-r18           </w:t>
            </w:r>
            <w:r w:rsidRPr="00FF4867">
              <w:rPr>
                <w:color w:val="993366"/>
              </w:rPr>
              <w:t>ENUMERATED</w:t>
            </w:r>
            <w:r w:rsidRPr="00FF4867">
              <w:t xml:space="preserve"> {supported}                               </w:t>
            </w:r>
            <w:r w:rsidRPr="00FF4867">
              <w:rPr>
                <w:color w:val="993366"/>
              </w:rPr>
              <w:t>OPTIONAL</w:t>
            </w:r>
            <w:r w:rsidRPr="00FF4867">
              <w:t>,</w:t>
            </w:r>
          </w:p>
          <w:p w14:paraId="7AD6F476" w14:textId="77777777" w:rsidR="00943D26" w:rsidRPr="00FF4867" w:rsidRDefault="00943D26" w:rsidP="0021507D">
            <w:pPr>
              <w:pStyle w:val="PL"/>
              <w:rPr>
                <w:color w:val="808080"/>
              </w:rPr>
            </w:pPr>
            <w:r w:rsidRPr="00FF4867">
              <w:t xml:space="preserve">            </w:t>
            </w:r>
            <w:r w:rsidRPr="00FF4867">
              <w:rPr>
                <w:color w:val="808080"/>
              </w:rPr>
              <w:t>-- R1 40-4-6f: 1 symbol FL DMRS and 3 additional DMRS symbols for Rel.18 enhanced DMRS ports for PUSCH</w:t>
            </w:r>
          </w:p>
          <w:p w14:paraId="236D5B2A" w14:textId="77777777" w:rsidR="00943D26" w:rsidRPr="00FF4867" w:rsidRDefault="00943D26" w:rsidP="0021507D">
            <w:pPr>
              <w:pStyle w:val="PL"/>
            </w:pPr>
            <w:r w:rsidRPr="00FF4867">
              <w:t xml:space="preserve">            pusch-1SymbolFL-DMRS-Addition3Symbol-r18           </w:t>
            </w:r>
            <w:r w:rsidRPr="00FF4867">
              <w:rPr>
                <w:color w:val="993366"/>
              </w:rPr>
              <w:t>ENUMERATED</w:t>
            </w:r>
            <w:r w:rsidRPr="00FF4867">
              <w:t xml:space="preserve"> {supported}                               </w:t>
            </w:r>
            <w:r w:rsidRPr="00FF4867">
              <w:rPr>
                <w:color w:val="993366"/>
              </w:rPr>
              <w:t>OPTIONAL</w:t>
            </w:r>
            <w:r w:rsidRPr="00FF4867">
              <w:t>,</w:t>
            </w:r>
          </w:p>
          <w:p w14:paraId="354F1D52" w14:textId="77777777" w:rsidR="00943D26" w:rsidRPr="00FF4867" w:rsidRDefault="00943D26" w:rsidP="0021507D">
            <w:pPr>
              <w:pStyle w:val="PL"/>
              <w:rPr>
                <w:color w:val="808080"/>
              </w:rPr>
            </w:pPr>
            <w:r w:rsidRPr="00FF4867">
              <w:t xml:space="preserve">            </w:t>
            </w:r>
            <w:r w:rsidRPr="00FF4867">
              <w:rPr>
                <w:color w:val="808080"/>
              </w:rPr>
              <w:t>-- R1 40-4-10: DMRS port configuration for PUSCH with 8Tx</w:t>
            </w:r>
          </w:p>
          <w:p w14:paraId="37249C12" w14:textId="77777777" w:rsidR="00943D26" w:rsidRPr="00FF4867" w:rsidRDefault="00943D26" w:rsidP="0021507D">
            <w:pPr>
              <w:pStyle w:val="PL"/>
            </w:pPr>
            <w:r w:rsidRPr="00FF4867">
              <w:t xml:space="preserve">            pusch-DMRS8Tx-r18                                  </w:t>
            </w:r>
            <w:r w:rsidRPr="00FF4867">
              <w:rPr>
                <w:color w:val="993366"/>
              </w:rPr>
              <w:t>ENUMERATED</w:t>
            </w:r>
            <w:r w:rsidRPr="00FF4867">
              <w:t xml:space="preserve"> {rel15, both}                             </w:t>
            </w:r>
            <w:r w:rsidRPr="00FF4867">
              <w:rPr>
                <w:color w:val="993366"/>
              </w:rPr>
              <w:t>OPTIONAL</w:t>
            </w:r>
          </w:p>
          <w:p w14:paraId="12842ABF" w14:textId="77777777" w:rsidR="00943D26" w:rsidRPr="00FF4867" w:rsidRDefault="00943D26" w:rsidP="0021507D">
            <w:pPr>
              <w:pStyle w:val="PL"/>
              <w:rPr>
                <w:rFonts w:eastAsia="DengXian"/>
              </w:rPr>
            </w:pPr>
            <w:r w:rsidRPr="00FF4867">
              <w:rPr>
                <w:rFonts w:eastAsia="DengXian"/>
              </w:rPr>
              <w:t xml:space="preserve">         }                                                                                                          </w:t>
            </w:r>
            <w:r w:rsidRPr="00FF4867">
              <w:rPr>
                <w:color w:val="993366"/>
              </w:rPr>
              <w:t>OPTIONAL</w:t>
            </w:r>
            <w:r w:rsidRPr="00FF4867">
              <w:rPr>
                <w:rFonts w:eastAsia="DengXian"/>
              </w:rPr>
              <w:t>,</w:t>
            </w:r>
          </w:p>
          <w:p w14:paraId="73688A72" w14:textId="77777777" w:rsidR="00943D26" w:rsidRPr="00FF4867" w:rsidRDefault="00943D26" w:rsidP="0021507D">
            <w:pPr>
              <w:pStyle w:val="PL"/>
              <w:rPr>
                <w:rFonts w:eastAsia="DengXian"/>
                <w:color w:val="808080"/>
              </w:rPr>
            </w:pPr>
            <w:r w:rsidRPr="00FF4867">
              <w:rPr>
                <w:rFonts w:eastAsia="DengXian"/>
              </w:rPr>
              <w:t xml:space="preserve">          </w:t>
            </w:r>
            <w:r w:rsidRPr="00FF4867">
              <w:rPr>
                <w:color w:val="808080"/>
              </w:rPr>
              <w:t>-- R1 40-4-6a: Basic feature of Rel.18 enhanced DMRS ports for PUSCH for scheduling type B for Rel.18 enhanced DMRS ports</w:t>
            </w:r>
          </w:p>
          <w:p w14:paraId="0C9425F0" w14:textId="77777777" w:rsidR="00943D26" w:rsidRPr="00FF4867" w:rsidRDefault="00943D26" w:rsidP="0021507D">
            <w:pPr>
              <w:pStyle w:val="PL"/>
              <w:rPr>
                <w:rFonts w:eastAsia="DengXian"/>
              </w:rPr>
            </w:pPr>
            <w:r w:rsidRPr="00FF4867">
              <w:rPr>
                <w:rFonts w:eastAsia="DengXian"/>
              </w:rPr>
              <w:t xml:space="preserve">        pusch-TypeB-DMRS-r18                               </w:t>
            </w:r>
            <w:r w:rsidRPr="00FF4867">
              <w:rPr>
                <w:color w:val="993366"/>
              </w:rPr>
              <w:t>ENUMERATED</w:t>
            </w:r>
            <w:r w:rsidRPr="00FF4867">
              <w:rPr>
                <w:rFonts w:eastAsia="DengXian"/>
              </w:rPr>
              <w:t xml:space="preserve"> {supported}                                   </w:t>
            </w:r>
            <w:r w:rsidRPr="00FF4867">
              <w:rPr>
                <w:color w:val="993366"/>
              </w:rPr>
              <w:t>OPTIONAL</w:t>
            </w:r>
            <w:r w:rsidRPr="00FF4867">
              <w:rPr>
                <w:rFonts w:eastAsia="DengXian"/>
              </w:rPr>
              <w:t>,</w:t>
            </w:r>
          </w:p>
          <w:p w14:paraId="2A8018AB" w14:textId="77777777" w:rsidR="00943D26" w:rsidRPr="00FF4867" w:rsidRDefault="00943D26" w:rsidP="0021507D">
            <w:pPr>
              <w:pStyle w:val="PL"/>
              <w:rPr>
                <w:color w:val="808080"/>
              </w:rPr>
            </w:pPr>
            <w:r w:rsidRPr="00FF4867">
              <w:t xml:space="preserve">        </w:t>
            </w:r>
            <w:r w:rsidRPr="00FF4867">
              <w:rPr>
                <w:color w:val="808080"/>
              </w:rPr>
              <w:t>-- R1 40-4-6g: 1 port UL PTRS for Rel.18 enhanced DMRS ports for PUSCH with rank 1-4</w:t>
            </w:r>
          </w:p>
          <w:p w14:paraId="0F3F1F9B" w14:textId="77777777" w:rsidR="00943D26" w:rsidRPr="00FF4867" w:rsidRDefault="00943D26" w:rsidP="0021507D">
            <w:pPr>
              <w:pStyle w:val="PL"/>
            </w:pPr>
            <w:r w:rsidRPr="00FF4867">
              <w:t xml:space="preserve">        pusch-rank-1-4-1Port-r18                           </w:t>
            </w:r>
            <w:r w:rsidRPr="00FF4867">
              <w:rPr>
                <w:color w:val="993366"/>
              </w:rPr>
              <w:t>ENUMERATED</w:t>
            </w:r>
            <w:r w:rsidRPr="00FF4867">
              <w:t xml:space="preserve"> {supported}                                   </w:t>
            </w:r>
            <w:r w:rsidRPr="00FF4867">
              <w:rPr>
                <w:color w:val="993366"/>
              </w:rPr>
              <w:t>OPTIONAL</w:t>
            </w:r>
            <w:r w:rsidRPr="00FF4867">
              <w:t>,</w:t>
            </w:r>
          </w:p>
          <w:p w14:paraId="03AC3BBA" w14:textId="77777777" w:rsidR="00943D26" w:rsidRPr="00FF4867" w:rsidRDefault="00943D26" w:rsidP="0021507D">
            <w:pPr>
              <w:pStyle w:val="PL"/>
              <w:rPr>
                <w:color w:val="808080"/>
              </w:rPr>
            </w:pPr>
            <w:r w:rsidRPr="00FF4867">
              <w:t xml:space="preserve">        </w:t>
            </w:r>
            <w:r w:rsidRPr="00FF4867">
              <w:rPr>
                <w:color w:val="808080"/>
              </w:rPr>
              <w:t>-- R1 40-4-6h: 1 port UL PTRS for Rel.18 enhanced DMRS ports for PUSCH with rank 5-8</w:t>
            </w:r>
          </w:p>
          <w:p w14:paraId="017C0DD0" w14:textId="77777777" w:rsidR="00943D26" w:rsidRPr="00FF4867" w:rsidRDefault="00943D26" w:rsidP="0021507D">
            <w:pPr>
              <w:pStyle w:val="PL"/>
            </w:pPr>
            <w:r w:rsidRPr="00FF4867">
              <w:t xml:space="preserve">        pusch-rank-5-8-1Port-r18                           </w:t>
            </w:r>
            <w:r w:rsidRPr="00FF4867">
              <w:rPr>
                <w:color w:val="993366"/>
              </w:rPr>
              <w:t>ENUMERATED</w:t>
            </w:r>
            <w:r w:rsidRPr="00FF4867">
              <w:t xml:space="preserve"> {supported}                                   </w:t>
            </w:r>
            <w:r w:rsidRPr="00FF4867">
              <w:rPr>
                <w:color w:val="993366"/>
              </w:rPr>
              <w:t>OPTIONAL</w:t>
            </w:r>
            <w:r w:rsidRPr="00FF4867">
              <w:t>,</w:t>
            </w:r>
          </w:p>
          <w:p w14:paraId="0F2AA3BB" w14:textId="77777777" w:rsidR="00943D26" w:rsidRPr="00FF4867" w:rsidRDefault="00943D26" w:rsidP="0021507D">
            <w:pPr>
              <w:pStyle w:val="PL"/>
              <w:rPr>
                <w:color w:val="808080"/>
              </w:rPr>
            </w:pPr>
            <w:r w:rsidRPr="00FF4867">
              <w:t xml:space="preserve">        </w:t>
            </w:r>
            <w:r w:rsidRPr="00FF4867">
              <w:rPr>
                <w:color w:val="808080"/>
              </w:rPr>
              <w:t>-- R1 40-4-6i: 2 port UL PTRS for Rel.18 enhanced DMRS ports for PUSCH with rank 1-4</w:t>
            </w:r>
          </w:p>
          <w:p w14:paraId="71D7F521" w14:textId="77777777" w:rsidR="00943D26" w:rsidRPr="00FF4867" w:rsidRDefault="00943D26" w:rsidP="0021507D">
            <w:pPr>
              <w:pStyle w:val="PL"/>
            </w:pPr>
            <w:r w:rsidRPr="00FF4867">
              <w:t xml:space="preserve">        pusch-rank-1-4-2Port-r18                           </w:t>
            </w:r>
            <w:r w:rsidRPr="00FF4867">
              <w:rPr>
                <w:color w:val="993366"/>
              </w:rPr>
              <w:t>ENUMERATED</w:t>
            </w:r>
            <w:r w:rsidRPr="00FF4867">
              <w:t xml:space="preserve"> {supported}                                   </w:t>
            </w:r>
            <w:r w:rsidRPr="00FF4867">
              <w:rPr>
                <w:color w:val="993366"/>
              </w:rPr>
              <w:t>OPTIONAL</w:t>
            </w:r>
            <w:r w:rsidRPr="00FF4867">
              <w:t>,</w:t>
            </w:r>
          </w:p>
          <w:p w14:paraId="04E3E12D" w14:textId="77777777" w:rsidR="00943D26" w:rsidRPr="00FF4867" w:rsidRDefault="00943D26" w:rsidP="0021507D">
            <w:pPr>
              <w:pStyle w:val="PL"/>
              <w:rPr>
                <w:color w:val="808080"/>
              </w:rPr>
            </w:pPr>
            <w:r w:rsidRPr="00FF4867">
              <w:t xml:space="preserve">        </w:t>
            </w:r>
            <w:r w:rsidRPr="00FF4867">
              <w:rPr>
                <w:color w:val="808080"/>
              </w:rPr>
              <w:t>-- R1 40-4-6j: 2 port UL PTRS for Rel.18 enhanced DMRS ports for PUSCH with rank 5-8</w:t>
            </w:r>
          </w:p>
          <w:p w14:paraId="35421F8A" w14:textId="77777777" w:rsidR="00943D26" w:rsidRPr="00FF4867" w:rsidRDefault="00943D26" w:rsidP="0021507D">
            <w:pPr>
              <w:pStyle w:val="PL"/>
            </w:pPr>
            <w:r w:rsidRPr="00FF4867">
              <w:t xml:space="preserve">        pusch-rank-5-8-2Port-r18                           </w:t>
            </w:r>
            <w:r w:rsidRPr="00FF4867">
              <w:rPr>
                <w:color w:val="993366"/>
              </w:rPr>
              <w:t>ENUMERATED</w:t>
            </w:r>
            <w:r w:rsidRPr="00FF4867">
              <w:t xml:space="preserve"> {supported}                                   </w:t>
            </w:r>
            <w:r w:rsidRPr="00FF4867">
              <w:rPr>
                <w:color w:val="993366"/>
              </w:rPr>
              <w:t>OPTIONAL</w:t>
            </w:r>
          </w:p>
          <w:p w14:paraId="44C0C0B5" w14:textId="77777777" w:rsidR="00943D26" w:rsidRPr="00FF4867" w:rsidRDefault="00943D26" w:rsidP="0021507D">
            <w:pPr>
              <w:pStyle w:val="PL"/>
            </w:pPr>
            <w:r w:rsidRPr="00FF4867">
              <w:t xml:space="preserve">    }                                                                                                               </w:t>
            </w:r>
            <w:r w:rsidRPr="00FF4867">
              <w:rPr>
                <w:color w:val="993366"/>
              </w:rPr>
              <w:t>OPTIONAL</w:t>
            </w:r>
            <w:r w:rsidRPr="00FF4867">
              <w:t>,</w:t>
            </w:r>
          </w:p>
          <w:p w14:paraId="31ADB5D9" w14:textId="77777777" w:rsidR="00943D26" w:rsidRPr="00FF4867" w:rsidRDefault="00943D26" w:rsidP="0021507D">
            <w:pPr>
              <w:pStyle w:val="PL"/>
              <w:rPr>
                <w:color w:val="808080"/>
              </w:rPr>
            </w:pPr>
            <w:r w:rsidRPr="00FF4867">
              <w:t xml:space="preserve">    </w:t>
            </w:r>
            <w:r w:rsidRPr="00FF4867">
              <w:rPr>
                <w:color w:val="808080"/>
              </w:rPr>
              <w:t>-- R1 40-4-13: Support Rel-18 UL DMRS with single-DCI based M-TRP</w:t>
            </w:r>
          </w:p>
          <w:p w14:paraId="7026145B" w14:textId="77777777" w:rsidR="00943D26" w:rsidRPr="00FF4867" w:rsidRDefault="00943D26" w:rsidP="0021507D">
            <w:pPr>
              <w:pStyle w:val="PL"/>
            </w:pPr>
            <w:r w:rsidRPr="00FF4867">
              <w:t xml:space="preserve">    ul-DMRS-SingleDCI-M-TRP-r18                        </w:t>
            </w:r>
            <w:r w:rsidRPr="00FF4867">
              <w:rPr>
                <w:color w:val="993366"/>
              </w:rPr>
              <w:t>ENUMERATED</w:t>
            </w:r>
            <w:r w:rsidRPr="00FF4867">
              <w:t xml:space="preserve"> {supported}                                       </w:t>
            </w:r>
            <w:r w:rsidRPr="00FF4867">
              <w:rPr>
                <w:color w:val="993366"/>
              </w:rPr>
              <w:t>OPTIONAL</w:t>
            </w:r>
            <w:r w:rsidRPr="00FF4867">
              <w:t>,</w:t>
            </w:r>
          </w:p>
          <w:p w14:paraId="7FE7CEAE" w14:textId="77777777" w:rsidR="00943D26" w:rsidRPr="00FF4867" w:rsidRDefault="00943D26" w:rsidP="0021507D">
            <w:pPr>
              <w:pStyle w:val="PL"/>
              <w:rPr>
                <w:color w:val="808080"/>
              </w:rPr>
            </w:pPr>
            <w:r w:rsidRPr="00FF4867">
              <w:t xml:space="preserve">    </w:t>
            </w:r>
            <w:r w:rsidRPr="00FF4867">
              <w:rPr>
                <w:color w:val="808080"/>
              </w:rPr>
              <w:t>-- R1 40-4-14: Support Rel-18 UL DMRS with M-DCI based M-TRP</w:t>
            </w:r>
          </w:p>
          <w:p w14:paraId="7AF0F181" w14:textId="77777777" w:rsidR="00943D26" w:rsidRPr="00FF4867" w:rsidRDefault="00943D26" w:rsidP="0021507D">
            <w:pPr>
              <w:pStyle w:val="PL"/>
            </w:pPr>
            <w:r w:rsidRPr="00FF4867">
              <w:t xml:space="preserve">    ul-DMRS-M-DCI-M-TRP-r18                            </w:t>
            </w:r>
            <w:r w:rsidRPr="00FF4867">
              <w:rPr>
                <w:color w:val="993366"/>
              </w:rPr>
              <w:t>ENUMERATED</w:t>
            </w:r>
            <w:r w:rsidRPr="00FF4867">
              <w:t xml:space="preserve"> {supported}                                       </w:t>
            </w:r>
            <w:r w:rsidRPr="00FF4867">
              <w:rPr>
                <w:color w:val="993366"/>
              </w:rPr>
              <w:t>OPTIONAL</w:t>
            </w:r>
            <w:r w:rsidRPr="00FF4867">
              <w:t>,</w:t>
            </w:r>
          </w:p>
          <w:p w14:paraId="086DCB4B" w14:textId="77777777" w:rsidR="00943D26" w:rsidRPr="00FF4867" w:rsidRDefault="00943D26" w:rsidP="0021507D">
            <w:pPr>
              <w:pStyle w:val="PL"/>
              <w:rPr>
                <w:color w:val="808080"/>
              </w:rPr>
            </w:pPr>
            <w:r w:rsidRPr="00FF4867">
              <w:t xml:space="preserve">    </w:t>
            </w:r>
            <w:r w:rsidRPr="00FF4867">
              <w:rPr>
                <w:color w:val="808080"/>
              </w:rPr>
              <w:t>-- R1 40-5-5: Maximum 2 SP and 1 periodic SRS sets for 8T8R antenna switching</w:t>
            </w:r>
          </w:p>
          <w:p w14:paraId="771C9F3C" w14:textId="77777777" w:rsidR="00943D26" w:rsidRPr="00FF4867" w:rsidRDefault="00943D26" w:rsidP="0021507D">
            <w:pPr>
              <w:pStyle w:val="PL"/>
            </w:pPr>
            <w:r w:rsidRPr="00FF4867">
              <w:t xml:space="preserve">    srs-AntennaSwitching8T8R2SP-1Periodic-r18                   </w:t>
            </w:r>
            <w:r w:rsidRPr="00FF4867">
              <w:rPr>
                <w:color w:val="993366"/>
              </w:rPr>
              <w:t>ENUMERATED</w:t>
            </w:r>
            <w:r w:rsidRPr="00FF4867">
              <w:t xml:space="preserve"> {supported}                              </w:t>
            </w:r>
            <w:r w:rsidRPr="00FF4867">
              <w:rPr>
                <w:color w:val="993366"/>
              </w:rPr>
              <w:t>OPTIONAL</w:t>
            </w:r>
            <w:r w:rsidRPr="00FF4867">
              <w:t>,</w:t>
            </w:r>
          </w:p>
          <w:p w14:paraId="2015BA55" w14:textId="77777777" w:rsidR="00943D26" w:rsidRPr="00FF4867" w:rsidRDefault="00943D26" w:rsidP="0021507D">
            <w:pPr>
              <w:pStyle w:val="PL"/>
            </w:pPr>
          </w:p>
          <w:p w14:paraId="7C9A1A2E" w14:textId="77777777" w:rsidR="00943D26" w:rsidRPr="00FF4867" w:rsidRDefault="00943D26" w:rsidP="0021507D">
            <w:pPr>
              <w:pStyle w:val="PL"/>
              <w:rPr>
                <w:color w:val="808080"/>
              </w:rPr>
            </w:pPr>
            <w:r w:rsidRPr="00FF4867">
              <w:t xml:space="preserve">    </w:t>
            </w:r>
            <w:r w:rsidRPr="00FF4867">
              <w:rPr>
                <w:color w:val="808080"/>
              </w:rPr>
              <w:t>-- R1 40-6-4: Single-DCI based STx2P SFN scheme for PUCCH</w:t>
            </w:r>
          </w:p>
          <w:p w14:paraId="3EEB459B" w14:textId="77777777" w:rsidR="00943D26" w:rsidRPr="00FF4867" w:rsidRDefault="00943D26" w:rsidP="0021507D">
            <w:pPr>
              <w:pStyle w:val="PL"/>
            </w:pPr>
            <w:r w:rsidRPr="00FF4867">
              <w:t xml:space="preserve">    pucch-SingleDCI-STx2P-SFN-r18                      </w:t>
            </w:r>
            <w:r w:rsidRPr="00FF4867">
              <w:rPr>
                <w:color w:val="993366"/>
              </w:rPr>
              <w:t>ENUMERATED</w:t>
            </w:r>
            <w:r w:rsidRPr="00FF4867">
              <w:t xml:space="preserve"> {pf0-2, pf1-3-4, pf0-4}                           </w:t>
            </w:r>
            <w:r w:rsidRPr="00FF4867">
              <w:rPr>
                <w:color w:val="993366"/>
              </w:rPr>
              <w:t>OPTIONAL</w:t>
            </w:r>
            <w:r w:rsidRPr="00FF4867">
              <w:t>,</w:t>
            </w:r>
          </w:p>
          <w:p w14:paraId="62DA1E8D" w14:textId="77777777" w:rsidR="00943D26" w:rsidRPr="00FF4867" w:rsidRDefault="00943D26" w:rsidP="0021507D">
            <w:pPr>
              <w:pStyle w:val="PL"/>
            </w:pPr>
          </w:p>
          <w:p w14:paraId="64D2FFDB" w14:textId="77777777" w:rsidR="00943D26" w:rsidRPr="00FF4867" w:rsidRDefault="00943D26" w:rsidP="0021507D">
            <w:pPr>
              <w:pStyle w:val="PL"/>
              <w:rPr>
                <w:color w:val="808080"/>
              </w:rPr>
            </w:pPr>
            <w:r w:rsidRPr="00FF4867">
              <w:t xml:space="preserve">    </w:t>
            </w:r>
            <w:r w:rsidRPr="00FF4867">
              <w:rPr>
                <w:color w:val="808080"/>
              </w:rPr>
              <w:t>-- R1 41-4-6: Positioning SRS bandwidth aggregation in RRC_CONNECTED</w:t>
            </w:r>
          </w:p>
          <w:p w14:paraId="0DAE5F56" w14:textId="77777777" w:rsidR="00943D26" w:rsidRPr="00FF4867" w:rsidRDefault="00943D26" w:rsidP="0021507D">
            <w:pPr>
              <w:pStyle w:val="PL"/>
            </w:pPr>
            <w:r w:rsidRPr="00FF4867">
              <w:t xml:space="preserve">    posSRS-BWA-RRC-Connected-r18                       PosSRS-BWA-RRC-Connected-r18                                 </w:t>
            </w:r>
            <w:r w:rsidRPr="00FF4867">
              <w:rPr>
                <w:color w:val="993366"/>
              </w:rPr>
              <w:t>OPTIONAL</w:t>
            </w:r>
            <w:r w:rsidRPr="00FF4867">
              <w:t>,</w:t>
            </w:r>
          </w:p>
          <w:p w14:paraId="758C137F" w14:textId="77777777" w:rsidR="00943D26" w:rsidRPr="00FF4867" w:rsidRDefault="00943D26" w:rsidP="0021507D">
            <w:pPr>
              <w:pStyle w:val="PL"/>
              <w:rPr>
                <w:color w:val="808080"/>
              </w:rPr>
            </w:pPr>
            <w:r w:rsidRPr="00FF4867">
              <w:t xml:space="preserve">    </w:t>
            </w:r>
            <w:r w:rsidRPr="00FF4867">
              <w:rPr>
                <w:color w:val="808080"/>
              </w:rPr>
              <w:t>-- R1 41-4-7: Positioning SRS bandwidth aggregation independent from UL communication CA in RRC_CONNECTED</w:t>
            </w:r>
          </w:p>
          <w:p w14:paraId="19D4E441" w14:textId="77777777" w:rsidR="00943D26" w:rsidRPr="00FF4867" w:rsidRDefault="00943D26" w:rsidP="0021507D">
            <w:pPr>
              <w:pStyle w:val="PL"/>
            </w:pPr>
            <w:r w:rsidRPr="00FF4867">
              <w:t xml:space="preserve">    posSRS-BWA-IndependentCA-RRC-Connected-r18         PosSRS-BWA-IndependentCA-RRC-Connected-r18                   </w:t>
            </w:r>
            <w:r w:rsidRPr="00FF4867">
              <w:rPr>
                <w:color w:val="993366"/>
              </w:rPr>
              <w:t>OPTIONAL</w:t>
            </w:r>
            <w:r w:rsidRPr="00FF4867">
              <w:t>,</w:t>
            </w:r>
          </w:p>
          <w:p w14:paraId="1745417F" w14:textId="77777777" w:rsidR="00943D26" w:rsidRPr="00FF4867" w:rsidRDefault="00943D26" w:rsidP="0021507D">
            <w:pPr>
              <w:pStyle w:val="PL"/>
              <w:rPr>
                <w:color w:val="808080"/>
              </w:rPr>
            </w:pPr>
            <w:r w:rsidRPr="00FF4867">
              <w:t xml:space="preserve">    </w:t>
            </w:r>
            <w:r w:rsidRPr="00FF4867">
              <w:rPr>
                <w:color w:val="808080"/>
              </w:rPr>
              <w:t>-- R1 41-4-9: Indicate which other bands in the band combination are affected due to the need of a guard period</w:t>
            </w:r>
          </w:p>
          <w:p w14:paraId="56EE5B3C" w14:textId="77777777" w:rsidR="00943D26" w:rsidRPr="00FF4867" w:rsidRDefault="00943D26" w:rsidP="0021507D">
            <w:pPr>
              <w:pStyle w:val="PL"/>
            </w:pPr>
            <w:r w:rsidRPr="00FF4867">
              <w:t xml:space="preserve">    posSRS-BWA-AffectedBandList-r18                    </w:t>
            </w:r>
            <w:r w:rsidRPr="00FF4867">
              <w:rPr>
                <w:color w:val="993366"/>
              </w:rPr>
              <w:t>SEQUENCE</w:t>
            </w:r>
            <w:r w:rsidRPr="00FF4867">
              <w:t xml:space="preserve"> (</w:t>
            </w:r>
            <w:r w:rsidRPr="00FF4867">
              <w:rPr>
                <w:color w:val="993366"/>
              </w:rPr>
              <w:t>SIZE</w:t>
            </w:r>
            <w:r w:rsidRPr="00FF4867">
              <w:t xml:space="preserve"> (1..maxBands))</w:t>
            </w:r>
            <w:r w:rsidRPr="00FF4867">
              <w:rPr>
                <w:color w:val="993366"/>
              </w:rPr>
              <w:t xml:space="preserve"> OF</w:t>
            </w:r>
            <w:r w:rsidRPr="00FF4867">
              <w:t xml:space="preserve"> FreqBandIndicatorNR         </w:t>
            </w:r>
            <w:r w:rsidRPr="00FF4867">
              <w:rPr>
                <w:color w:val="993366"/>
              </w:rPr>
              <w:t>OPTIONAL</w:t>
            </w:r>
            <w:r w:rsidRPr="00FF4867">
              <w:t>,</w:t>
            </w:r>
          </w:p>
          <w:p w14:paraId="112EEC2F" w14:textId="77777777" w:rsidR="00943D26" w:rsidRPr="00FF4867" w:rsidRDefault="00943D26" w:rsidP="0021507D">
            <w:pPr>
              <w:pStyle w:val="PL"/>
            </w:pPr>
          </w:p>
          <w:p w14:paraId="50278351" w14:textId="77777777" w:rsidR="00943D26" w:rsidRPr="00FF4867" w:rsidRDefault="00943D26" w:rsidP="0021507D">
            <w:pPr>
              <w:pStyle w:val="PL"/>
              <w:rPr>
                <w:color w:val="808080"/>
              </w:rPr>
            </w:pPr>
            <w:r w:rsidRPr="00FF4867">
              <w:t xml:space="preserve">    </w:t>
            </w:r>
            <w:r w:rsidRPr="00FF4867">
              <w:rPr>
                <w:color w:val="808080"/>
              </w:rPr>
              <w:t>-- R4 27-1 TxDiversity for 4Tx</w:t>
            </w:r>
          </w:p>
          <w:p w14:paraId="16E595C4" w14:textId="77777777" w:rsidR="00943D26" w:rsidRPr="00FF4867" w:rsidRDefault="00943D26" w:rsidP="0021507D">
            <w:pPr>
              <w:pStyle w:val="PL"/>
            </w:pPr>
            <w:r w:rsidRPr="00FF4867">
              <w:t xml:space="preserve">    txDiversity4Tx-r18                                 </w:t>
            </w:r>
            <w:r w:rsidRPr="00FF4867">
              <w:rPr>
                <w:color w:val="993366"/>
              </w:rPr>
              <w:t>ENUMERATED</w:t>
            </w:r>
            <w:r w:rsidRPr="00FF4867">
              <w:t xml:space="preserve"> {supported}                                       </w:t>
            </w:r>
            <w:r w:rsidRPr="00FF4867">
              <w:rPr>
                <w:color w:val="993366"/>
              </w:rPr>
              <w:t>OPTIONAL</w:t>
            </w:r>
            <w:r w:rsidRPr="00FF4867">
              <w:t>,</w:t>
            </w:r>
          </w:p>
          <w:p w14:paraId="00AF43CB" w14:textId="77777777" w:rsidR="00943D26" w:rsidRPr="00FF4867" w:rsidRDefault="00943D26" w:rsidP="0021507D">
            <w:pPr>
              <w:pStyle w:val="PL"/>
            </w:pPr>
          </w:p>
          <w:p w14:paraId="5EC87013" w14:textId="77777777" w:rsidR="00943D26" w:rsidRPr="00FF4867" w:rsidRDefault="00943D26" w:rsidP="0021507D">
            <w:pPr>
              <w:pStyle w:val="PL"/>
              <w:rPr>
                <w:color w:val="808080"/>
              </w:rPr>
            </w:pPr>
            <w:r w:rsidRPr="00FF4867">
              <w:t xml:space="preserve">    </w:t>
            </w:r>
            <w:r w:rsidRPr="00FF4867">
              <w:rPr>
                <w:color w:val="808080"/>
              </w:rPr>
              <w:t>-- R4 41-2: Power boosting for DFT-s-OFDM pi/2 BPSK and QPSK transmissions without modified spectrum flatness requirement</w:t>
            </w:r>
          </w:p>
          <w:p w14:paraId="4A8084FC" w14:textId="77777777" w:rsidR="00943D26" w:rsidRPr="00FF4867" w:rsidRDefault="00943D26" w:rsidP="0021507D">
            <w:pPr>
              <w:pStyle w:val="PL"/>
            </w:pPr>
            <w:r w:rsidRPr="00FF4867">
              <w:t xml:space="preserve">    powerBoosting-pi2BPSK-QPSK-r18                     </w:t>
            </w:r>
            <w:r w:rsidRPr="00FF4867">
              <w:rPr>
                <w:color w:val="993366"/>
              </w:rPr>
              <w:t>ENUMERATED</w:t>
            </w:r>
            <w:r w:rsidRPr="00FF4867">
              <w:t xml:space="preserve"> {supported}                                       </w:t>
            </w:r>
            <w:r w:rsidRPr="00FF4867">
              <w:rPr>
                <w:color w:val="993366"/>
              </w:rPr>
              <w:t>OPTIONAL</w:t>
            </w:r>
            <w:r w:rsidRPr="00FF4867">
              <w:t>,</w:t>
            </w:r>
          </w:p>
          <w:p w14:paraId="3F7A950F" w14:textId="77777777" w:rsidR="00943D26" w:rsidRPr="00FF4867" w:rsidRDefault="00943D26" w:rsidP="0021507D">
            <w:pPr>
              <w:pStyle w:val="PL"/>
              <w:rPr>
                <w:color w:val="808080"/>
              </w:rPr>
            </w:pPr>
            <w:r w:rsidRPr="00FF4867">
              <w:t xml:space="preserve">    </w:t>
            </w:r>
            <w:r w:rsidRPr="00FF4867">
              <w:rPr>
                <w:color w:val="808080"/>
              </w:rPr>
              <w:t>-- R4 41-3: Power boosting for DFT-s-OFDM pi/2 BPSK and QPSK transmissions with modified spectrum flatness requirement shaping</w:t>
            </w:r>
          </w:p>
          <w:p w14:paraId="5CB52E4C" w14:textId="77777777" w:rsidR="00943D26" w:rsidRPr="00FF4867" w:rsidRDefault="00943D26" w:rsidP="0021507D">
            <w:pPr>
              <w:pStyle w:val="PL"/>
            </w:pPr>
            <w:r w:rsidRPr="00FF4867">
              <w:lastRenderedPageBreak/>
              <w:t xml:space="preserve">    powerBoosting-pi2BPSK-QPSK-Modified-r18            </w:t>
            </w:r>
            <w:r w:rsidRPr="00FF4867">
              <w:rPr>
                <w:color w:val="993366"/>
              </w:rPr>
              <w:t>ENUMERATED</w:t>
            </w:r>
            <w:r w:rsidRPr="00FF4867">
              <w:t xml:space="preserve"> {supported}                                       </w:t>
            </w:r>
            <w:r w:rsidRPr="00FF4867">
              <w:rPr>
                <w:color w:val="993366"/>
              </w:rPr>
              <w:t>OPTIONAL</w:t>
            </w:r>
            <w:r w:rsidRPr="00FF4867">
              <w:t>,</w:t>
            </w:r>
          </w:p>
          <w:p w14:paraId="2DBE0F40" w14:textId="77777777" w:rsidR="00943D26" w:rsidRPr="00FF4867" w:rsidRDefault="00943D26" w:rsidP="0021507D">
            <w:pPr>
              <w:pStyle w:val="PL"/>
              <w:rPr>
                <w:color w:val="808080"/>
              </w:rPr>
            </w:pPr>
            <w:r w:rsidRPr="00FF4867">
              <w:t xml:space="preserve">    </w:t>
            </w:r>
            <w:r w:rsidRPr="00FF4867">
              <w:rPr>
                <w:color w:val="808080"/>
              </w:rPr>
              <w:t>-- R4 44-1 TxDiversity for 2Tx</w:t>
            </w:r>
          </w:p>
          <w:p w14:paraId="6F5BC477" w14:textId="77777777" w:rsidR="00943D26" w:rsidRPr="00FF4867" w:rsidRDefault="00943D26" w:rsidP="0021507D">
            <w:pPr>
              <w:pStyle w:val="PL"/>
            </w:pPr>
            <w:r w:rsidRPr="00FF4867">
              <w:t xml:space="preserve">    txDiversity2Tx-r18                                 </w:t>
            </w:r>
            <w:r w:rsidRPr="00FF4867">
              <w:rPr>
                <w:color w:val="993366"/>
              </w:rPr>
              <w:t>ENUMERATED</w:t>
            </w:r>
            <w:r w:rsidRPr="00FF4867">
              <w:t xml:space="preserve"> {supported}                                       </w:t>
            </w:r>
            <w:r w:rsidRPr="00FF4867">
              <w:rPr>
                <w:color w:val="993366"/>
              </w:rPr>
              <w:t>OPTIONAL</w:t>
            </w:r>
          </w:p>
          <w:p w14:paraId="2E8D0E9B" w14:textId="77777777" w:rsidR="00943D26" w:rsidRPr="00FF4867" w:rsidRDefault="00943D26" w:rsidP="0021507D">
            <w:pPr>
              <w:pStyle w:val="PL"/>
            </w:pPr>
            <w:r w:rsidRPr="00FF4867">
              <w:t>}</w:t>
            </w:r>
          </w:p>
          <w:p w14:paraId="74761012" w14:textId="77777777" w:rsidR="00943D26" w:rsidRPr="00FF4867" w:rsidRDefault="00943D26" w:rsidP="0021507D">
            <w:pPr>
              <w:pStyle w:val="PL"/>
            </w:pPr>
          </w:p>
          <w:p w14:paraId="7053727B" w14:textId="77777777" w:rsidR="00943D26" w:rsidRPr="00FF4867" w:rsidRDefault="00943D26" w:rsidP="0021507D">
            <w:pPr>
              <w:pStyle w:val="PL"/>
            </w:pPr>
            <w:r w:rsidRPr="00FF4867">
              <w:t xml:space="preserve">SubSlot-Config-r16 ::=                  </w:t>
            </w:r>
            <w:r w:rsidRPr="00FF4867">
              <w:rPr>
                <w:color w:val="993366"/>
              </w:rPr>
              <w:t>SEQUENCE</w:t>
            </w:r>
            <w:r w:rsidRPr="00FF4867">
              <w:t xml:space="preserve"> {</w:t>
            </w:r>
          </w:p>
          <w:p w14:paraId="4C5BC0C2" w14:textId="77777777" w:rsidR="00943D26" w:rsidRPr="00FF4867" w:rsidRDefault="00943D26" w:rsidP="0021507D">
            <w:pPr>
              <w:pStyle w:val="PL"/>
            </w:pPr>
            <w:r w:rsidRPr="00FF4867">
              <w:t xml:space="preserve">    sub-SlotConfig-NCP-r16                  </w:t>
            </w:r>
            <w:r w:rsidRPr="00FF4867">
              <w:rPr>
                <w:color w:val="993366"/>
              </w:rPr>
              <w:t>ENUMERATED</w:t>
            </w:r>
            <w:r w:rsidRPr="00FF4867">
              <w:t xml:space="preserve"> {n4,n5,n6,n7}              </w:t>
            </w:r>
            <w:r w:rsidRPr="00FF4867">
              <w:rPr>
                <w:color w:val="993366"/>
              </w:rPr>
              <w:t>OPTIONAL</w:t>
            </w:r>
            <w:r w:rsidRPr="00FF4867">
              <w:t>,</w:t>
            </w:r>
          </w:p>
          <w:p w14:paraId="76FEB7DA" w14:textId="77777777" w:rsidR="00943D26" w:rsidRPr="00FF4867" w:rsidRDefault="00943D26" w:rsidP="0021507D">
            <w:pPr>
              <w:pStyle w:val="PL"/>
            </w:pPr>
            <w:r w:rsidRPr="00FF4867">
              <w:t xml:space="preserve">    sub-SlotConfig-ECP-r16                  </w:t>
            </w:r>
            <w:r w:rsidRPr="00FF4867">
              <w:rPr>
                <w:color w:val="993366"/>
              </w:rPr>
              <w:t>ENUMERATED</w:t>
            </w:r>
            <w:r w:rsidRPr="00FF4867">
              <w:t xml:space="preserve"> {n4,n5,n6}                 </w:t>
            </w:r>
            <w:r w:rsidRPr="00FF4867">
              <w:rPr>
                <w:color w:val="993366"/>
              </w:rPr>
              <w:t>OPTIONAL</w:t>
            </w:r>
          </w:p>
          <w:p w14:paraId="24E01D2F" w14:textId="77777777" w:rsidR="00943D26" w:rsidRPr="00FF4867" w:rsidRDefault="00943D26" w:rsidP="0021507D">
            <w:pPr>
              <w:pStyle w:val="PL"/>
            </w:pPr>
            <w:r w:rsidRPr="00FF4867">
              <w:t>}</w:t>
            </w:r>
          </w:p>
          <w:p w14:paraId="44CC58A2" w14:textId="77777777" w:rsidR="00943D26" w:rsidRPr="00FF4867" w:rsidRDefault="00943D26" w:rsidP="0021507D">
            <w:pPr>
              <w:pStyle w:val="PL"/>
            </w:pPr>
          </w:p>
          <w:p w14:paraId="6E712068" w14:textId="77777777" w:rsidR="00943D26" w:rsidRPr="00FF4867" w:rsidRDefault="00943D26" w:rsidP="0021507D">
            <w:pPr>
              <w:pStyle w:val="PL"/>
            </w:pPr>
            <w:r w:rsidRPr="00FF4867">
              <w:t xml:space="preserve">SRS-AllPosResources-r16 ::=               </w:t>
            </w:r>
            <w:r w:rsidRPr="00FF4867">
              <w:rPr>
                <w:color w:val="993366"/>
              </w:rPr>
              <w:t>SEQUENCE</w:t>
            </w:r>
            <w:r w:rsidRPr="00FF4867">
              <w:t xml:space="preserve"> {</w:t>
            </w:r>
          </w:p>
          <w:p w14:paraId="04F522A8" w14:textId="77777777" w:rsidR="00943D26" w:rsidRPr="00FF4867" w:rsidRDefault="00943D26" w:rsidP="0021507D">
            <w:pPr>
              <w:pStyle w:val="PL"/>
            </w:pPr>
            <w:r w:rsidRPr="00FF4867">
              <w:t xml:space="preserve">    srs-PosResources-r16                      SRS-PosResources-r16,</w:t>
            </w:r>
          </w:p>
          <w:p w14:paraId="4B3F37A9" w14:textId="77777777" w:rsidR="00943D26" w:rsidRPr="00FF4867" w:rsidRDefault="00943D26" w:rsidP="0021507D">
            <w:pPr>
              <w:pStyle w:val="PL"/>
            </w:pPr>
            <w:r w:rsidRPr="00FF4867">
              <w:t xml:space="preserve">    srs-PosResourceAP-r16                     SRS-PosResourceAP-r16                </w:t>
            </w:r>
            <w:r w:rsidRPr="00FF4867">
              <w:rPr>
                <w:color w:val="993366"/>
              </w:rPr>
              <w:t>OPTIONAL</w:t>
            </w:r>
            <w:r w:rsidRPr="00FF4867">
              <w:t>,</w:t>
            </w:r>
          </w:p>
          <w:p w14:paraId="534723D0" w14:textId="77777777" w:rsidR="00943D26" w:rsidRPr="00FF4867" w:rsidRDefault="00943D26" w:rsidP="0021507D">
            <w:pPr>
              <w:pStyle w:val="PL"/>
            </w:pPr>
            <w:r w:rsidRPr="00FF4867">
              <w:t xml:space="preserve">    srs-PosResourceSP-r16                     SRS-PosResourceSP-r16                </w:t>
            </w:r>
            <w:r w:rsidRPr="00FF4867">
              <w:rPr>
                <w:color w:val="993366"/>
              </w:rPr>
              <w:t>OPTIONAL</w:t>
            </w:r>
          </w:p>
          <w:p w14:paraId="6B35BF19" w14:textId="77777777" w:rsidR="00943D26" w:rsidRPr="00FF4867" w:rsidRDefault="00943D26" w:rsidP="0021507D">
            <w:pPr>
              <w:pStyle w:val="PL"/>
            </w:pPr>
            <w:r w:rsidRPr="00FF4867">
              <w:t>}</w:t>
            </w:r>
          </w:p>
          <w:p w14:paraId="07F10870" w14:textId="77777777" w:rsidR="00943D26" w:rsidRPr="00FF4867" w:rsidRDefault="00943D26" w:rsidP="0021507D">
            <w:pPr>
              <w:pStyle w:val="PL"/>
            </w:pPr>
          </w:p>
          <w:p w14:paraId="44DD68CF" w14:textId="77777777" w:rsidR="00943D26" w:rsidRPr="00FF4867" w:rsidRDefault="00943D26" w:rsidP="0021507D">
            <w:pPr>
              <w:pStyle w:val="PL"/>
            </w:pPr>
            <w:r w:rsidRPr="00FF4867">
              <w:t xml:space="preserve">SRS-PosResources-r16 ::=                       </w:t>
            </w:r>
            <w:r w:rsidRPr="00FF4867">
              <w:rPr>
                <w:color w:val="993366"/>
              </w:rPr>
              <w:t>SEQUENCE</w:t>
            </w:r>
            <w:r w:rsidRPr="00FF4867">
              <w:t xml:space="preserve"> {</w:t>
            </w:r>
          </w:p>
          <w:p w14:paraId="7D0AA8E8" w14:textId="77777777" w:rsidR="00943D26" w:rsidRPr="00FF4867" w:rsidRDefault="00943D26" w:rsidP="0021507D">
            <w:pPr>
              <w:pStyle w:val="PL"/>
            </w:pPr>
            <w:r w:rsidRPr="00FF4867">
              <w:t xml:space="preserve">    maxNumberSRS-PosResourceSetPerBWP-r16                </w:t>
            </w:r>
            <w:r w:rsidRPr="00FF4867">
              <w:rPr>
                <w:color w:val="993366"/>
              </w:rPr>
              <w:t>ENUMERATED</w:t>
            </w:r>
            <w:r w:rsidRPr="00FF4867">
              <w:t xml:space="preserve"> {n1, n2, n4, n8, n12, n16},</w:t>
            </w:r>
          </w:p>
          <w:p w14:paraId="1CFED913" w14:textId="77777777" w:rsidR="00943D26" w:rsidRPr="00FF4867" w:rsidRDefault="00943D26" w:rsidP="0021507D">
            <w:pPr>
              <w:pStyle w:val="PL"/>
            </w:pPr>
            <w:r w:rsidRPr="00FF4867">
              <w:t xml:space="preserve">    maxNumberSRS-PosResourcesPerBWP-r16                  </w:t>
            </w:r>
            <w:r w:rsidRPr="00FF4867">
              <w:rPr>
                <w:color w:val="993366"/>
              </w:rPr>
              <w:t>ENUMERATED</w:t>
            </w:r>
            <w:r w:rsidRPr="00FF4867">
              <w:t xml:space="preserve"> {n1, n2, n4, n8, n16, n32, n64},</w:t>
            </w:r>
          </w:p>
          <w:p w14:paraId="77DA6D10" w14:textId="77777777" w:rsidR="00943D26" w:rsidRPr="00FF4867" w:rsidRDefault="00943D26" w:rsidP="0021507D">
            <w:pPr>
              <w:pStyle w:val="PL"/>
            </w:pPr>
            <w:r w:rsidRPr="00FF4867">
              <w:t xml:space="preserve">    maxNumberSRS-ResourcesPerBWP-PerSlot-r16             </w:t>
            </w:r>
            <w:r w:rsidRPr="00FF4867">
              <w:rPr>
                <w:color w:val="993366"/>
              </w:rPr>
              <w:t>ENUMERATED</w:t>
            </w:r>
            <w:r w:rsidRPr="00FF4867">
              <w:t xml:space="preserve"> {n1, n2, n3, n4, n5, n6, n8, n10, n12, n14},</w:t>
            </w:r>
          </w:p>
          <w:p w14:paraId="119703BD" w14:textId="77777777" w:rsidR="00943D26" w:rsidRPr="00FF4867" w:rsidRDefault="00943D26" w:rsidP="0021507D">
            <w:pPr>
              <w:pStyle w:val="PL"/>
            </w:pPr>
            <w:r w:rsidRPr="00FF4867">
              <w:t xml:space="preserve">    maxNumberPeriodicSRS-PosResourcesPerBWP-r16          </w:t>
            </w:r>
            <w:r w:rsidRPr="00FF4867">
              <w:rPr>
                <w:color w:val="993366"/>
              </w:rPr>
              <w:t>ENUMERATED</w:t>
            </w:r>
            <w:r w:rsidRPr="00FF4867">
              <w:t xml:space="preserve"> {n1, n2, n4, n8, n16, n32, n64},</w:t>
            </w:r>
          </w:p>
          <w:p w14:paraId="697725FA" w14:textId="77777777" w:rsidR="00943D26" w:rsidRPr="00FF4867" w:rsidRDefault="00943D26" w:rsidP="0021507D">
            <w:pPr>
              <w:pStyle w:val="PL"/>
            </w:pPr>
            <w:r w:rsidRPr="00FF4867">
              <w:t xml:space="preserve">    maxNumberPeriodicSRS-PosResourcesPerBWP-PerSlot-r16  </w:t>
            </w:r>
            <w:r w:rsidRPr="00FF4867">
              <w:rPr>
                <w:color w:val="993366"/>
              </w:rPr>
              <w:t>ENUMERATED</w:t>
            </w:r>
            <w:r w:rsidRPr="00FF4867">
              <w:t xml:space="preserve"> {n1, n2, n3, n4, n5, n6, n8, n10, n12, n14}</w:t>
            </w:r>
          </w:p>
          <w:p w14:paraId="1AF8CA21" w14:textId="77777777" w:rsidR="00943D26" w:rsidRPr="00FF4867" w:rsidRDefault="00943D26" w:rsidP="0021507D">
            <w:pPr>
              <w:pStyle w:val="PL"/>
            </w:pPr>
            <w:r w:rsidRPr="00FF4867">
              <w:t>}</w:t>
            </w:r>
          </w:p>
          <w:p w14:paraId="556F1374" w14:textId="77777777" w:rsidR="00943D26" w:rsidRPr="00FF4867" w:rsidRDefault="00943D26" w:rsidP="0021507D">
            <w:pPr>
              <w:pStyle w:val="PL"/>
            </w:pPr>
          </w:p>
          <w:p w14:paraId="214A1D36" w14:textId="77777777" w:rsidR="00943D26" w:rsidRPr="00FF4867" w:rsidRDefault="00943D26" w:rsidP="0021507D">
            <w:pPr>
              <w:pStyle w:val="PL"/>
            </w:pPr>
            <w:r w:rsidRPr="00FF4867">
              <w:t xml:space="preserve">SRS-PosResourceAP-r16 ::=                </w:t>
            </w:r>
            <w:r w:rsidRPr="00FF4867">
              <w:rPr>
                <w:color w:val="993366"/>
              </w:rPr>
              <w:t>SEQUENCE</w:t>
            </w:r>
            <w:r w:rsidRPr="00FF4867">
              <w:t xml:space="preserve"> {</w:t>
            </w:r>
          </w:p>
          <w:p w14:paraId="334F72D1" w14:textId="77777777" w:rsidR="00943D26" w:rsidRPr="00FF4867" w:rsidRDefault="00943D26" w:rsidP="0021507D">
            <w:pPr>
              <w:pStyle w:val="PL"/>
            </w:pPr>
            <w:r w:rsidRPr="00FF4867">
              <w:t xml:space="preserve">    maxNumberAP-SRS-PosResourcesPerBWP-r16         </w:t>
            </w:r>
            <w:r w:rsidRPr="00FF4867">
              <w:rPr>
                <w:color w:val="993366"/>
              </w:rPr>
              <w:t>ENUMERATED</w:t>
            </w:r>
            <w:r w:rsidRPr="00FF4867">
              <w:t xml:space="preserve"> {n1, n2, n4, n8, n16, n32, n64},</w:t>
            </w:r>
          </w:p>
          <w:p w14:paraId="09F4795F" w14:textId="77777777" w:rsidR="00943D26" w:rsidRPr="00FF4867" w:rsidRDefault="00943D26" w:rsidP="0021507D">
            <w:pPr>
              <w:pStyle w:val="PL"/>
            </w:pPr>
            <w:r w:rsidRPr="00FF4867">
              <w:t xml:space="preserve">    maxNumberAP-SRS-PosResourcesPerBWP-PerSlot-r16 </w:t>
            </w:r>
            <w:r w:rsidRPr="00FF4867">
              <w:rPr>
                <w:color w:val="993366"/>
              </w:rPr>
              <w:t>ENUMERATED</w:t>
            </w:r>
            <w:r w:rsidRPr="00FF4867">
              <w:t xml:space="preserve"> {n1, n2, n3, n4, n5, n6, n8, n10, n12, n14}</w:t>
            </w:r>
          </w:p>
          <w:p w14:paraId="02E0E2E5" w14:textId="77777777" w:rsidR="00943D26" w:rsidRPr="00FF4867" w:rsidRDefault="00943D26" w:rsidP="0021507D">
            <w:pPr>
              <w:pStyle w:val="PL"/>
            </w:pPr>
            <w:r w:rsidRPr="00FF4867">
              <w:t>}</w:t>
            </w:r>
          </w:p>
          <w:p w14:paraId="086D1335" w14:textId="77777777" w:rsidR="00943D26" w:rsidRPr="00FF4867" w:rsidRDefault="00943D26" w:rsidP="0021507D">
            <w:pPr>
              <w:pStyle w:val="PL"/>
            </w:pPr>
          </w:p>
          <w:p w14:paraId="5B868B95" w14:textId="77777777" w:rsidR="00943D26" w:rsidRPr="00FF4867" w:rsidRDefault="00943D26" w:rsidP="0021507D">
            <w:pPr>
              <w:pStyle w:val="PL"/>
            </w:pPr>
            <w:r w:rsidRPr="00FF4867">
              <w:t xml:space="preserve">SRS-PosResourceSP-r16 ::=                       </w:t>
            </w:r>
            <w:r w:rsidRPr="00FF4867">
              <w:rPr>
                <w:color w:val="993366"/>
              </w:rPr>
              <w:t>SEQUENCE</w:t>
            </w:r>
            <w:r w:rsidRPr="00FF4867">
              <w:t xml:space="preserve"> {</w:t>
            </w:r>
          </w:p>
          <w:p w14:paraId="53A5ADDB" w14:textId="77777777" w:rsidR="00943D26" w:rsidRPr="00FF4867" w:rsidRDefault="00943D26" w:rsidP="0021507D">
            <w:pPr>
              <w:pStyle w:val="PL"/>
            </w:pPr>
            <w:r w:rsidRPr="00FF4867">
              <w:t xml:space="preserve">    maxNumberSP-SRS-PosResourcesPerBWP-r16               </w:t>
            </w:r>
            <w:r w:rsidRPr="00FF4867">
              <w:rPr>
                <w:color w:val="993366"/>
              </w:rPr>
              <w:t>ENUMERATED</w:t>
            </w:r>
            <w:r w:rsidRPr="00FF4867">
              <w:t xml:space="preserve"> {n1, n2, n4, n8, n16, n32, n64},</w:t>
            </w:r>
          </w:p>
          <w:p w14:paraId="160B9A34" w14:textId="77777777" w:rsidR="00943D26" w:rsidRPr="00FF4867" w:rsidRDefault="00943D26" w:rsidP="0021507D">
            <w:pPr>
              <w:pStyle w:val="PL"/>
            </w:pPr>
            <w:r w:rsidRPr="00FF4867">
              <w:t xml:space="preserve">    maxNumberSP-SRS-PosResourcesPerBWP-PerSlot-r16       </w:t>
            </w:r>
            <w:r w:rsidRPr="00FF4867">
              <w:rPr>
                <w:color w:val="993366"/>
              </w:rPr>
              <w:t>ENUMERATED</w:t>
            </w:r>
            <w:r w:rsidRPr="00FF4867">
              <w:t xml:space="preserve"> {n1, n2, n3, n4, n5, n6, n8, n10, n12, n14}</w:t>
            </w:r>
          </w:p>
          <w:p w14:paraId="56278917" w14:textId="77777777" w:rsidR="00943D26" w:rsidRPr="00FF4867" w:rsidRDefault="00943D26" w:rsidP="0021507D">
            <w:pPr>
              <w:pStyle w:val="PL"/>
            </w:pPr>
            <w:r w:rsidRPr="00FF4867">
              <w:t>}</w:t>
            </w:r>
          </w:p>
          <w:p w14:paraId="45C32D25" w14:textId="77777777" w:rsidR="00943D26" w:rsidRPr="00FF4867" w:rsidRDefault="00943D26" w:rsidP="0021507D">
            <w:pPr>
              <w:pStyle w:val="PL"/>
            </w:pPr>
          </w:p>
          <w:p w14:paraId="6BA7AC98" w14:textId="77777777" w:rsidR="00943D26" w:rsidRPr="00FF4867" w:rsidRDefault="00943D26" w:rsidP="0021507D">
            <w:pPr>
              <w:pStyle w:val="PL"/>
            </w:pPr>
            <w:r w:rsidRPr="00FF4867">
              <w:t xml:space="preserve">SRS-Resources ::=                           </w:t>
            </w:r>
            <w:r w:rsidRPr="00FF4867">
              <w:rPr>
                <w:color w:val="993366"/>
              </w:rPr>
              <w:t>SEQUENCE</w:t>
            </w:r>
            <w:r w:rsidRPr="00FF4867">
              <w:t xml:space="preserve"> {</w:t>
            </w:r>
          </w:p>
          <w:p w14:paraId="1A95405A" w14:textId="77777777" w:rsidR="00943D26" w:rsidRPr="00FF4867" w:rsidRDefault="00943D26" w:rsidP="0021507D">
            <w:pPr>
              <w:pStyle w:val="PL"/>
            </w:pPr>
            <w:r w:rsidRPr="00FF4867">
              <w:t xml:space="preserve">    maxNumberAperiodicSRS-PerBWP                </w:t>
            </w:r>
            <w:r w:rsidRPr="00FF4867">
              <w:rPr>
                <w:color w:val="993366"/>
              </w:rPr>
              <w:t>ENUMERATED</w:t>
            </w:r>
            <w:r w:rsidRPr="00FF4867">
              <w:t xml:space="preserve"> {n1, n2, n4, n8, n16},</w:t>
            </w:r>
          </w:p>
          <w:p w14:paraId="6AD27D35" w14:textId="77777777" w:rsidR="00943D26" w:rsidRPr="00FF4867" w:rsidRDefault="00943D26" w:rsidP="0021507D">
            <w:pPr>
              <w:pStyle w:val="PL"/>
            </w:pPr>
            <w:r w:rsidRPr="00FF4867">
              <w:t xml:space="preserve">    maxNumberAperiodicSRS-PerBWP-PerSlot        </w:t>
            </w:r>
            <w:r w:rsidRPr="00FF4867">
              <w:rPr>
                <w:color w:val="993366"/>
              </w:rPr>
              <w:t>INTEGER</w:t>
            </w:r>
            <w:r w:rsidRPr="00FF4867">
              <w:t xml:space="preserve"> (1..6),</w:t>
            </w:r>
          </w:p>
          <w:p w14:paraId="281A4328" w14:textId="77777777" w:rsidR="00943D26" w:rsidRPr="00FF4867" w:rsidRDefault="00943D26" w:rsidP="0021507D">
            <w:pPr>
              <w:pStyle w:val="PL"/>
            </w:pPr>
            <w:r w:rsidRPr="00FF4867">
              <w:t xml:space="preserve">    maxNumberPeriodicSRS-PerBWP                 </w:t>
            </w:r>
            <w:r w:rsidRPr="00FF4867">
              <w:rPr>
                <w:color w:val="993366"/>
              </w:rPr>
              <w:t>ENUMERATED</w:t>
            </w:r>
            <w:r w:rsidRPr="00FF4867">
              <w:t xml:space="preserve"> {n1, n2, n4, n8, n16},</w:t>
            </w:r>
          </w:p>
          <w:p w14:paraId="128F1466" w14:textId="77777777" w:rsidR="00943D26" w:rsidRPr="00FF4867" w:rsidRDefault="00943D26" w:rsidP="0021507D">
            <w:pPr>
              <w:pStyle w:val="PL"/>
            </w:pPr>
            <w:r w:rsidRPr="00FF4867">
              <w:t xml:space="preserve">    maxNumberPeriodicSRS-PerBWP-PerSlot         </w:t>
            </w:r>
            <w:r w:rsidRPr="00FF4867">
              <w:rPr>
                <w:color w:val="993366"/>
              </w:rPr>
              <w:t>INTEGER</w:t>
            </w:r>
            <w:r w:rsidRPr="00FF4867">
              <w:t xml:space="preserve"> (1..6),</w:t>
            </w:r>
          </w:p>
          <w:p w14:paraId="160E4FBE" w14:textId="77777777" w:rsidR="00943D26" w:rsidRPr="00FF4867" w:rsidRDefault="00943D26" w:rsidP="0021507D">
            <w:pPr>
              <w:pStyle w:val="PL"/>
            </w:pPr>
            <w:r w:rsidRPr="00FF4867">
              <w:t xml:space="preserve">    maxNumberSemiPersistentSRS-PerBWP           </w:t>
            </w:r>
            <w:r w:rsidRPr="00FF4867">
              <w:rPr>
                <w:color w:val="993366"/>
              </w:rPr>
              <w:t>ENUMERATED</w:t>
            </w:r>
            <w:r w:rsidRPr="00FF4867">
              <w:t xml:space="preserve"> {n1, n2, n4, n8, n16},</w:t>
            </w:r>
          </w:p>
          <w:p w14:paraId="3E15F8D3" w14:textId="77777777" w:rsidR="00943D26" w:rsidRPr="00FF4867" w:rsidRDefault="00943D26" w:rsidP="0021507D">
            <w:pPr>
              <w:pStyle w:val="PL"/>
            </w:pPr>
            <w:r w:rsidRPr="00FF4867">
              <w:t xml:space="preserve">    maxNumberSemiPersistentSRS-PerBWP-PerSlot   </w:t>
            </w:r>
            <w:r w:rsidRPr="00FF4867">
              <w:rPr>
                <w:color w:val="993366"/>
              </w:rPr>
              <w:t>INTEGER</w:t>
            </w:r>
            <w:r w:rsidRPr="00FF4867">
              <w:t xml:space="preserve"> (1..6),</w:t>
            </w:r>
          </w:p>
          <w:p w14:paraId="6BF79775" w14:textId="77777777" w:rsidR="00943D26" w:rsidRPr="00FF4867" w:rsidRDefault="00943D26" w:rsidP="0021507D">
            <w:pPr>
              <w:pStyle w:val="PL"/>
            </w:pPr>
            <w:r w:rsidRPr="00FF4867">
              <w:t xml:space="preserve">    maxNumberSRS-Ports-PerResource              </w:t>
            </w:r>
            <w:r w:rsidRPr="00FF4867">
              <w:rPr>
                <w:color w:val="993366"/>
              </w:rPr>
              <w:t>ENUMERATED</w:t>
            </w:r>
            <w:r w:rsidRPr="00FF4867">
              <w:t xml:space="preserve"> {n1, n2, n4}</w:t>
            </w:r>
          </w:p>
          <w:p w14:paraId="147A576C" w14:textId="77777777" w:rsidR="00943D26" w:rsidRPr="00FF4867" w:rsidRDefault="00943D26" w:rsidP="0021507D">
            <w:pPr>
              <w:pStyle w:val="PL"/>
            </w:pPr>
            <w:r w:rsidRPr="00FF4867">
              <w:t>}</w:t>
            </w:r>
          </w:p>
          <w:p w14:paraId="34787DB6" w14:textId="77777777" w:rsidR="00943D26" w:rsidRPr="00FF4867" w:rsidRDefault="00943D26" w:rsidP="0021507D">
            <w:pPr>
              <w:pStyle w:val="PL"/>
            </w:pPr>
          </w:p>
          <w:p w14:paraId="0D7B80CB" w14:textId="77777777" w:rsidR="00943D26" w:rsidRPr="00FF4867" w:rsidRDefault="00943D26" w:rsidP="0021507D">
            <w:pPr>
              <w:pStyle w:val="PL"/>
            </w:pPr>
            <w:r w:rsidRPr="00FF4867">
              <w:t xml:space="preserve">DummyF ::=                                  </w:t>
            </w:r>
            <w:r w:rsidRPr="00FF4867">
              <w:rPr>
                <w:color w:val="993366"/>
              </w:rPr>
              <w:t>SEQUENCE</w:t>
            </w:r>
            <w:r w:rsidRPr="00FF4867">
              <w:t xml:space="preserve"> {</w:t>
            </w:r>
          </w:p>
          <w:p w14:paraId="56089EC5" w14:textId="77777777" w:rsidR="00943D26" w:rsidRPr="00FF4867" w:rsidRDefault="00943D26" w:rsidP="0021507D">
            <w:pPr>
              <w:pStyle w:val="PL"/>
            </w:pPr>
            <w:r w:rsidRPr="00FF4867">
              <w:t xml:space="preserve">    maxNumberPeriodicCSI-ReportPerBWP           </w:t>
            </w:r>
            <w:r w:rsidRPr="00FF4867">
              <w:rPr>
                <w:color w:val="993366"/>
              </w:rPr>
              <w:t>INTEGER</w:t>
            </w:r>
            <w:r w:rsidRPr="00FF4867">
              <w:t xml:space="preserve"> (1..4),</w:t>
            </w:r>
          </w:p>
          <w:p w14:paraId="23BFE028" w14:textId="77777777" w:rsidR="00943D26" w:rsidRPr="00FF4867" w:rsidRDefault="00943D26" w:rsidP="0021507D">
            <w:pPr>
              <w:pStyle w:val="PL"/>
            </w:pPr>
            <w:r w:rsidRPr="00FF4867">
              <w:t xml:space="preserve">    maxNumberAperiodicCSI-ReportPerBWP          </w:t>
            </w:r>
            <w:r w:rsidRPr="00FF4867">
              <w:rPr>
                <w:color w:val="993366"/>
              </w:rPr>
              <w:t>INTEGER</w:t>
            </w:r>
            <w:r w:rsidRPr="00FF4867">
              <w:t xml:space="preserve"> (1..4),</w:t>
            </w:r>
          </w:p>
          <w:p w14:paraId="13072A49" w14:textId="77777777" w:rsidR="00943D26" w:rsidRPr="00FF4867" w:rsidRDefault="00943D26" w:rsidP="0021507D">
            <w:pPr>
              <w:pStyle w:val="PL"/>
            </w:pPr>
            <w:r w:rsidRPr="00FF4867">
              <w:t xml:space="preserve">    maxNumberSemiPersistentCSI-ReportPerBWP     </w:t>
            </w:r>
            <w:r w:rsidRPr="00FF4867">
              <w:rPr>
                <w:color w:val="993366"/>
              </w:rPr>
              <w:t>INTEGER</w:t>
            </w:r>
            <w:r w:rsidRPr="00FF4867">
              <w:t xml:space="preserve"> (0..4),</w:t>
            </w:r>
          </w:p>
          <w:p w14:paraId="14EDFE80" w14:textId="77777777" w:rsidR="00943D26" w:rsidRPr="00FF4867" w:rsidRDefault="00943D26" w:rsidP="0021507D">
            <w:pPr>
              <w:pStyle w:val="PL"/>
            </w:pPr>
            <w:r w:rsidRPr="00FF4867">
              <w:t xml:space="preserve">    simultaneousCSI-ReportsAllCC                </w:t>
            </w:r>
            <w:r w:rsidRPr="00FF4867">
              <w:rPr>
                <w:color w:val="993366"/>
              </w:rPr>
              <w:t>INTEGER</w:t>
            </w:r>
            <w:r w:rsidRPr="00FF4867">
              <w:t xml:space="preserve"> (5..32)</w:t>
            </w:r>
          </w:p>
          <w:p w14:paraId="09492F06" w14:textId="77777777" w:rsidR="00943D26" w:rsidRPr="00FF4867" w:rsidRDefault="00943D26" w:rsidP="0021507D">
            <w:pPr>
              <w:pStyle w:val="PL"/>
            </w:pPr>
            <w:r w:rsidRPr="00FF4867">
              <w:t>}</w:t>
            </w:r>
          </w:p>
          <w:p w14:paraId="579DA756" w14:textId="77777777" w:rsidR="00943D26" w:rsidRPr="00FF4867" w:rsidRDefault="00943D26" w:rsidP="0021507D">
            <w:pPr>
              <w:pStyle w:val="PL"/>
            </w:pPr>
          </w:p>
          <w:p w14:paraId="562963E2" w14:textId="77777777" w:rsidR="00943D26" w:rsidRPr="00FF4867" w:rsidRDefault="00943D26" w:rsidP="0021507D">
            <w:pPr>
              <w:pStyle w:val="PL"/>
            </w:pPr>
            <w:r w:rsidRPr="00FF4867">
              <w:t xml:space="preserve">PosSRS-BWA-RRC-Connected-r18 ::=                  </w:t>
            </w:r>
            <w:r w:rsidRPr="00FF4867">
              <w:rPr>
                <w:color w:val="993366"/>
              </w:rPr>
              <w:t>SEQUENCE</w:t>
            </w:r>
            <w:r w:rsidRPr="00FF4867">
              <w:t xml:space="preserve"> {</w:t>
            </w:r>
          </w:p>
          <w:p w14:paraId="0CE9C68C" w14:textId="77777777" w:rsidR="00943D26" w:rsidRPr="00FF4867" w:rsidRDefault="00943D26" w:rsidP="0021507D">
            <w:pPr>
              <w:pStyle w:val="PL"/>
            </w:pPr>
            <w:r w:rsidRPr="00FF4867">
              <w:t xml:space="preserve">    numOfCarriersIntraBandContiguous-r18              </w:t>
            </w:r>
            <w:r w:rsidRPr="00FF4867">
              <w:rPr>
                <w:color w:val="993366"/>
              </w:rPr>
              <w:t>ENUMERATED</w:t>
            </w:r>
            <w:r w:rsidRPr="00FF4867">
              <w:t xml:space="preserve"> {two, three, twoandthree}</w:t>
            </w:r>
            <w:del w:id="16" w:author="作成者">
              <w:r w:rsidRPr="00FF4867" w:rsidDel="00543EC6">
                <w:delText xml:space="preserve">                         </w:delText>
              </w:r>
              <w:r w:rsidRPr="00FF4867" w:rsidDel="00543EC6">
                <w:rPr>
                  <w:color w:val="993366"/>
                </w:rPr>
                <w:delText>OPTIONAL</w:delText>
              </w:r>
            </w:del>
            <w:r w:rsidRPr="00FF4867">
              <w:t>,</w:t>
            </w:r>
          </w:p>
          <w:p w14:paraId="7F729C7B" w14:textId="77777777" w:rsidR="00943D26" w:rsidRDefault="00943D26" w:rsidP="0021507D">
            <w:pPr>
              <w:pStyle w:val="PL"/>
              <w:rPr>
                <w:ins w:id="17" w:author="作成者"/>
              </w:rPr>
            </w:pPr>
            <w:r w:rsidRPr="00FF4867">
              <w:t xml:space="preserve">    maximumAggregatedBW-TwoCarriersFR1-r18            </w:t>
            </w:r>
            <w:r w:rsidRPr="00FF4867">
              <w:rPr>
                <w:color w:val="993366"/>
              </w:rPr>
              <w:t>ENUMERATED</w:t>
            </w:r>
            <w:r w:rsidRPr="00FF4867">
              <w:t xml:space="preserve"> {</w:t>
            </w:r>
            <w:ins w:id="18" w:author="作成者">
              <w:r w:rsidRPr="008568F9">
                <w:t xml:space="preserve"> </w:t>
              </w:r>
              <w:r>
                <w:t xml:space="preserve">mhz20, mhz40, mhz50, </w:t>
              </w:r>
            </w:ins>
            <w:r w:rsidRPr="00FF4867">
              <w:t>mhz80, mhz100, mhz160, mhz200}</w:t>
            </w:r>
          </w:p>
          <w:p w14:paraId="6AEA20A7" w14:textId="77777777" w:rsidR="00943D26" w:rsidRPr="00FF4867" w:rsidRDefault="00943D26" w:rsidP="0021507D">
            <w:pPr>
              <w:pStyle w:val="PL"/>
            </w:pPr>
            <w:r w:rsidRPr="00FF4867">
              <w:t xml:space="preserve">             </w:t>
            </w:r>
            <w:ins w:id="19" w:author="作成者">
              <w:r>
                <w:t xml:space="preserve">                                                                                                </w:t>
              </w:r>
            </w:ins>
            <w:r w:rsidRPr="00FF4867">
              <w:t xml:space="preserve">      </w:t>
            </w:r>
            <w:r w:rsidRPr="00FF4867">
              <w:rPr>
                <w:color w:val="993366"/>
              </w:rPr>
              <w:t>OPTIONAL</w:t>
            </w:r>
            <w:r w:rsidRPr="00FF4867">
              <w:t>,</w:t>
            </w:r>
          </w:p>
          <w:p w14:paraId="32F39E2E" w14:textId="77777777" w:rsidR="00943D26" w:rsidRPr="00FF4867" w:rsidRDefault="00943D26" w:rsidP="0021507D">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470819C3" w14:textId="77777777" w:rsidR="00943D26" w:rsidRPr="00FF4867" w:rsidRDefault="00943D26" w:rsidP="0021507D">
            <w:pPr>
              <w:pStyle w:val="PL"/>
            </w:pPr>
            <w:r w:rsidRPr="00FF4867">
              <w:t xml:space="preserve">    maximumAggregatedBW-ThreeCarriersFR1-r18          </w:t>
            </w:r>
            <w:r w:rsidRPr="00FF4867">
              <w:rPr>
                <w:color w:val="993366"/>
              </w:rPr>
              <w:t>ENUMERATED</w:t>
            </w:r>
            <w:r w:rsidRPr="00FF4867">
              <w:t xml:space="preserve"> {mhz80, mhz100, mhz160, mhz200, </w:t>
            </w:r>
            <w:ins w:id="20" w:author="作成者">
              <w:r>
                <w:t xml:space="preserve">mhz240, </w:t>
              </w:r>
            </w:ins>
            <w:r w:rsidRPr="00FF4867">
              <w:t xml:space="preserve">mhz300}   </w:t>
            </w:r>
            <w:r w:rsidRPr="00FF4867">
              <w:rPr>
                <w:color w:val="993366"/>
              </w:rPr>
              <w:t>OPTIONAL</w:t>
            </w:r>
            <w:r w:rsidRPr="00FF4867">
              <w:t>,</w:t>
            </w:r>
          </w:p>
          <w:p w14:paraId="1CD11985" w14:textId="77777777" w:rsidR="00943D26" w:rsidRDefault="00943D26" w:rsidP="0021507D">
            <w:pPr>
              <w:pStyle w:val="PL"/>
              <w:rPr>
                <w:ins w:id="21" w:author="作成者"/>
              </w:rPr>
            </w:pPr>
            <w:r w:rsidRPr="00FF4867">
              <w:t xml:space="preserve">    maximumAggregatedBW-ThreeCarriersFR2-r18          </w:t>
            </w:r>
            <w:r w:rsidRPr="00FF4867">
              <w:rPr>
                <w:color w:val="993366"/>
              </w:rPr>
              <w:t>ENUMERATED</w:t>
            </w:r>
            <w:r w:rsidRPr="00FF4867">
              <w:t xml:space="preserve"> {mhz50, mhz100, mhz200, </w:t>
            </w:r>
            <w:ins w:id="22" w:author="作成者">
              <w:r>
                <w:t xml:space="preserve">mhz300, </w:t>
              </w:r>
            </w:ins>
            <w:r w:rsidRPr="00FF4867">
              <w:t>mhz400, mhz600,</w:t>
            </w:r>
          </w:p>
          <w:p w14:paraId="1CCCC854" w14:textId="77777777" w:rsidR="00943D26" w:rsidRPr="00FF4867" w:rsidRDefault="00943D26" w:rsidP="0021507D">
            <w:pPr>
              <w:pStyle w:val="PL"/>
            </w:pPr>
            <w:r w:rsidRPr="00FF4867">
              <w:t xml:space="preserve"> </w:t>
            </w:r>
            <w:ins w:id="23" w:author="作成者">
              <w:r>
                <w:t xml:space="preserve">                                                                 </w:t>
              </w:r>
            </w:ins>
            <w:r w:rsidRPr="00FF4867">
              <w:t>mhz800, mhz1000, mhz1200}</w:t>
            </w:r>
            <w:r>
              <w:t xml:space="preserve">                 </w:t>
            </w:r>
            <w:r>
              <w:rPr>
                <w:rFonts w:hint="eastAsia"/>
              </w:rPr>
              <w:t xml:space="preserve"> </w:t>
            </w:r>
            <w:r>
              <w:t xml:space="preserve">      </w:t>
            </w:r>
            <w:r w:rsidRPr="00FF4867">
              <w:rPr>
                <w:color w:val="993366"/>
              </w:rPr>
              <w:t>OPTIONAL</w:t>
            </w:r>
            <w:r w:rsidRPr="00FF4867">
              <w:t>,</w:t>
            </w:r>
          </w:p>
          <w:p w14:paraId="772DFD27" w14:textId="77777777" w:rsidR="00943D26" w:rsidRPr="00FF4867" w:rsidRDefault="00943D26" w:rsidP="0021507D">
            <w:pPr>
              <w:pStyle w:val="PL"/>
            </w:pPr>
            <w:r w:rsidRPr="00FF4867">
              <w:t xml:space="preserve">    maximumAggregatedResourceSet-r18                  </w:t>
            </w:r>
            <w:r w:rsidRPr="00FF4867">
              <w:rPr>
                <w:color w:val="993366"/>
              </w:rPr>
              <w:t>ENUMERATED</w:t>
            </w:r>
            <w:r w:rsidRPr="00FF4867">
              <w:t xml:space="preserve"> {n1, n2, n4, n8, n12, n16}</w:t>
            </w:r>
            <w:del w:id="24" w:author="作成者">
              <w:r w:rsidRPr="00FF4867" w:rsidDel="00543EC6">
                <w:delText xml:space="preserve">                        </w:delText>
              </w:r>
              <w:r w:rsidRPr="00FF4867" w:rsidDel="00543EC6">
                <w:rPr>
                  <w:color w:val="993366"/>
                </w:rPr>
                <w:delText>OPTIONAL</w:delText>
              </w:r>
            </w:del>
            <w:r w:rsidRPr="00FF4867">
              <w:t>,</w:t>
            </w:r>
          </w:p>
          <w:p w14:paraId="3A55BBAD" w14:textId="77777777" w:rsidR="00943D26" w:rsidRPr="00FF4867" w:rsidRDefault="00943D26" w:rsidP="0021507D">
            <w:pPr>
              <w:pStyle w:val="PL"/>
            </w:pPr>
            <w:r w:rsidRPr="00FF4867">
              <w:t xml:space="preserve">    maximumAggregatedResourcePeriodic-r18             </w:t>
            </w:r>
            <w:r w:rsidRPr="00FF4867">
              <w:rPr>
                <w:color w:val="993366"/>
              </w:rPr>
              <w:t>ENUMERATED</w:t>
            </w:r>
            <w:r w:rsidRPr="00FF4867">
              <w:t xml:space="preserve"> {n1, n2, n4, n8, n16, n32, n64}</w:t>
            </w:r>
            <w:del w:id="25" w:author="作成者">
              <w:r w:rsidRPr="00FF4867" w:rsidDel="00543EC6">
                <w:delText xml:space="preserve">                   </w:delText>
              </w:r>
              <w:r w:rsidRPr="00FF4867" w:rsidDel="00543EC6">
                <w:rPr>
                  <w:color w:val="993366"/>
                </w:rPr>
                <w:delText>OPTIONAL</w:delText>
              </w:r>
            </w:del>
            <w:r w:rsidRPr="00FF4867">
              <w:t>,</w:t>
            </w:r>
          </w:p>
          <w:p w14:paraId="060DB517" w14:textId="77777777" w:rsidR="00943D26" w:rsidRPr="00FF4867" w:rsidRDefault="00943D26" w:rsidP="0021507D">
            <w:pPr>
              <w:pStyle w:val="PL"/>
            </w:pPr>
            <w:r w:rsidRPr="00FF4867">
              <w:t xml:space="preserve">    maximumAggregatedResourceAperiodic-r18            </w:t>
            </w:r>
            <w:r w:rsidRPr="00FF4867">
              <w:rPr>
                <w:color w:val="993366"/>
              </w:rPr>
              <w:t>ENUMERATED</w:t>
            </w:r>
            <w:r w:rsidRPr="00FF4867">
              <w:t xml:space="preserve"> {n0, n1, n2, n4, n8, n16, n32, n64}</w:t>
            </w:r>
            <w:del w:id="26" w:author="作成者">
              <w:r w:rsidRPr="00FF4867" w:rsidDel="00543EC6">
                <w:delText xml:space="preserve">               </w:delText>
              </w:r>
              <w:r w:rsidRPr="00FF4867" w:rsidDel="00543EC6">
                <w:rPr>
                  <w:color w:val="993366"/>
                </w:rPr>
                <w:delText>OPTIONAL</w:delText>
              </w:r>
            </w:del>
            <w:r w:rsidRPr="00FF4867">
              <w:t>,</w:t>
            </w:r>
          </w:p>
          <w:p w14:paraId="56E8F3A5" w14:textId="77777777" w:rsidR="00943D26" w:rsidRPr="00FF4867" w:rsidRDefault="00943D26" w:rsidP="0021507D">
            <w:pPr>
              <w:pStyle w:val="PL"/>
            </w:pPr>
            <w:r w:rsidRPr="00FF4867">
              <w:t xml:space="preserve">    maximumAggregatedResourceSemi-r18                 </w:t>
            </w:r>
            <w:r w:rsidRPr="00FF4867">
              <w:rPr>
                <w:color w:val="993366"/>
              </w:rPr>
              <w:t>ENUMERATED</w:t>
            </w:r>
            <w:r w:rsidRPr="00FF4867">
              <w:t xml:space="preserve"> {n0, n1, n2, n4, n8, n16, n32, n64}</w:t>
            </w:r>
            <w:del w:id="27" w:author="作成者">
              <w:r w:rsidRPr="00FF4867" w:rsidDel="00543EC6">
                <w:delText xml:space="preserve">               </w:delText>
              </w:r>
              <w:r w:rsidRPr="00FF4867" w:rsidDel="00543EC6">
                <w:rPr>
                  <w:color w:val="993366"/>
                </w:rPr>
                <w:delText>OPTIONAL</w:delText>
              </w:r>
            </w:del>
            <w:r w:rsidRPr="00FF4867">
              <w:t>,</w:t>
            </w:r>
          </w:p>
          <w:p w14:paraId="41D7D4F0" w14:textId="77777777" w:rsidR="00943D26" w:rsidRPr="00FF4867" w:rsidRDefault="00943D26" w:rsidP="0021507D">
            <w:pPr>
              <w:pStyle w:val="PL"/>
            </w:pPr>
            <w:r w:rsidRPr="00FF4867">
              <w:lastRenderedPageBreak/>
              <w:t xml:space="preserve">    maximumAggregatedResourcePeriodicPerSlot-r18      </w:t>
            </w:r>
            <w:r w:rsidRPr="00FF4867">
              <w:rPr>
                <w:color w:val="993366"/>
              </w:rPr>
              <w:t>ENUMERATED</w:t>
            </w:r>
            <w:r w:rsidRPr="00FF4867">
              <w:t xml:space="preserve"> {n1, n2, n3, n4, n5, n6, n8, n10, n12, n14}</w:t>
            </w:r>
            <w:del w:id="28" w:author="作成者">
              <w:r w:rsidRPr="00FF4867" w:rsidDel="00543EC6">
                <w:delText xml:space="preserve">       </w:delText>
              </w:r>
              <w:r w:rsidRPr="00FF4867" w:rsidDel="00543EC6">
                <w:rPr>
                  <w:color w:val="993366"/>
                </w:rPr>
                <w:delText>OPTIONAL</w:delText>
              </w:r>
            </w:del>
            <w:r w:rsidRPr="00FF4867">
              <w:t>,</w:t>
            </w:r>
          </w:p>
          <w:p w14:paraId="1010C66B" w14:textId="77777777" w:rsidR="00943D26" w:rsidRPr="00FF4867" w:rsidRDefault="00943D26" w:rsidP="0021507D">
            <w:pPr>
              <w:pStyle w:val="PL"/>
            </w:pPr>
            <w:r w:rsidRPr="00FF4867">
              <w:t xml:space="preserve">    maximumAggregatedResourceAperiodicPerSlot-r18     </w:t>
            </w:r>
            <w:r w:rsidRPr="00FF4867">
              <w:rPr>
                <w:color w:val="993366"/>
              </w:rPr>
              <w:t>ENUMERATED</w:t>
            </w:r>
            <w:r w:rsidRPr="00FF4867">
              <w:t xml:space="preserve"> {n0, n1, n2, n3, n4, n5, n6, n8, n10, n12, n14}</w:t>
            </w:r>
            <w:del w:id="29" w:author="作成者">
              <w:r w:rsidRPr="00FF4867" w:rsidDel="00543EC6">
                <w:delText xml:space="preserve">   </w:delText>
              </w:r>
              <w:r w:rsidRPr="00FF4867" w:rsidDel="00543EC6">
                <w:rPr>
                  <w:color w:val="993366"/>
                </w:rPr>
                <w:delText>OPTIONAL</w:delText>
              </w:r>
            </w:del>
            <w:r w:rsidRPr="00FF4867">
              <w:t>,</w:t>
            </w:r>
          </w:p>
          <w:p w14:paraId="6E98B86E" w14:textId="77777777" w:rsidR="00943D26" w:rsidRPr="00FF4867" w:rsidDel="00543EC6" w:rsidRDefault="00943D26" w:rsidP="0021507D">
            <w:pPr>
              <w:pStyle w:val="PL"/>
              <w:rPr>
                <w:del w:id="30" w:author="作成者"/>
              </w:rPr>
            </w:pPr>
            <w:r w:rsidRPr="00FF4867">
              <w:t xml:space="preserve">    maximumAggregatedResourceSemiPerSlot-r18          </w:t>
            </w:r>
            <w:r w:rsidRPr="00FF4867">
              <w:rPr>
                <w:color w:val="993366"/>
              </w:rPr>
              <w:t>ENUMERATED</w:t>
            </w:r>
            <w:r w:rsidRPr="00FF4867">
              <w:t xml:space="preserve"> {n0, n1, n2, n3, n4, n5, n6, n8, n10, n12, n14}</w:t>
            </w:r>
            <w:del w:id="31" w:author="作成者">
              <w:r w:rsidRPr="00FF4867" w:rsidDel="00543EC6">
                <w:delText xml:space="preserve">   </w:delText>
              </w:r>
              <w:r w:rsidRPr="00FF4867" w:rsidDel="00543EC6">
                <w:rPr>
                  <w:color w:val="993366"/>
                </w:rPr>
                <w:delText>OPTIONAL</w:delText>
              </w:r>
            </w:del>
            <w:r w:rsidRPr="00FF4867">
              <w:t>,</w:t>
            </w:r>
          </w:p>
          <w:p w14:paraId="73E851B0" w14:textId="77777777" w:rsidR="00943D26" w:rsidRPr="00FF4867" w:rsidRDefault="00943D26" w:rsidP="0021507D">
            <w:pPr>
              <w:pStyle w:val="PL"/>
            </w:pPr>
            <w:del w:id="32" w:author="作成者">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3292C533" w14:textId="77777777" w:rsidR="00943D26" w:rsidRPr="00FF4867" w:rsidRDefault="00943D26" w:rsidP="0021507D">
            <w:pPr>
              <w:pStyle w:val="PL"/>
            </w:pPr>
            <w:r w:rsidRPr="00FF4867">
              <w:t xml:space="preserve">    ...</w:t>
            </w:r>
          </w:p>
          <w:p w14:paraId="43A3FD89" w14:textId="77777777" w:rsidR="00943D26" w:rsidRPr="00FF4867" w:rsidRDefault="00943D26" w:rsidP="0021507D">
            <w:pPr>
              <w:pStyle w:val="PL"/>
            </w:pPr>
            <w:r w:rsidRPr="00FF4867">
              <w:t>}</w:t>
            </w:r>
          </w:p>
          <w:p w14:paraId="0542399B" w14:textId="77777777" w:rsidR="00943D26" w:rsidRPr="00FF4867" w:rsidRDefault="00943D26" w:rsidP="0021507D">
            <w:pPr>
              <w:pStyle w:val="PL"/>
            </w:pPr>
          </w:p>
          <w:p w14:paraId="58A891B3" w14:textId="77777777" w:rsidR="00943D26" w:rsidRPr="00FF4867" w:rsidRDefault="00943D26" w:rsidP="0021507D">
            <w:pPr>
              <w:pStyle w:val="PL"/>
            </w:pPr>
            <w:r w:rsidRPr="00FF4867">
              <w:t xml:space="preserve">PosSRS-BWA-IndependentCA-RRC-Connected-r18 ::=    </w:t>
            </w:r>
            <w:r w:rsidRPr="00FF4867">
              <w:rPr>
                <w:color w:val="993366"/>
              </w:rPr>
              <w:t>SEQUENCE</w:t>
            </w:r>
            <w:r w:rsidRPr="00FF4867">
              <w:t xml:space="preserve"> {</w:t>
            </w:r>
          </w:p>
          <w:p w14:paraId="55EA682D" w14:textId="77777777" w:rsidR="00943D26" w:rsidRPr="00FF4867" w:rsidRDefault="00943D26" w:rsidP="0021507D">
            <w:pPr>
              <w:pStyle w:val="PL"/>
            </w:pPr>
            <w:r w:rsidRPr="00FF4867">
              <w:t xml:space="preserve">    numOfCarriersIntraBandContiguous-r18              </w:t>
            </w:r>
            <w:r w:rsidRPr="00FF4867">
              <w:rPr>
                <w:color w:val="993366"/>
              </w:rPr>
              <w:t>ENUMERATED</w:t>
            </w:r>
            <w:r w:rsidRPr="00FF4867">
              <w:t xml:space="preserve"> {two, three, twoandthree}</w:t>
            </w:r>
            <w:del w:id="33" w:author="作成者">
              <w:r w:rsidRPr="00FF4867" w:rsidDel="00543EC6">
                <w:delText xml:space="preserve">                            </w:delText>
              </w:r>
              <w:r w:rsidRPr="00FF4867" w:rsidDel="00543EC6">
                <w:rPr>
                  <w:color w:val="993366"/>
                </w:rPr>
                <w:delText>OPTIONAL</w:delText>
              </w:r>
            </w:del>
            <w:r w:rsidRPr="00FF4867">
              <w:t>,</w:t>
            </w:r>
          </w:p>
          <w:p w14:paraId="1CAB729F" w14:textId="77777777" w:rsidR="00943D26" w:rsidRDefault="00943D26" w:rsidP="0021507D">
            <w:pPr>
              <w:pStyle w:val="PL"/>
              <w:rPr>
                <w:ins w:id="34" w:author="作成者"/>
              </w:rPr>
            </w:pPr>
            <w:r w:rsidRPr="00FF4867">
              <w:t xml:space="preserve">    maximumAggregatedBW-TwoCarriersFR1-r18            </w:t>
            </w:r>
            <w:r w:rsidRPr="00FF4867">
              <w:rPr>
                <w:color w:val="993366"/>
              </w:rPr>
              <w:t>ENUMERATED</w:t>
            </w:r>
            <w:r w:rsidRPr="00FF4867">
              <w:t xml:space="preserve"> {</w:t>
            </w:r>
            <w:ins w:id="35" w:author="作成者">
              <w:r>
                <w:t xml:space="preserve">mhz20, mhz40, mhz50, </w:t>
              </w:r>
            </w:ins>
            <w:r w:rsidRPr="00FF4867">
              <w:t xml:space="preserve">mhz80, mhz100, mhz160, </w:t>
            </w:r>
            <w:ins w:id="36" w:author="作成者">
              <w:r>
                <w:t xml:space="preserve">mhz190, </w:t>
              </w:r>
            </w:ins>
            <w:r w:rsidRPr="00FF4867">
              <w:t>mhz200}</w:t>
            </w:r>
          </w:p>
          <w:p w14:paraId="7859034B" w14:textId="77777777" w:rsidR="00943D26" w:rsidRPr="00FF4867" w:rsidRDefault="00943D26" w:rsidP="0021507D">
            <w:pPr>
              <w:pStyle w:val="PL"/>
            </w:pPr>
            <w:ins w:id="37" w:author="作成者">
              <w:r w:rsidRPr="00FF4867">
                <w:t xml:space="preserve">                                                                                                                      </w:t>
              </w:r>
            </w:ins>
            <w:r w:rsidRPr="00FF4867">
              <w:rPr>
                <w:color w:val="993366"/>
              </w:rPr>
              <w:t>OPTIONAL</w:t>
            </w:r>
            <w:r w:rsidRPr="00FF4867">
              <w:t>,</w:t>
            </w:r>
          </w:p>
          <w:p w14:paraId="09E043AB" w14:textId="77777777" w:rsidR="00943D26" w:rsidRPr="00FF4867" w:rsidRDefault="00943D26" w:rsidP="0021507D">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7B90AE7D" w14:textId="77777777" w:rsidR="00943D26" w:rsidRPr="00FF4867" w:rsidRDefault="00943D26" w:rsidP="0021507D">
            <w:pPr>
              <w:pStyle w:val="PL"/>
            </w:pPr>
            <w:r w:rsidRPr="00FF4867">
              <w:t xml:space="preserve">    maximumAggregatedBW-ThreeCarriersFR1-r18          </w:t>
            </w:r>
            <w:r w:rsidRPr="00FF4867">
              <w:rPr>
                <w:color w:val="993366"/>
              </w:rPr>
              <w:t>ENUMERATED</w:t>
            </w:r>
            <w:r w:rsidRPr="00FF4867">
              <w:t xml:space="preserve"> {mhz80, mhz100, mhz160, mhz200, </w:t>
            </w:r>
            <w:ins w:id="38" w:author="作成者">
              <w:r>
                <w:t xml:space="preserve">mhz240, </w:t>
              </w:r>
            </w:ins>
            <w:r w:rsidRPr="00FF4867">
              <w:t xml:space="preserve">mhz300}      </w:t>
            </w:r>
            <w:r w:rsidRPr="00FF4867">
              <w:rPr>
                <w:color w:val="993366"/>
              </w:rPr>
              <w:t>OPTIONAL</w:t>
            </w:r>
            <w:r w:rsidRPr="00FF4867">
              <w:t>,</w:t>
            </w:r>
          </w:p>
          <w:p w14:paraId="7882FA87" w14:textId="77777777" w:rsidR="00943D26" w:rsidRPr="00FF4867" w:rsidRDefault="00943D26" w:rsidP="0021507D">
            <w:pPr>
              <w:pStyle w:val="PL"/>
            </w:pPr>
            <w:r w:rsidRPr="00FF4867">
              <w:t xml:space="preserve">    maximumAggregatedBW-ThreeCarriersFR2-r18          </w:t>
            </w:r>
            <w:r w:rsidRPr="00FF4867">
              <w:rPr>
                <w:color w:val="993366"/>
              </w:rPr>
              <w:t>ENUMERATED</w:t>
            </w:r>
            <w:r w:rsidRPr="00FF4867">
              <w:t xml:space="preserve"> {mhz50, mhz100, mhz200, </w:t>
            </w:r>
            <w:ins w:id="39" w:author="作成者">
              <w:r>
                <w:t xml:space="preserve">mhz300, </w:t>
              </w:r>
            </w:ins>
            <w:r w:rsidRPr="00FF4867">
              <w:t>mhz400, mhz600,</w:t>
            </w:r>
          </w:p>
          <w:p w14:paraId="53D1F651" w14:textId="77777777" w:rsidR="00943D26" w:rsidRPr="00FF4867" w:rsidRDefault="00943D26" w:rsidP="0021507D">
            <w:pPr>
              <w:pStyle w:val="PL"/>
            </w:pPr>
            <w:r w:rsidRPr="00FF4867">
              <w:t xml:space="preserve">                                                                  mhz800, mhz1000, mhz1200}                           </w:t>
            </w:r>
            <w:r w:rsidRPr="00FF4867">
              <w:rPr>
                <w:color w:val="993366"/>
              </w:rPr>
              <w:t>OPTIONAL</w:t>
            </w:r>
            <w:r w:rsidRPr="00FF4867">
              <w:t>,</w:t>
            </w:r>
          </w:p>
          <w:p w14:paraId="38E36335" w14:textId="77777777" w:rsidR="00943D26" w:rsidRPr="00FF4867" w:rsidRDefault="00943D26" w:rsidP="0021507D">
            <w:pPr>
              <w:pStyle w:val="PL"/>
            </w:pPr>
            <w:r w:rsidRPr="00FF4867">
              <w:t xml:space="preserve">    maximumAggregatedResourceSet-r18                  </w:t>
            </w:r>
            <w:r w:rsidRPr="00FF4867">
              <w:rPr>
                <w:color w:val="993366"/>
              </w:rPr>
              <w:t>ENUMERATED</w:t>
            </w:r>
            <w:r w:rsidRPr="00FF4867">
              <w:t xml:space="preserve"> {n1, n2, n4, n8, n12, n16}</w:t>
            </w:r>
            <w:del w:id="40" w:author="作成者">
              <w:r w:rsidRPr="00FF4867" w:rsidDel="00543EC6">
                <w:delText xml:space="preserve">                           </w:delText>
              </w:r>
              <w:r w:rsidRPr="00FF4867" w:rsidDel="00543EC6">
                <w:rPr>
                  <w:color w:val="993366"/>
                </w:rPr>
                <w:delText>OPTIONAL</w:delText>
              </w:r>
            </w:del>
            <w:r w:rsidRPr="00FF4867">
              <w:t>,</w:t>
            </w:r>
          </w:p>
          <w:p w14:paraId="0661C3AC" w14:textId="77777777" w:rsidR="00943D26" w:rsidRPr="00FF4867" w:rsidRDefault="00943D26" w:rsidP="0021507D">
            <w:pPr>
              <w:pStyle w:val="PL"/>
            </w:pPr>
            <w:r w:rsidRPr="00FF4867">
              <w:t xml:space="preserve">    maximumAggregatedResourcePeriodic-r18             </w:t>
            </w:r>
            <w:r w:rsidRPr="00FF4867">
              <w:rPr>
                <w:color w:val="993366"/>
              </w:rPr>
              <w:t>ENUMERATED</w:t>
            </w:r>
            <w:r w:rsidRPr="00FF4867">
              <w:t xml:space="preserve"> {n1, n2, n4, n8, n16, n32, n64}</w:t>
            </w:r>
            <w:del w:id="41" w:author="作成者">
              <w:r w:rsidRPr="00FF4867" w:rsidDel="00543EC6">
                <w:delText xml:space="preserve">                      </w:delText>
              </w:r>
              <w:r w:rsidRPr="00FF4867" w:rsidDel="00543EC6">
                <w:rPr>
                  <w:color w:val="993366"/>
                </w:rPr>
                <w:delText>OPTIONAL</w:delText>
              </w:r>
            </w:del>
            <w:r w:rsidRPr="00FF4867">
              <w:t>,</w:t>
            </w:r>
          </w:p>
          <w:p w14:paraId="6F9C41AC" w14:textId="77777777" w:rsidR="00943D26" w:rsidRPr="00FF4867" w:rsidRDefault="00943D26" w:rsidP="0021507D">
            <w:pPr>
              <w:pStyle w:val="PL"/>
            </w:pPr>
            <w:r w:rsidRPr="00FF4867">
              <w:t xml:space="preserve">    maximumAggregatedResourceAperiodic-r18            </w:t>
            </w:r>
            <w:r w:rsidRPr="00FF4867">
              <w:rPr>
                <w:color w:val="993366"/>
              </w:rPr>
              <w:t>ENUMERATED</w:t>
            </w:r>
            <w:r w:rsidRPr="00FF4867">
              <w:t xml:space="preserve"> {n0, n1, n2, n4, n8, n16, n32, n64}</w:t>
            </w:r>
            <w:del w:id="42" w:author="作成者">
              <w:r w:rsidRPr="00FF4867" w:rsidDel="00543EC6">
                <w:delText xml:space="preserve">                  </w:delText>
              </w:r>
              <w:r w:rsidRPr="00FF4867" w:rsidDel="00543EC6">
                <w:rPr>
                  <w:color w:val="993366"/>
                </w:rPr>
                <w:delText>OPTIONAL</w:delText>
              </w:r>
            </w:del>
            <w:r w:rsidRPr="00FF4867">
              <w:t>,</w:t>
            </w:r>
          </w:p>
          <w:p w14:paraId="5890596C" w14:textId="77777777" w:rsidR="00943D26" w:rsidRPr="00FF4867" w:rsidRDefault="00943D26" w:rsidP="0021507D">
            <w:pPr>
              <w:pStyle w:val="PL"/>
            </w:pPr>
            <w:r w:rsidRPr="00FF4867">
              <w:t xml:space="preserve">    maximumAggregatedResourceSemi-r18                 </w:t>
            </w:r>
            <w:r w:rsidRPr="00FF4867">
              <w:rPr>
                <w:color w:val="993366"/>
              </w:rPr>
              <w:t>ENUMERATED</w:t>
            </w:r>
            <w:r w:rsidRPr="00FF4867">
              <w:t xml:space="preserve"> {n0, n1, n2, n4, n8, n16, n32, n64}</w:t>
            </w:r>
            <w:del w:id="43" w:author="作成者">
              <w:r w:rsidRPr="00FF4867" w:rsidDel="00543EC6">
                <w:delText xml:space="preserve">                  </w:delText>
              </w:r>
              <w:r w:rsidRPr="00FF4867" w:rsidDel="00543EC6">
                <w:rPr>
                  <w:color w:val="993366"/>
                </w:rPr>
                <w:delText>OPTIONAL</w:delText>
              </w:r>
            </w:del>
            <w:r w:rsidRPr="00FF4867">
              <w:t>,</w:t>
            </w:r>
          </w:p>
          <w:p w14:paraId="34C35A54" w14:textId="77777777" w:rsidR="00943D26" w:rsidRPr="00FF4867" w:rsidRDefault="00943D26" w:rsidP="0021507D">
            <w:pPr>
              <w:pStyle w:val="PL"/>
            </w:pPr>
            <w:r w:rsidRPr="00FF4867">
              <w:t xml:space="preserve">    maximumAggregatedResourcePeriodicPerSlot-r18      </w:t>
            </w:r>
            <w:r w:rsidRPr="00FF4867">
              <w:rPr>
                <w:color w:val="993366"/>
              </w:rPr>
              <w:t>ENUMERATED</w:t>
            </w:r>
            <w:r w:rsidRPr="00FF4867">
              <w:t xml:space="preserve"> {n1, n2, n3, n4, n5, n6, n8, n10, n12, n14}</w:t>
            </w:r>
            <w:del w:id="44" w:author="作成者">
              <w:r w:rsidRPr="00FF4867" w:rsidDel="00543EC6">
                <w:delText xml:space="preserve">          </w:delText>
              </w:r>
              <w:r w:rsidRPr="00FF4867" w:rsidDel="00543EC6">
                <w:rPr>
                  <w:color w:val="993366"/>
                </w:rPr>
                <w:delText>OPTIONAL</w:delText>
              </w:r>
            </w:del>
            <w:r w:rsidRPr="00FF4867">
              <w:t>,</w:t>
            </w:r>
          </w:p>
          <w:p w14:paraId="456D170A" w14:textId="77777777" w:rsidR="00943D26" w:rsidRPr="00FF4867" w:rsidRDefault="00943D26" w:rsidP="0021507D">
            <w:pPr>
              <w:pStyle w:val="PL"/>
            </w:pPr>
            <w:r w:rsidRPr="00FF4867">
              <w:t xml:space="preserve">    maximumAggregatedResourceAperiodicPerSlot-r18     </w:t>
            </w:r>
            <w:r w:rsidRPr="00FF4867">
              <w:rPr>
                <w:color w:val="993366"/>
              </w:rPr>
              <w:t>ENUMERATED</w:t>
            </w:r>
            <w:r w:rsidRPr="00FF4867">
              <w:t xml:space="preserve"> {n0, n1, n2, n3, n4, n5, n6, n8, n10, n12, n14}</w:t>
            </w:r>
            <w:del w:id="45" w:author="作成者">
              <w:r w:rsidRPr="00FF4867" w:rsidDel="00543EC6">
                <w:delText xml:space="preserve">      </w:delText>
              </w:r>
              <w:r w:rsidRPr="00FF4867" w:rsidDel="00543EC6">
                <w:rPr>
                  <w:color w:val="993366"/>
                </w:rPr>
                <w:delText>OPTIONAL</w:delText>
              </w:r>
            </w:del>
            <w:r w:rsidRPr="00FF4867">
              <w:t>,</w:t>
            </w:r>
          </w:p>
          <w:p w14:paraId="0519C243" w14:textId="77777777" w:rsidR="00943D26" w:rsidRPr="00FF4867" w:rsidDel="00543EC6" w:rsidRDefault="00943D26" w:rsidP="0021507D">
            <w:pPr>
              <w:pStyle w:val="PL"/>
              <w:rPr>
                <w:del w:id="46" w:author="作成者"/>
              </w:rPr>
            </w:pPr>
            <w:r w:rsidRPr="00FF4867">
              <w:t xml:space="preserve">    maximumAggregatedResourceSemiPerSlot-r18          </w:t>
            </w:r>
            <w:r w:rsidRPr="00FF4867">
              <w:rPr>
                <w:color w:val="993366"/>
              </w:rPr>
              <w:t>ENUMERATED</w:t>
            </w:r>
            <w:r w:rsidRPr="00FF4867">
              <w:t xml:space="preserve"> {n0, n1, n2, n3, n4, n5, n6, n8, n10, n12, n14}</w:t>
            </w:r>
            <w:del w:id="47" w:author="作成者">
              <w:r w:rsidRPr="00FF4867" w:rsidDel="00543EC6">
                <w:delText xml:space="preserve">      </w:delText>
              </w:r>
              <w:r w:rsidRPr="00FF4867" w:rsidDel="00543EC6">
                <w:rPr>
                  <w:color w:val="993366"/>
                </w:rPr>
                <w:delText>OPTIONAL</w:delText>
              </w:r>
            </w:del>
            <w:r w:rsidRPr="00FF4867">
              <w:t>,</w:t>
            </w:r>
          </w:p>
          <w:p w14:paraId="483E3FD5" w14:textId="77777777" w:rsidR="00943D26" w:rsidRPr="00FF4867" w:rsidRDefault="00943D26" w:rsidP="0021507D">
            <w:pPr>
              <w:pStyle w:val="PL"/>
            </w:pPr>
            <w:del w:id="48" w:author="作成者">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1723B0C3" w14:textId="77777777" w:rsidR="00943D26" w:rsidRPr="00FF4867" w:rsidRDefault="00943D26" w:rsidP="0021507D">
            <w:pPr>
              <w:pStyle w:val="PL"/>
            </w:pPr>
            <w:r w:rsidRPr="00FF4867">
              <w:t xml:space="preserve">    guardPeriod-r18                    </w:t>
            </w:r>
            <w:ins w:id="49" w:author="作成者">
              <w:r>
                <w:t xml:space="preserve">              </w:t>
              </w:r>
            </w:ins>
            <w:r w:rsidRPr="00FF4867">
              <w:t xml:space="preserve"> </w:t>
            </w:r>
            <w:r w:rsidRPr="00FF4867">
              <w:rPr>
                <w:color w:val="993366"/>
              </w:rPr>
              <w:t>ENUMERATED</w:t>
            </w:r>
            <w:r w:rsidRPr="00FF4867">
              <w:t xml:space="preserve"> {</w:t>
            </w:r>
            <w:ins w:id="50" w:author="作成者">
              <w:r>
                <w:t>n</w:t>
              </w:r>
            </w:ins>
            <w:del w:id="51" w:author="作成者">
              <w:r w:rsidRPr="00FF4867" w:rsidDel="00531456">
                <w:delText>ms</w:delText>
              </w:r>
            </w:del>
            <w:r w:rsidRPr="00FF4867">
              <w:t xml:space="preserve">0, </w:t>
            </w:r>
            <w:ins w:id="52" w:author="作成者">
              <w:r>
                <w:t>n</w:t>
              </w:r>
            </w:ins>
            <w:del w:id="53" w:author="作成者">
              <w:r w:rsidRPr="00FF4867" w:rsidDel="00531456">
                <w:delText>ms</w:delText>
              </w:r>
            </w:del>
            <w:r w:rsidRPr="00FF4867">
              <w:t xml:space="preserve">30, </w:t>
            </w:r>
            <w:ins w:id="54" w:author="作成者">
              <w:r>
                <w:t>n</w:t>
              </w:r>
            </w:ins>
            <w:del w:id="55" w:author="作成者">
              <w:r w:rsidRPr="00FF4867" w:rsidDel="00531456">
                <w:delText>ms</w:delText>
              </w:r>
            </w:del>
            <w:r w:rsidRPr="00FF4867">
              <w:t xml:space="preserve">100, </w:t>
            </w:r>
            <w:ins w:id="56" w:author="作成者">
              <w:r>
                <w:t>n</w:t>
              </w:r>
            </w:ins>
            <w:del w:id="57" w:author="作成者">
              <w:r w:rsidRPr="00FF4867" w:rsidDel="00531456">
                <w:delText>ms</w:delText>
              </w:r>
            </w:del>
            <w:r w:rsidRPr="00FF4867">
              <w:t xml:space="preserve">140, </w:t>
            </w:r>
            <w:ins w:id="58" w:author="作成者">
              <w:r>
                <w:t>n</w:t>
              </w:r>
            </w:ins>
            <w:del w:id="59" w:author="作成者">
              <w:r w:rsidRPr="00FF4867" w:rsidDel="00531456">
                <w:delText>ms</w:delText>
              </w:r>
            </w:del>
            <w:r w:rsidRPr="00FF4867">
              <w:t>200}</w:t>
            </w:r>
            <w:del w:id="60" w:author="作成者">
              <w:r w:rsidRPr="00FF4867" w:rsidDel="00543EC6">
                <w:delText xml:space="preserve">                     </w:delText>
              </w:r>
              <w:r w:rsidDel="00543EC6">
                <w:delText xml:space="preserve">     </w:delText>
              </w:r>
              <w:r w:rsidRPr="00FF4867" w:rsidDel="00543EC6">
                <w:rPr>
                  <w:color w:val="993366"/>
                </w:rPr>
                <w:delText>OPTIONAL</w:delText>
              </w:r>
            </w:del>
            <w:r w:rsidRPr="00FF4867">
              <w:t>,</w:t>
            </w:r>
          </w:p>
          <w:p w14:paraId="4F40EF46" w14:textId="77777777" w:rsidR="00943D26" w:rsidRPr="00FF4867" w:rsidRDefault="00943D26" w:rsidP="0021507D">
            <w:pPr>
              <w:pStyle w:val="PL"/>
              <w:rPr>
                <w:ins w:id="61" w:author="作成者"/>
              </w:rPr>
            </w:pPr>
            <w:ins w:id="62" w:author="作成者">
              <w:r w:rsidRPr="00FF4867">
                <w:t xml:space="preserve">   </w:t>
              </w:r>
              <w:r>
                <w:t xml:space="preserve"> powerClassForTwoaggregatedCarriers</w:t>
              </w:r>
              <w:r w:rsidRPr="00FF4867">
                <w:t xml:space="preserve">-r18    </w:t>
              </w:r>
              <w:r>
                <w:t xml:space="preserve">  </w:t>
              </w:r>
              <w:r w:rsidRPr="00FF4867">
                <w:t xml:space="preserve"> </w:t>
              </w:r>
              <w:r>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09282062" w14:textId="77777777" w:rsidR="00943D26" w:rsidRPr="00FF4867" w:rsidRDefault="00943D26" w:rsidP="0021507D">
            <w:pPr>
              <w:pStyle w:val="PL"/>
              <w:rPr>
                <w:ins w:id="63" w:author="作成者"/>
              </w:rPr>
            </w:pPr>
            <w:ins w:id="64" w:author="作成者">
              <w:r w:rsidRPr="00FF4867">
                <w:t xml:space="preserve">    </w:t>
              </w:r>
              <w:r>
                <w:t>powerClassForThreeaggregatedCarriers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rsidRPr="00FF4867">
                <w:rPr>
                  <w:color w:val="993366"/>
                </w:rPr>
                <w:t>OPTIONAL</w:t>
              </w:r>
              <w:r w:rsidRPr="00FF4867">
                <w:t>,</w:t>
              </w:r>
            </w:ins>
          </w:p>
          <w:p w14:paraId="636EFBCF" w14:textId="77777777" w:rsidR="00943D26" w:rsidRPr="00FF4867" w:rsidRDefault="00943D26" w:rsidP="0021507D">
            <w:pPr>
              <w:pStyle w:val="PL"/>
            </w:pPr>
            <w:r w:rsidRPr="00FF4867">
              <w:t xml:space="preserve">    ...</w:t>
            </w:r>
          </w:p>
          <w:p w14:paraId="33BF147C" w14:textId="77777777" w:rsidR="00943D26" w:rsidRPr="00FF4867" w:rsidRDefault="00943D26" w:rsidP="0021507D">
            <w:pPr>
              <w:pStyle w:val="PL"/>
            </w:pPr>
            <w:r w:rsidRPr="00FF4867">
              <w:t>}</w:t>
            </w:r>
          </w:p>
          <w:p w14:paraId="44819C2F" w14:textId="77777777" w:rsidR="00943D26" w:rsidRPr="00FF4867" w:rsidRDefault="00943D26" w:rsidP="0021507D">
            <w:pPr>
              <w:pStyle w:val="PL"/>
            </w:pPr>
          </w:p>
          <w:p w14:paraId="3B518753" w14:textId="77777777" w:rsidR="00943D26" w:rsidRPr="00FF4867" w:rsidRDefault="00943D26" w:rsidP="0021507D">
            <w:pPr>
              <w:pStyle w:val="PL"/>
              <w:rPr>
                <w:color w:val="808080"/>
              </w:rPr>
            </w:pPr>
            <w:r w:rsidRPr="00FF4867">
              <w:rPr>
                <w:color w:val="808080"/>
              </w:rPr>
              <w:t>-- TAG-FEATURESETUPLINK-STOP</w:t>
            </w:r>
          </w:p>
          <w:p w14:paraId="41C1433C" w14:textId="77777777" w:rsidR="00943D26" w:rsidRPr="00FF4867" w:rsidRDefault="00943D26" w:rsidP="0021507D">
            <w:pPr>
              <w:pStyle w:val="PL"/>
              <w:rPr>
                <w:color w:val="808080"/>
              </w:rPr>
            </w:pPr>
            <w:r w:rsidRPr="00FF4867">
              <w:rPr>
                <w:color w:val="808080"/>
              </w:rPr>
              <w:t>-- ASN1STOP</w:t>
            </w:r>
          </w:p>
          <w:p w14:paraId="2E3D2499" w14:textId="77777777" w:rsidR="00943D26" w:rsidRPr="00FF4867" w:rsidRDefault="00943D26" w:rsidP="0021507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43D26" w:rsidRPr="00FF4867" w14:paraId="110E1482" w14:textId="77777777" w:rsidTr="0021507D">
              <w:tc>
                <w:tcPr>
                  <w:tcW w:w="14173" w:type="dxa"/>
                  <w:tcBorders>
                    <w:top w:val="single" w:sz="4" w:space="0" w:color="auto"/>
                    <w:left w:val="single" w:sz="4" w:space="0" w:color="auto"/>
                    <w:bottom w:val="single" w:sz="4" w:space="0" w:color="auto"/>
                    <w:right w:val="single" w:sz="4" w:space="0" w:color="auto"/>
                  </w:tcBorders>
                  <w:hideMark/>
                </w:tcPr>
                <w:p w14:paraId="7AB1C637" w14:textId="77777777" w:rsidR="00943D26" w:rsidRPr="00FF4867" w:rsidRDefault="00943D26" w:rsidP="0021507D">
                  <w:pPr>
                    <w:pStyle w:val="TAH"/>
                    <w:rPr>
                      <w:szCs w:val="22"/>
                      <w:lang w:eastAsia="sv-SE"/>
                    </w:rPr>
                  </w:pPr>
                  <w:proofErr w:type="spellStart"/>
                  <w:r w:rsidRPr="00FF4867">
                    <w:rPr>
                      <w:i/>
                      <w:szCs w:val="22"/>
                      <w:lang w:eastAsia="sv-SE"/>
                    </w:rPr>
                    <w:t>FeatureSetUplink</w:t>
                  </w:r>
                  <w:proofErr w:type="spellEnd"/>
                  <w:r w:rsidRPr="00FF4867">
                    <w:rPr>
                      <w:i/>
                      <w:szCs w:val="22"/>
                      <w:lang w:eastAsia="sv-SE"/>
                    </w:rPr>
                    <w:t xml:space="preserve"> </w:t>
                  </w:r>
                  <w:r w:rsidRPr="00FF4867">
                    <w:rPr>
                      <w:szCs w:val="22"/>
                      <w:lang w:eastAsia="sv-SE"/>
                    </w:rPr>
                    <w:t>field descriptions</w:t>
                  </w:r>
                </w:p>
              </w:tc>
            </w:tr>
            <w:tr w:rsidR="00943D26" w:rsidRPr="00FF4867" w14:paraId="38C93A56" w14:textId="77777777" w:rsidTr="0021507D">
              <w:tc>
                <w:tcPr>
                  <w:tcW w:w="14173" w:type="dxa"/>
                  <w:tcBorders>
                    <w:top w:val="single" w:sz="4" w:space="0" w:color="auto"/>
                    <w:left w:val="single" w:sz="4" w:space="0" w:color="auto"/>
                    <w:bottom w:val="single" w:sz="4" w:space="0" w:color="auto"/>
                    <w:right w:val="single" w:sz="4" w:space="0" w:color="auto"/>
                  </w:tcBorders>
                  <w:hideMark/>
                </w:tcPr>
                <w:p w14:paraId="643581B0" w14:textId="77777777" w:rsidR="00943D26" w:rsidRPr="00FF4867" w:rsidRDefault="00943D26" w:rsidP="0021507D">
                  <w:pPr>
                    <w:pStyle w:val="TAL"/>
                    <w:rPr>
                      <w:szCs w:val="22"/>
                      <w:lang w:eastAsia="sv-SE"/>
                    </w:rPr>
                  </w:pPr>
                  <w:proofErr w:type="spellStart"/>
                  <w:r w:rsidRPr="00FF4867">
                    <w:rPr>
                      <w:b/>
                      <w:i/>
                      <w:szCs w:val="22"/>
                      <w:lang w:eastAsia="sv-SE"/>
                    </w:rPr>
                    <w:t>featureSetListPerUplinkCC</w:t>
                  </w:r>
                  <w:proofErr w:type="spellEnd"/>
                </w:p>
                <w:p w14:paraId="73BD1B32" w14:textId="77777777" w:rsidR="00943D26" w:rsidRPr="00FF4867" w:rsidRDefault="00943D26" w:rsidP="0021507D">
                  <w:pPr>
                    <w:pStyle w:val="TAL"/>
                    <w:rPr>
                      <w:szCs w:val="22"/>
                      <w:lang w:eastAsia="sv-SE"/>
                    </w:rPr>
                  </w:pPr>
                  <w:r w:rsidRPr="00FF4867">
                    <w:rPr>
                      <w:szCs w:val="22"/>
                      <w:lang w:eastAsia="sv-SE"/>
                    </w:rPr>
                    <w:t xml:space="preserve">Indicates which features the UE supports on the individual UL carriers of the feature set (and hence of a band entry that refers to the feature set). The UE shall hence include at least as many </w:t>
                  </w:r>
                  <w:proofErr w:type="spellStart"/>
                  <w:r w:rsidRPr="00FF4867">
                    <w:rPr>
                      <w:i/>
                      <w:lang w:eastAsia="sv-SE"/>
                    </w:rPr>
                    <w:t>FeatureSetUplinkPerCC</w:t>
                  </w:r>
                  <w:proofErr w:type="spellEnd"/>
                  <w:r w:rsidRPr="00FF4867">
                    <w:rPr>
                      <w:i/>
                      <w:lang w:eastAsia="sv-SE"/>
                    </w:rPr>
                    <w:t>-Id</w:t>
                  </w:r>
                  <w:r w:rsidRPr="00FF4867">
                    <w:rPr>
                      <w:szCs w:val="22"/>
                      <w:lang w:eastAsia="sv-SE"/>
                    </w:rPr>
                    <w:t xml:space="preserve"> in this list as the number of carriers it supports according to the </w:t>
                  </w:r>
                  <w:r w:rsidRPr="00FF4867">
                    <w:rPr>
                      <w:i/>
                      <w:lang w:eastAsia="sv-SE"/>
                    </w:rPr>
                    <w:t>ca-</w:t>
                  </w:r>
                  <w:proofErr w:type="spellStart"/>
                  <w:r w:rsidRPr="00FF4867">
                    <w:rPr>
                      <w:i/>
                      <w:lang w:eastAsia="sv-SE"/>
                    </w:rPr>
                    <w:t>BandwidthClassUL</w:t>
                  </w:r>
                  <w:proofErr w:type="spellEnd"/>
                  <w:r w:rsidRPr="00FF4867">
                    <w:rPr>
                      <w:lang w:eastAsia="sv-SE"/>
                    </w:rPr>
                    <w:t xml:space="preserve">, except if indicating additional functionality by reducing the number of </w:t>
                  </w:r>
                  <w:proofErr w:type="spellStart"/>
                  <w:r w:rsidRPr="00FF4867">
                    <w:rPr>
                      <w:i/>
                      <w:lang w:eastAsia="sv-SE"/>
                    </w:rPr>
                    <w:t>FeatureSetUplinkPerCC</w:t>
                  </w:r>
                  <w:proofErr w:type="spellEnd"/>
                  <w:r w:rsidRPr="00FF4867">
                    <w:rPr>
                      <w:i/>
                      <w:lang w:eastAsia="sv-SE"/>
                    </w:rPr>
                    <w:t>-Id</w:t>
                  </w:r>
                  <w:r w:rsidRPr="00FF4867">
                    <w:rPr>
                      <w:lang w:eastAsia="sv-SE"/>
                    </w:rPr>
                    <w:t xml:space="preserve"> in the feature set (see NOTE 1 in </w:t>
                  </w:r>
                  <w:proofErr w:type="spellStart"/>
                  <w:r w:rsidRPr="00FF4867">
                    <w:rPr>
                      <w:i/>
                      <w:lang w:eastAsia="sv-SE"/>
                    </w:rPr>
                    <w:t>FeatureSetCombination</w:t>
                  </w:r>
                  <w:proofErr w:type="spellEnd"/>
                  <w:r w:rsidRPr="00FF4867">
                    <w:rPr>
                      <w:lang w:eastAsia="sv-SE"/>
                    </w:rPr>
                    <w:t xml:space="preserve"> IE description)</w:t>
                  </w:r>
                  <w:r w:rsidRPr="00FF4867">
                    <w:rPr>
                      <w:szCs w:val="22"/>
                      <w:lang w:eastAsia="sv-SE"/>
                    </w:rPr>
                    <w:t xml:space="preserve">. The order of the elements in this list is not relevant, i.e., the network may configure any of the carriers in accordance with any of the </w:t>
                  </w:r>
                  <w:proofErr w:type="spellStart"/>
                  <w:r w:rsidRPr="00FF4867">
                    <w:rPr>
                      <w:i/>
                      <w:lang w:eastAsia="sv-SE"/>
                    </w:rPr>
                    <w:t>FeatureSetUplinkPerCC</w:t>
                  </w:r>
                  <w:proofErr w:type="spellEnd"/>
                  <w:r w:rsidRPr="00FF4867">
                    <w:rPr>
                      <w:i/>
                      <w:lang w:eastAsia="sv-SE"/>
                    </w:rPr>
                    <w:t>-Id</w:t>
                  </w:r>
                  <w:r w:rsidRPr="00FF4867">
                    <w:rPr>
                      <w:szCs w:val="22"/>
                      <w:lang w:eastAsia="sv-SE"/>
                    </w:rPr>
                    <w:t xml:space="preserve"> in this list.</w:t>
                  </w:r>
                </w:p>
              </w:tc>
            </w:tr>
          </w:tbl>
          <w:p w14:paraId="1ACFC1BF" w14:textId="77777777" w:rsidR="00943D26" w:rsidRDefault="00943D26" w:rsidP="0021507D">
            <w:pPr>
              <w:rPr>
                <w:rFonts w:eastAsiaTheme="minorEastAsia"/>
              </w:rPr>
            </w:pPr>
          </w:p>
          <w:p w14:paraId="2F488152" w14:textId="77777777" w:rsidR="00943D26" w:rsidRDefault="00943D26" w:rsidP="0021507D">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Next change</w:t>
            </w:r>
          </w:p>
          <w:p w14:paraId="0B9604D4" w14:textId="77777777" w:rsidR="00943D26" w:rsidRPr="00FF4867" w:rsidRDefault="00943D26" w:rsidP="0021507D"/>
          <w:p w14:paraId="1543EAEC" w14:textId="77777777" w:rsidR="00943D26" w:rsidRPr="00FF4867" w:rsidRDefault="00943D26" w:rsidP="0021507D">
            <w:pPr>
              <w:pStyle w:val="4"/>
              <w:ind w:left="864" w:hanging="864"/>
            </w:pPr>
            <w:bookmarkStart w:id="65" w:name="_Toc162895107"/>
            <w:r w:rsidRPr="00FF4867">
              <w:t>–</w:t>
            </w:r>
            <w:r w:rsidRPr="00FF4867">
              <w:tab/>
            </w:r>
            <w:proofErr w:type="spellStart"/>
            <w:r w:rsidRPr="00FF4867">
              <w:rPr>
                <w:i/>
                <w:iCs/>
              </w:rPr>
              <w:t>PosSRS</w:t>
            </w:r>
            <w:proofErr w:type="spellEnd"/>
            <w:r w:rsidRPr="00FF4867">
              <w:rPr>
                <w:i/>
                <w:iCs/>
              </w:rPr>
              <w:t>-BWA-RRC-Inactive</w:t>
            </w:r>
            <w:bookmarkEnd w:id="65"/>
          </w:p>
          <w:p w14:paraId="69981229" w14:textId="77777777" w:rsidR="00943D26" w:rsidRPr="00FF4867" w:rsidRDefault="00943D26" w:rsidP="0021507D">
            <w:pPr>
              <w:rPr>
                <w:rFonts w:eastAsia="ＭＳ 明朝"/>
              </w:rPr>
            </w:pPr>
            <w:r w:rsidRPr="00FF4867">
              <w:t xml:space="preserve">The IE </w:t>
            </w:r>
            <w:proofErr w:type="spellStart"/>
            <w:r w:rsidRPr="00FF4867">
              <w:rPr>
                <w:i/>
                <w:iCs/>
              </w:rPr>
              <w:t>PosSRS</w:t>
            </w:r>
            <w:proofErr w:type="spellEnd"/>
            <w:r w:rsidRPr="00FF4867">
              <w:rPr>
                <w:i/>
                <w:iCs/>
              </w:rPr>
              <w:t>-BWA-RRC-Inactive</w:t>
            </w:r>
            <w:r w:rsidRPr="00FF4867">
              <w:t xml:space="preserve"> is used to convey the capabilities supported by the UE for support of </w:t>
            </w:r>
            <w:r w:rsidRPr="00FF4867">
              <w:rPr>
                <w:rFonts w:cs="Arial"/>
                <w:color w:val="000000" w:themeColor="text1"/>
                <w:szCs w:val="18"/>
                <w:lang w:eastAsia="zh-CN"/>
              </w:rPr>
              <w:t>positioning SRS bandwidth aggregation in RRC_INACTIVE</w:t>
            </w:r>
          </w:p>
          <w:p w14:paraId="09FD921A" w14:textId="77777777" w:rsidR="00943D26" w:rsidRPr="00FF4867" w:rsidRDefault="00943D26" w:rsidP="0021507D">
            <w:pPr>
              <w:pStyle w:val="TH"/>
              <w:rPr>
                <w:i/>
                <w:iCs/>
              </w:rPr>
            </w:pPr>
            <w:proofErr w:type="spellStart"/>
            <w:r w:rsidRPr="00FF4867">
              <w:rPr>
                <w:i/>
                <w:iCs/>
              </w:rPr>
              <w:t>PosSRS</w:t>
            </w:r>
            <w:proofErr w:type="spellEnd"/>
            <w:r w:rsidRPr="00FF4867">
              <w:rPr>
                <w:i/>
                <w:iCs/>
              </w:rPr>
              <w:t>-BWA-RRC-Inactive information element</w:t>
            </w:r>
          </w:p>
          <w:p w14:paraId="5FDAB5CD" w14:textId="77777777" w:rsidR="00943D26" w:rsidRPr="00FF4867" w:rsidRDefault="00943D26" w:rsidP="0021507D">
            <w:pPr>
              <w:pStyle w:val="PL"/>
              <w:rPr>
                <w:color w:val="808080"/>
              </w:rPr>
            </w:pPr>
            <w:r w:rsidRPr="00FF4867">
              <w:rPr>
                <w:color w:val="808080"/>
              </w:rPr>
              <w:t>-- ASN1START</w:t>
            </w:r>
          </w:p>
          <w:p w14:paraId="647D68D0" w14:textId="77777777" w:rsidR="00943D26" w:rsidRPr="00FF4867" w:rsidRDefault="00943D26" w:rsidP="0021507D">
            <w:pPr>
              <w:pStyle w:val="PL"/>
              <w:rPr>
                <w:color w:val="808080"/>
              </w:rPr>
            </w:pPr>
            <w:r w:rsidRPr="00FF4867">
              <w:rPr>
                <w:color w:val="808080"/>
              </w:rPr>
              <w:t>-- TAG-POSSRS-BWA-RRC-INACTIVE-START</w:t>
            </w:r>
          </w:p>
          <w:p w14:paraId="3A2AF09E" w14:textId="77777777" w:rsidR="00943D26" w:rsidRPr="00FF4867" w:rsidRDefault="00943D26" w:rsidP="0021507D">
            <w:pPr>
              <w:pStyle w:val="PL"/>
            </w:pPr>
          </w:p>
          <w:p w14:paraId="1C5DBD4F" w14:textId="77777777" w:rsidR="00943D26" w:rsidRPr="00FF4867" w:rsidRDefault="00943D26" w:rsidP="0021507D">
            <w:pPr>
              <w:pStyle w:val="PL"/>
            </w:pPr>
            <w:r w:rsidRPr="00FF4867">
              <w:t xml:space="preserve">PosSRS-BWA-RRC-Inactive-r18 ::=              </w:t>
            </w:r>
            <w:r w:rsidRPr="00FF4867">
              <w:rPr>
                <w:color w:val="993366"/>
              </w:rPr>
              <w:t>SEQUENCE</w:t>
            </w:r>
            <w:r w:rsidRPr="00FF4867">
              <w:t xml:space="preserve"> {</w:t>
            </w:r>
          </w:p>
          <w:p w14:paraId="5334465B" w14:textId="77777777" w:rsidR="00943D26" w:rsidRPr="00FF4867" w:rsidRDefault="00943D26" w:rsidP="0021507D">
            <w:pPr>
              <w:pStyle w:val="PL"/>
            </w:pPr>
            <w:r w:rsidRPr="00FF4867">
              <w:t xml:space="preserve">    numOfCarriersIntraBandContiguous-r18         </w:t>
            </w:r>
            <w:r w:rsidRPr="00FF4867">
              <w:rPr>
                <w:color w:val="993366"/>
              </w:rPr>
              <w:t>ENUMERATED</w:t>
            </w:r>
            <w:r w:rsidRPr="00FF4867">
              <w:t xml:space="preserve"> {two, three, twoandthree}</w:t>
            </w:r>
            <w:del w:id="66" w:author="作成者">
              <w:r w:rsidRPr="00FF4867" w:rsidDel="00543EC6">
                <w:delText xml:space="preserve">                                         </w:delText>
              </w:r>
              <w:r w:rsidRPr="00FF4867" w:rsidDel="00543EC6">
                <w:rPr>
                  <w:color w:val="993366"/>
                </w:rPr>
                <w:delText>OPTIONAL</w:delText>
              </w:r>
            </w:del>
            <w:r w:rsidRPr="00FF4867">
              <w:t>,</w:t>
            </w:r>
          </w:p>
          <w:p w14:paraId="177BF5EA" w14:textId="77777777" w:rsidR="00943D26" w:rsidRPr="00FF4867" w:rsidRDefault="00943D26" w:rsidP="0021507D">
            <w:pPr>
              <w:pStyle w:val="PL"/>
            </w:pPr>
            <w:r w:rsidRPr="00FF4867">
              <w:t xml:space="preserve">    maximumAggregatedBW-TwoCarriersFR1-r18       </w:t>
            </w:r>
            <w:r w:rsidRPr="00FF4867">
              <w:rPr>
                <w:color w:val="993366"/>
              </w:rPr>
              <w:t>ENUMERATED</w:t>
            </w:r>
            <w:r w:rsidRPr="00FF4867">
              <w:t xml:space="preserve"> {</w:t>
            </w:r>
            <w:ins w:id="67" w:author="作成者">
              <w:r>
                <w:t>mhz20, mhz40, mhz50,</w:t>
              </w:r>
            </w:ins>
            <w:r w:rsidRPr="00FF4867">
              <w:t xml:space="preserve">mhz80, mhz100, mhz160, </w:t>
            </w:r>
            <w:ins w:id="68" w:author="作成者">
              <w:r>
                <w:t xml:space="preserve">mhz180, mhz190, </w:t>
              </w:r>
            </w:ins>
            <w:r w:rsidRPr="00FF4867">
              <w:t xml:space="preserve">mhz200} </w:t>
            </w:r>
            <w:r w:rsidRPr="00FF4867">
              <w:rPr>
                <w:color w:val="993366"/>
              </w:rPr>
              <w:t>OPTIONAL</w:t>
            </w:r>
            <w:r w:rsidRPr="00FF4867">
              <w:t>,</w:t>
            </w:r>
          </w:p>
          <w:p w14:paraId="0995D838" w14:textId="77777777" w:rsidR="00943D26" w:rsidRPr="00FF4867" w:rsidRDefault="00943D26" w:rsidP="0021507D">
            <w:pPr>
              <w:pStyle w:val="PL"/>
            </w:pPr>
            <w:r w:rsidRPr="00FF4867">
              <w:lastRenderedPageBreak/>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54949763" w14:textId="77777777" w:rsidR="00943D26" w:rsidRPr="00FF4867" w:rsidRDefault="00943D26" w:rsidP="0021507D">
            <w:pPr>
              <w:pStyle w:val="PL"/>
            </w:pPr>
            <w:r w:rsidRPr="00FF4867">
              <w:t xml:space="preserve">    maximumAggregatedBW-ThreeCarriersFR1-r18     </w:t>
            </w:r>
            <w:r w:rsidRPr="00FF4867">
              <w:rPr>
                <w:color w:val="993366"/>
              </w:rPr>
              <w:t>ENUMERATED</w:t>
            </w:r>
            <w:r w:rsidRPr="00FF4867">
              <w:t xml:space="preserve"> {mhz80, mhz100, mhz160, mhz200, </w:t>
            </w:r>
            <w:ins w:id="69" w:author="作成者">
              <w:r>
                <w:t xml:space="preserve">mhz240, </w:t>
              </w:r>
            </w:ins>
            <w:r w:rsidRPr="00FF4867">
              <w:t xml:space="preserve">mhz300}                   </w:t>
            </w:r>
            <w:r w:rsidRPr="00FF4867">
              <w:rPr>
                <w:color w:val="993366"/>
              </w:rPr>
              <w:t>OPTIONAL</w:t>
            </w:r>
            <w:r w:rsidRPr="00FF4867">
              <w:t>,</w:t>
            </w:r>
          </w:p>
          <w:p w14:paraId="63808FE6" w14:textId="77777777" w:rsidR="00943D26" w:rsidRPr="00FF4867" w:rsidRDefault="00943D26" w:rsidP="0021507D">
            <w:pPr>
              <w:pStyle w:val="PL"/>
            </w:pPr>
            <w:r w:rsidRPr="00FF4867">
              <w:t xml:space="preserve">    maximumAggregatedBW-ThreeCarriersFR2-r18     </w:t>
            </w:r>
            <w:r w:rsidRPr="00FF4867">
              <w:rPr>
                <w:color w:val="993366"/>
              </w:rPr>
              <w:t>ENUMERATED</w:t>
            </w:r>
            <w:r w:rsidRPr="00FF4867">
              <w:t xml:space="preserve"> {mhz50, mhz100, mhz200, </w:t>
            </w:r>
            <w:ins w:id="70" w:author="作成者">
              <w:r>
                <w:t xml:space="preserve">mhz300, </w:t>
              </w:r>
            </w:ins>
            <w:r w:rsidRPr="00FF4867">
              <w:t xml:space="preserve">mhz400, mhz600, mhz800, mhz1000, mhz1200} </w:t>
            </w:r>
            <w:r w:rsidRPr="00FF4867">
              <w:rPr>
                <w:color w:val="993366"/>
              </w:rPr>
              <w:t>OPTIONAL</w:t>
            </w:r>
            <w:r w:rsidRPr="00FF4867">
              <w:t>,</w:t>
            </w:r>
          </w:p>
          <w:p w14:paraId="561D49B6" w14:textId="77777777" w:rsidR="00943D26" w:rsidRPr="00FF4867" w:rsidRDefault="00943D26" w:rsidP="0021507D">
            <w:pPr>
              <w:pStyle w:val="PL"/>
            </w:pPr>
            <w:r w:rsidRPr="00FF4867">
              <w:t xml:space="preserve">    maximumAggregatedResourceSet-r18             </w:t>
            </w:r>
            <w:r w:rsidRPr="00FF4867">
              <w:rPr>
                <w:color w:val="993366"/>
              </w:rPr>
              <w:t>ENUMERATED</w:t>
            </w:r>
            <w:r w:rsidRPr="00FF4867">
              <w:t xml:space="preserve"> {n1, n2, n4, n8, n12, n16}</w:t>
            </w:r>
            <w:del w:id="71" w:author="作成者">
              <w:r w:rsidRPr="00FF4867" w:rsidDel="00543EC6">
                <w:delText xml:space="preserve">                                        </w:delText>
              </w:r>
              <w:r w:rsidRPr="00FF4867" w:rsidDel="00543EC6">
                <w:rPr>
                  <w:color w:val="993366"/>
                </w:rPr>
                <w:delText>OPTIONAL</w:delText>
              </w:r>
            </w:del>
            <w:r w:rsidRPr="00FF4867">
              <w:t>,</w:t>
            </w:r>
          </w:p>
          <w:p w14:paraId="3CA1BF2E" w14:textId="77777777" w:rsidR="00943D26" w:rsidRPr="00FF4867" w:rsidRDefault="00943D26" w:rsidP="0021507D">
            <w:pPr>
              <w:pStyle w:val="PL"/>
            </w:pPr>
            <w:r w:rsidRPr="00FF4867">
              <w:t xml:space="preserve">    maximumAggregatedResourcePeriodic-r18        </w:t>
            </w:r>
            <w:r w:rsidRPr="00FF4867">
              <w:rPr>
                <w:color w:val="993366"/>
              </w:rPr>
              <w:t>ENUMERATED</w:t>
            </w:r>
            <w:r w:rsidRPr="00FF4867">
              <w:t xml:space="preserve"> {n1, n2, n4, n8, n16, n32, n64}</w:t>
            </w:r>
            <w:del w:id="72" w:author="作成者">
              <w:r w:rsidRPr="00FF4867" w:rsidDel="00543EC6">
                <w:delText xml:space="preserve">                                   </w:delText>
              </w:r>
              <w:r w:rsidRPr="00FF4867" w:rsidDel="00543EC6">
                <w:rPr>
                  <w:color w:val="993366"/>
                </w:rPr>
                <w:delText>OPTIONAL</w:delText>
              </w:r>
            </w:del>
            <w:r w:rsidRPr="00FF4867">
              <w:t>,</w:t>
            </w:r>
          </w:p>
          <w:p w14:paraId="24302F6A" w14:textId="77777777" w:rsidR="00943D26" w:rsidRPr="00FF4867" w:rsidRDefault="00943D26" w:rsidP="0021507D">
            <w:pPr>
              <w:pStyle w:val="PL"/>
            </w:pPr>
            <w:r w:rsidRPr="00FF4867">
              <w:t xml:space="preserve">    maximumAggregatedResourceSemi-r18            </w:t>
            </w:r>
            <w:r w:rsidRPr="00FF4867">
              <w:rPr>
                <w:color w:val="993366"/>
              </w:rPr>
              <w:t>ENUMERATED</w:t>
            </w:r>
            <w:r w:rsidRPr="00FF4867">
              <w:t xml:space="preserve"> {n0, n1, n2, n4, n8, n16, n32, n64}</w:t>
            </w:r>
            <w:del w:id="73" w:author="作成者">
              <w:r w:rsidRPr="00FF4867" w:rsidDel="00543EC6">
                <w:delText xml:space="preserve">                               </w:delText>
              </w:r>
              <w:r w:rsidRPr="00FF4867" w:rsidDel="00543EC6">
                <w:rPr>
                  <w:color w:val="993366"/>
                </w:rPr>
                <w:delText>OPTIONAL</w:delText>
              </w:r>
            </w:del>
            <w:r w:rsidRPr="00FF4867">
              <w:t>,</w:t>
            </w:r>
          </w:p>
          <w:p w14:paraId="6797B7F8" w14:textId="77777777" w:rsidR="00943D26" w:rsidRPr="00FF4867" w:rsidRDefault="00943D26" w:rsidP="0021507D">
            <w:pPr>
              <w:pStyle w:val="PL"/>
            </w:pPr>
            <w:r w:rsidRPr="00FF4867">
              <w:t xml:space="preserve">    maximumAggregatedResourcePeriodicPerSlot-r18 </w:t>
            </w:r>
            <w:r w:rsidRPr="00FF4867">
              <w:rPr>
                <w:color w:val="993366"/>
              </w:rPr>
              <w:t>ENUMERATED</w:t>
            </w:r>
            <w:r w:rsidRPr="00FF4867">
              <w:t xml:space="preserve"> {n1, n2, n3, n4, n5, n6, n8, n10, n12, n14}</w:t>
            </w:r>
            <w:del w:id="74" w:author="作成者">
              <w:r w:rsidRPr="00FF4867" w:rsidDel="00543EC6">
                <w:delText xml:space="preserve">                       </w:delText>
              </w:r>
              <w:r w:rsidRPr="00FF4867" w:rsidDel="00543EC6">
                <w:rPr>
                  <w:color w:val="993366"/>
                </w:rPr>
                <w:delText>OPTIONAL</w:delText>
              </w:r>
            </w:del>
            <w:r w:rsidRPr="00FF4867">
              <w:t>,</w:t>
            </w:r>
          </w:p>
          <w:p w14:paraId="4279835B" w14:textId="77777777" w:rsidR="00943D26" w:rsidRPr="00FF4867" w:rsidRDefault="00943D26" w:rsidP="0021507D">
            <w:pPr>
              <w:pStyle w:val="PL"/>
            </w:pPr>
            <w:r w:rsidRPr="00FF4867">
              <w:t xml:space="preserve">    maximumAggregatedResourceSemiPerSlot-r18     </w:t>
            </w:r>
            <w:r w:rsidRPr="00FF4867">
              <w:rPr>
                <w:color w:val="993366"/>
              </w:rPr>
              <w:t>ENUMERATED</w:t>
            </w:r>
            <w:r w:rsidRPr="00FF4867">
              <w:t xml:space="preserve"> {n0, n1, n2, n3, n4, n5, n6, n8, n10, n12, n14}</w:t>
            </w:r>
            <w:del w:id="75" w:author="作成者">
              <w:r w:rsidRPr="00FF4867" w:rsidDel="00543EC6">
                <w:delText xml:space="preserve">                   </w:delText>
              </w:r>
              <w:r w:rsidRPr="00FF4867" w:rsidDel="00543EC6">
                <w:rPr>
                  <w:color w:val="993366"/>
                </w:rPr>
                <w:delText>OPTIONAL</w:delText>
              </w:r>
            </w:del>
            <w:r w:rsidRPr="00FF4867">
              <w:t>,</w:t>
            </w:r>
          </w:p>
          <w:p w14:paraId="4AB100DE" w14:textId="77777777" w:rsidR="00943D26" w:rsidRPr="00FF4867" w:rsidDel="00543EC6" w:rsidRDefault="00943D26" w:rsidP="0021507D">
            <w:pPr>
              <w:pStyle w:val="PL"/>
              <w:rPr>
                <w:del w:id="76" w:author="作成者"/>
              </w:rPr>
            </w:pPr>
            <w:del w:id="77" w:author="作成者">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037B1114" w14:textId="77777777" w:rsidR="00943D26" w:rsidRDefault="00943D26" w:rsidP="0021507D">
            <w:pPr>
              <w:pStyle w:val="PL"/>
              <w:rPr>
                <w:ins w:id="78" w:author="作成者"/>
              </w:rPr>
            </w:pPr>
            <w:r w:rsidRPr="00FF4867">
              <w:t xml:space="preserve">    guard</w:t>
            </w:r>
            <w:r>
              <w:t>S</w:t>
            </w:r>
            <w:r w:rsidRPr="00FF4867">
              <w:t xml:space="preserve">Period-r18                </w:t>
            </w:r>
            <w:ins w:id="79" w:author="作成者">
              <w:r>
                <w:t xml:space="preserve">             </w:t>
              </w:r>
            </w:ins>
            <w:r w:rsidRPr="00FF4867">
              <w:rPr>
                <w:color w:val="993366"/>
              </w:rPr>
              <w:t>ENUMERATED</w:t>
            </w:r>
            <w:r w:rsidRPr="00FF4867">
              <w:t xml:space="preserve"> {</w:t>
            </w:r>
            <w:ins w:id="80" w:author="作成者">
              <w:r>
                <w:t>n</w:t>
              </w:r>
            </w:ins>
            <w:del w:id="81" w:author="作成者">
              <w:r w:rsidRPr="00FF4867" w:rsidDel="005B2212">
                <w:delText>ms</w:delText>
              </w:r>
            </w:del>
            <w:r w:rsidRPr="00FF4867">
              <w:t xml:space="preserve">0, </w:t>
            </w:r>
            <w:ins w:id="82" w:author="作成者">
              <w:r>
                <w:t>n</w:t>
              </w:r>
            </w:ins>
            <w:del w:id="83" w:author="作成者">
              <w:r w:rsidRPr="00FF4867" w:rsidDel="005B2212">
                <w:delText>ms</w:delText>
              </w:r>
            </w:del>
            <w:r w:rsidRPr="00FF4867">
              <w:t xml:space="preserve">30, </w:t>
            </w:r>
            <w:ins w:id="84" w:author="作成者">
              <w:r>
                <w:t>n</w:t>
              </w:r>
            </w:ins>
            <w:del w:id="85" w:author="作成者">
              <w:r w:rsidRPr="00FF4867" w:rsidDel="005B2212">
                <w:delText>ms</w:delText>
              </w:r>
            </w:del>
            <w:r w:rsidRPr="00FF4867">
              <w:t xml:space="preserve">100, </w:t>
            </w:r>
            <w:ins w:id="86" w:author="作成者">
              <w:r>
                <w:t>n</w:t>
              </w:r>
            </w:ins>
            <w:del w:id="87" w:author="作成者">
              <w:r w:rsidRPr="00FF4867" w:rsidDel="005B2212">
                <w:delText>ms</w:delText>
              </w:r>
            </w:del>
            <w:r w:rsidRPr="00FF4867">
              <w:t xml:space="preserve">140, </w:t>
            </w:r>
            <w:ins w:id="88" w:author="作成者">
              <w:r>
                <w:t>n</w:t>
              </w:r>
            </w:ins>
            <w:del w:id="89" w:author="作成者">
              <w:r w:rsidRPr="00FF4867" w:rsidDel="005B2212">
                <w:delText>ms</w:delText>
              </w:r>
            </w:del>
            <w:r w:rsidRPr="00FF4867">
              <w:t>200}</w:t>
            </w:r>
            <w:del w:id="90" w:author="作成者">
              <w:r w:rsidRPr="00FF4867" w:rsidDel="00543EC6">
                <w:delText xml:space="preserve">                            </w:delText>
              </w:r>
              <w:r w:rsidDel="00543EC6">
                <w:delText xml:space="preserve">          </w:delText>
              </w:r>
              <w:r w:rsidRPr="00FF4867" w:rsidDel="00543EC6">
                <w:delText xml:space="preserve">      </w:delText>
              </w:r>
              <w:r w:rsidRPr="00FF4867" w:rsidDel="00543EC6">
                <w:rPr>
                  <w:color w:val="993366"/>
                </w:rPr>
                <w:delText>OPTIONAL</w:delText>
              </w:r>
            </w:del>
            <w:r w:rsidRPr="00FF4867">
              <w:t>,</w:t>
            </w:r>
          </w:p>
          <w:p w14:paraId="234AEA3C" w14:textId="77777777" w:rsidR="00943D26" w:rsidRPr="00FF4867" w:rsidRDefault="00943D26" w:rsidP="0021507D">
            <w:pPr>
              <w:pStyle w:val="PL"/>
              <w:rPr>
                <w:ins w:id="91" w:author="作成者"/>
              </w:rPr>
            </w:pPr>
            <w:ins w:id="92" w:author="作成者">
              <w:r w:rsidRPr="00FF4867">
                <w:t xml:space="preserve">    </w:t>
              </w:r>
              <w:r>
                <w:t>powerClassForTwoaggregatedCarriers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0C08BB98" w14:textId="77777777" w:rsidR="00943D26" w:rsidRPr="00FF4867" w:rsidRDefault="00943D26" w:rsidP="0021507D">
            <w:pPr>
              <w:pStyle w:val="PL"/>
              <w:rPr>
                <w:ins w:id="93" w:author="作成者"/>
              </w:rPr>
            </w:pPr>
            <w:ins w:id="94" w:author="作成者">
              <w:r w:rsidRPr="00FF4867">
                <w:t xml:space="preserve">    </w:t>
              </w:r>
              <w:r>
                <w:t>powerClassForThreeaggregatedCarriers</w:t>
              </w:r>
              <w:r w:rsidRPr="00FF4867">
                <w:t xml:space="preserve">-r18     </w:t>
              </w:r>
              <w:r w:rsidRPr="00FF4867">
                <w:rPr>
                  <w:color w:val="993366"/>
                </w:rPr>
                <w:t>ENUMERATED</w:t>
              </w:r>
              <w:r w:rsidRPr="00FF4867">
                <w:t xml:space="preserve"> {</w:t>
              </w:r>
              <w:r>
                <w:t>pc2, pc3</w:t>
              </w:r>
              <w:r w:rsidRPr="00FF4867">
                <w:t xml:space="preserve">}                                                      </w:t>
              </w:r>
              <w:r>
                <w:t xml:space="preserve"> </w:t>
              </w:r>
              <w:r w:rsidRPr="00FF4867">
                <w:t xml:space="preserve"> </w:t>
              </w:r>
              <w:r w:rsidRPr="00FF4867">
                <w:rPr>
                  <w:color w:val="993366"/>
                </w:rPr>
                <w:t>OPTIONAL</w:t>
              </w:r>
              <w:r w:rsidRPr="00FF4867">
                <w:t>,</w:t>
              </w:r>
            </w:ins>
          </w:p>
          <w:p w14:paraId="461167BF" w14:textId="77777777" w:rsidR="00943D26" w:rsidRPr="00FF4867" w:rsidRDefault="00943D26" w:rsidP="0021507D">
            <w:pPr>
              <w:pStyle w:val="PL"/>
            </w:pPr>
            <w:r w:rsidRPr="00FF4867">
              <w:t xml:space="preserve">    ...</w:t>
            </w:r>
          </w:p>
          <w:p w14:paraId="24C5E6B3" w14:textId="77777777" w:rsidR="00943D26" w:rsidRPr="00FF4867" w:rsidRDefault="00943D26" w:rsidP="0021507D">
            <w:pPr>
              <w:pStyle w:val="PL"/>
            </w:pPr>
            <w:r w:rsidRPr="00FF4867">
              <w:t>}</w:t>
            </w:r>
          </w:p>
          <w:p w14:paraId="57303279" w14:textId="77777777" w:rsidR="00943D26" w:rsidRPr="00FF4867" w:rsidRDefault="00943D26" w:rsidP="0021507D">
            <w:pPr>
              <w:pStyle w:val="PL"/>
            </w:pPr>
          </w:p>
          <w:p w14:paraId="6F0D36CD" w14:textId="77777777" w:rsidR="00943D26" w:rsidRPr="00FF4867" w:rsidRDefault="00943D26" w:rsidP="0021507D">
            <w:pPr>
              <w:pStyle w:val="PL"/>
              <w:rPr>
                <w:color w:val="808080"/>
              </w:rPr>
            </w:pPr>
            <w:r w:rsidRPr="00FF4867">
              <w:rPr>
                <w:color w:val="808080"/>
              </w:rPr>
              <w:t>-- TAG-POSSRS-BWA-RRC-INACTIVE-STOP</w:t>
            </w:r>
          </w:p>
          <w:p w14:paraId="68FC576C" w14:textId="77777777" w:rsidR="00943D26" w:rsidRPr="00FF4867" w:rsidRDefault="00943D26" w:rsidP="0021507D">
            <w:pPr>
              <w:pStyle w:val="PL"/>
              <w:rPr>
                <w:color w:val="808080"/>
              </w:rPr>
            </w:pPr>
            <w:r w:rsidRPr="00FF4867">
              <w:rPr>
                <w:color w:val="808080"/>
              </w:rPr>
              <w:t>-- ASN1STOP</w:t>
            </w:r>
          </w:p>
          <w:p w14:paraId="33B2BB4D" w14:textId="77777777" w:rsidR="00943D26" w:rsidRPr="00FF4867" w:rsidRDefault="00943D26" w:rsidP="0021507D"/>
          <w:p w14:paraId="6AC8567B" w14:textId="77777777" w:rsidR="00943D26" w:rsidRPr="002E00BC" w:rsidRDefault="00943D26" w:rsidP="0021507D">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 of the change</w:t>
            </w:r>
            <w:bookmarkEnd w:id="2"/>
            <w:bookmarkEnd w:id="3"/>
            <w:bookmarkEnd w:id="4"/>
            <w:bookmarkEnd w:id="5"/>
            <w:bookmarkEnd w:id="6"/>
            <w:bookmarkEnd w:id="7"/>
            <w:bookmarkEnd w:id="8"/>
            <w:bookmarkEnd w:id="9"/>
            <w:bookmarkEnd w:id="10"/>
            <w:bookmarkEnd w:id="11"/>
            <w:bookmarkEnd w:id="12"/>
            <w:bookmarkEnd w:id="13"/>
          </w:p>
        </w:tc>
      </w:tr>
    </w:tbl>
    <w:p w14:paraId="1296851C" w14:textId="77777777" w:rsidR="00943D26" w:rsidRPr="002E51C3" w:rsidRDefault="00943D26" w:rsidP="00107538">
      <w:pPr>
        <w:spacing w:after="120"/>
        <w:rPr>
          <w:rFonts w:ascii="Arial" w:eastAsia="ＭＳ 明朝" w:hAnsi="Arial" w:cs="Arial"/>
          <w:bCs/>
          <w:lang w:eastAsia="ja-JP"/>
        </w:rPr>
      </w:pPr>
    </w:p>
    <w:sectPr w:rsidR="00943D26" w:rsidRPr="002E51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09C6" w14:textId="77777777" w:rsidR="003E397E" w:rsidRDefault="003E397E">
      <w:r>
        <w:separator/>
      </w:r>
    </w:p>
  </w:endnote>
  <w:endnote w:type="continuationSeparator" w:id="0">
    <w:p w14:paraId="46D57AF0" w14:textId="77777777" w:rsidR="003E397E" w:rsidRDefault="003E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roman"/>
    <w:pitch w:val="default"/>
  </w:font>
  <w:font w:name="Monotype Sorts">
    <w:altName w:val="Segoe UI 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39EA" w14:textId="77777777" w:rsidR="003E397E" w:rsidRDefault="003E397E">
      <w:r>
        <w:separator/>
      </w:r>
    </w:p>
  </w:footnote>
  <w:footnote w:type="continuationSeparator" w:id="0">
    <w:p w14:paraId="1EDB00AD" w14:textId="77777777" w:rsidR="003E397E" w:rsidRDefault="003E3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6A5DD1"/>
    <w:multiLevelType w:val="hybridMultilevel"/>
    <w:tmpl w:val="3A6A575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19E2CD1"/>
    <w:multiLevelType w:val="hybridMultilevel"/>
    <w:tmpl w:val="3834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05715F59"/>
    <w:multiLevelType w:val="hybridMultilevel"/>
    <w:tmpl w:val="68FE3A3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08D9163C"/>
    <w:multiLevelType w:val="hybridMultilevel"/>
    <w:tmpl w:val="5E648E0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0A230B9B"/>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A5B67A4"/>
    <w:multiLevelType w:val="hybridMultilevel"/>
    <w:tmpl w:val="8886F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B2114BF"/>
    <w:multiLevelType w:val="hybridMultilevel"/>
    <w:tmpl w:val="252672DC"/>
    <w:lvl w:ilvl="0" w:tplc="04090001">
      <w:start w:val="1"/>
      <w:numFmt w:val="bullet"/>
      <w:lvlText w:val=""/>
      <w:lvlJc w:val="left"/>
      <w:pPr>
        <w:tabs>
          <w:tab w:val="num" w:pos="720"/>
        </w:tabs>
        <w:ind w:left="720" w:hanging="360"/>
      </w:pPr>
      <w:rPr>
        <w:rFonts w:ascii="Symbol" w:hAnsi="Symbo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3"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4"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5"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0F6713CF"/>
    <w:multiLevelType w:val="hybridMultilevel"/>
    <w:tmpl w:val="33F0DEBE"/>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7" w15:restartNumberingAfterBreak="0">
    <w:nsid w:val="0F892382"/>
    <w:multiLevelType w:val="hybridMultilevel"/>
    <w:tmpl w:val="E1B0C61C"/>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28"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3BB19E3"/>
    <w:multiLevelType w:val="hybridMultilevel"/>
    <w:tmpl w:val="91B2FF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1"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15B572B2"/>
    <w:multiLevelType w:val="hybridMultilevel"/>
    <w:tmpl w:val="D076FB32"/>
    <w:lvl w:ilvl="0" w:tplc="42B208F4">
      <w:numFmt w:val="bullet"/>
      <w:lvlText w:val=""/>
      <w:lvlJc w:val="left"/>
      <w:pPr>
        <w:ind w:left="1619" w:hanging="360"/>
      </w:pPr>
      <w:rPr>
        <w:rFonts w:ascii="Wingdings" w:eastAsia="ＭＳ 明朝"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16F30D56"/>
    <w:multiLevelType w:val="hybridMultilevel"/>
    <w:tmpl w:val="842C0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ADE6B48"/>
    <w:multiLevelType w:val="hybridMultilevel"/>
    <w:tmpl w:val="FA7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653F1F"/>
    <w:multiLevelType w:val="hybridMultilevel"/>
    <w:tmpl w:val="548A9788"/>
    <w:lvl w:ilvl="0" w:tplc="5A2828D8">
      <w:start w:val="1"/>
      <w:numFmt w:val="bullet"/>
      <w:lvlText w:val=""/>
      <w:lvlJc w:val="left"/>
      <w:pPr>
        <w:ind w:left="318" w:hanging="420"/>
      </w:pPr>
      <w:rPr>
        <w:rFonts w:ascii="Wingdings" w:hAnsi="Wingdings" w:hint="default"/>
      </w:rPr>
    </w:lvl>
    <w:lvl w:ilvl="1" w:tplc="04090003">
      <w:start w:val="1"/>
      <w:numFmt w:val="bullet"/>
      <w:lvlText w:val=""/>
      <w:lvlJc w:val="left"/>
      <w:pPr>
        <w:ind w:left="738" w:hanging="420"/>
      </w:pPr>
      <w:rPr>
        <w:rFonts w:ascii="Wingdings" w:hAnsi="Wingdings" w:hint="default"/>
      </w:rPr>
    </w:lvl>
    <w:lvl w:ilvl="2" w:tplc="04090005">
      <w:start w:val="1"/>
      <w:numFmt w:val="bullet"/>
      <w:lvlText w:val=""/>
      <w:lvlJc w:val="left"/>
      <w:pPr>
        <w:ind w:left="1158" w:hanging="420"/>
      </w:pPr>
      <w:rPr>
        <w:rFonts w:ascii="Wingdings" w:hAnsi="Wingdings" w:hint="default"/>
      </w:rPr>
    </w:lvl>
    <w:lvl w:ilvl="3" w:tplc="04090001">
      <w:start w:val="1"/>
      <w:numFmt w:val="bullet"/>
      <w:lvlText w:val=""/>
      <w:lvlJc w:val="left"/>
      <w:pPr>
        <w:ind w:left="1578" w:hanging="420"/>
      </w:pPr>
      <w:rPr>
        <w:rFonts w:ascii="Wingdings" w:hAnsi="Wingdings" w:hint="default"/>
      </w:rPr>
    </w:lvl>
    <w:lvl w:ilvl="4" w:tplc="04090003">
      <w:start w:val="1"/>
      <w:numFmt w:val="bullet"/>
      <w:lvlText w:val=""/>
      <w:lvlJc w:val="left"/>
      <w:pPr>
        <w:ind w:left="1998" w:hanging="420"/>
      </w:pPr>
      <w:rPr>
        <w:rFonts w:ascii="Wingdings" w:hAnsi="Wingdings" w:hint="default"/>
      </w:rPr>
    </w:lvl>
    <w:lvl w:ilvl="5" w:tplc="04090005">
      <w:start w:val="1"/>
      <w:numFmt w:val="bullet"/>
      <w:lvlText w:val=""/>
      <w:lvlJc w:val="left"/>
      <w:pPr>
        <w:ind w:left="2418" w:hanging="420"/>
      </w:pPr>
      <w:rPr>
        <w:rFonts w:ascii="Wingdings" w:hAnsi="Wingdings" w:hint="default"/>
      </w:rPr>
    </w:lvl>
    <w:lvl w:ilvl="6" w:tplc="04090001">
      <w:start w:val="1"/>
      <w:numFmt w:val="bullet"/>
      <w:lvlText w:val=""/>
      <w:lvlJc w:val="left"/>
      <w:pPr>
        <w:ind w:left="2838" w:hanging="420"/>
      </w:pPr>
      <w:rPr>
        <w:rFonts w:ascii="Wingdings" w:hAnsi="Wingdings" w:hint="default"/>
      </w:rPr>
    </w:lvl>
    <w:lvl w:ilvl="7" w:tplc="04090003">
      <w:start w:val="1"/>
      <w:numFmt w:val="bullet"/>
      <w:lvlText w:val=""/>
      <w:lvlJc w:val="left"/>
      <w:pPr>
        <w:ind w:left="3258" w:hanging="420"/>
      </w:pPr>
      <w:rPr>
        <w:rFonts w:ascii="Wingdings" w:hAnsi="Wingdings" w:hint="default"/>
      </w:rPr>
    </w:lvl>
    <w:lvl w:ilvl="8" w:tplc="04090005">
      <w:start w:val="1"/>
      <w:numFmt w:val="bullet"/>
      <w:lvlText w:val=""/>
      <w:lvlJc w:val="left"/>
      <w:pPr>
        <w:ind w:left="3678" w:hanging="420"/>
      </w:pPr>
      <w:rPr>
        <w:rFonts w:ascii="Wingdings" w:hAnsi="Wingdings" w:hint="default"/>
      </w:rPr>
    </w:lvl>
  </w:abstractNum>
  <w:abstractNum w:abstractNumId="40" w15:restartNumberingAfterBreak="0">
    <w:nsid w:val="214E7144"/>
    <w:multiLevelType w:val="hybridMultilevel"/>
    <w:tmpl w:val="18F60E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21E14DE"/>
    <w:multiLevelType w:val="hybridMultilevel"/>
    <w:tmpl w:val="94F296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3" w15:restartNumberingAfterBreak="0">
    <w:nsid w:val="231876FB"/>
    <w:multiLevelType w:val="multilevel"/>
    <w:tmpl w:val="BD0AA3B8"/>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45"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6FF41D9"/>
    <w:multiLevelType w:val="hybridMultilevel"/>
    <w:tmpl w:val="C78A88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9D51D86"/>
    <w:multiLevelType w:val="hybridMultilevel"/>
    <w:tmpl w:val="86FAC6D0"/>
    <w:lvl w:ilvl="0" w:tplc="C07279DC">
      <w:start w:val="2021"/>
      <w:numFmt w:val="bullet"/>
      <w:lvlText w:val="-"/>
      <w:lvlJc w:val="left"/>
      <w:pPr>
        <w:ind w:left="460" w:hanging="360"/>
      </w:pPr>
      <w:rPr>
        <w:rFonts w:ascii="Arial" w:eastAsia="ＭＳ 明朝"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49" w15:restartNumberingAfterBreak="0">
    <w:nsid w:val="2C9A3F20"/>
    <w:multiLevelType w:val="hybridMultilevel"/>
    <w:tmpl w:val="BEB253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0" w15:restartNumberingAfterBreak="0">
    <w:nsid w:val="2C9E71D8"/>
    <w:multiLevelType w:val="hybridMultilevel"/>
    <w:tmpl w:val="8DD24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2D94355D"/>
    <w:multiLevelType w:val="multilevel"/>
    <w:tmpl w:val="2D9435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2F0C2060"/>
    <w:multiLevelType w:val="hybridMultilevel"/>
    <w:tmpl w:val="796C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F1F726E"/>
    <w:multiLevelType w:val="hybridMultilevel"/>
    <w:tmpl w:val="50E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FA32E31"/>
    <w:multiLevelType w:val="hybridMultilevel"/>
    <w:tmpl w:val="20D01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1762DF7"/>
    <w:multiLevelType w:val="hybridMultilevel"/>
    <w:tmpl w:val="B358CAF6"/>
    <w:lvl w:ilvl="0" w:tplc="24809BDC">
      <w:start w:val="1"/>
      <w:numFmt w:val="bullet"/>
      <w:lvlText w:val="-"/>
      <w:lvlJc w:val="left"/>
      <w:pPr>
        <w:ind w:left="3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17C0C6C"/>
    <w:multiLevelType w:val="hybridMultilevel"/>
    <w:tmpl w:val="D500FD1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9" w15:restartNumberingAfterBreak="0">
    <w:nsid w:val="326B7D6C"/>
    <w:multiLevelType w:val="multilevel"/>
    <w:tmpl w:val="CC64ABF6"/>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3B56930"/>
    <w:multiLevelType w:val="hybridMultilevel"/>
    <w:tmpl w:val="33C0A4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1"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2" w15:restartNumberingAfterBreak="0">
    <w:nsid w:val="34804D30"/>
    <w:multiLevelType w:val="hybridMultilevel"/>
    <w:tmpl w:val="E780AB4E"/>
    <w:lvl w:ilvl="0" w:tplc="2AFEBC2A">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352A3DAD"/>
    <w:multiLevelType w:val="multilevel"/>
    <w:tmpl w:val="352A3DAD"/>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8" w15:restartNumberingAfterBreak="0">
    <w:nsid w:val="3E2F4296"/>
    <w:multiLevelType w:val="hybridMultilevel"/>
    <w:tmpl w:val="5A689E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3EA74867"/>
    <w:multiLevelType w:val="hybridMultilevel"/>
    <w:tmpl w:val="93DA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FB5368D"/>
    <w:multiLevelType w:val="hybridMultilevel"/>
    <w:tmpl w:val="FC62FD0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1" w15:restartNumberingAfterBreak="0">
    <w:nsid w:val="4066488A"/>
    <w:multiLevelType w:val="hybridMultilevel"/>
    <w:tmpl w:val="58FC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0B5320B"/>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77"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78" w15:restartNumberingAfterBreak="0">
    <w:nsid w:val="42AD2696"/>
    <w:multiLevelType w:val="hybridMultilevel"/>
    <w:tmpl w:val="2482E8D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42C25AEB"/>
    <w:multiLevelType w:val="hybridMultilevel"/>
    <w:tmpl w:val="E3F24C02"/>
    <w:lvl w:ilvl="0" w:tplc="B2A4C2D4">
      <w:numFmt w:val="bullet"/>
      <w:lvlText w:val=""/>
      <w:lvlJc w:val="left"/>
      <w:pPr>
        <w:ind w:left="720" w:hanging="360"/>
      </w:pPr>
      <w:rPr>
        <w:rFonts w:ascii="Wingdings" w:eastAsia="ＭＳ 明朝"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4832116"/>
    <w:multiLevelType w:val="hybridMultilevel"/>
    <w:tmpl w:val="D3F284AC"/>
    <w:lvl w:ilvl="0" w:tplc="F56A68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4B93C23"/>
    <w:multiLevelType w:val="hybridMultilevel"/>
    <w:tmpl w:val="87DA47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3" w15:restartNumberingAfterBreak="0">
    <w:nsid w:val="45E939D0"/>
    <w:multiLevelType w:val="hybridMultilevel"/>
    <w:tmpl w:val="5A0836F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4" w15:restartNumberingAfterBreak="0">
    <w:nsid w:val="468519EC"/>
    <w:multiLevelType w:val="hybridMultilevel"/>
    <w:tmpl w:val="7450C68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5"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8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7" w15:restartNumberingAfterBreak="0">
    <w:nsid w:val="48B510FE"/>
    <w:multiLevelType w:val="hybridMultilevel"/>
    <w:tmpl w:val="420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9"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AB35FF"/>
    <w:multiLevelType w:val="hybridMultilevel"/>
    <w:tmpl w:val="66D2E7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1" w15:restartNumberingAfterBreak="0">
    <w:nsid w:val="4B1B11E8"/>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3" w15:restartNumberingAfterBreak="0">
    <w:nsid w:val="4CD971BF"/>
    <w:multiLevelType w:val="hybridMultilevel"/>
    <w:tmpl w:val="0E3C79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5" w15:restartNumberingAfterBreak="0">
    <w:nsid w:val="4DF91ED0"/>
    <w:multiLevelType w:val="hybridMultilevel"/>
    <w:tmpl w:val="75E06F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6" w15:restartNumberingAfterBreak="0">
    <w:nsid w:val="4E0D0A30"/>
    <w:multiLevelType w:val="hybridMultilevel"/>
    <w:tmpl w:val="2A66FF28"/>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97"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8" w15:restartNumberingAfterBreak="0">
    <w:nsid w:val="4E5554F1"/>
    <w:multiLevelType w:val="hybridMultilevel"/>
    <w:tmpl w:val="C610F2E6"/>
    <w:lvl w:ilvl="0" w:tplc="61AC839A">
      <w:numFmt w:val="bullet"/>
      <w:lvlText w:val="-"/>
      <w:lvlJc w:val="left"/>
      <w:pPr>
        <w:ind w:left="1004" w:hanging="360"/>
      </w:pPr>
      <w:rPr>
        <w:rFonts w:ascii="Arial" w:eastAsia="ＭＳ 明朝"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9" w15:restartNumberingAfterBreak="0">
    <w:nsid w:val="4EDA57AC"/>
    <w:multiLevelType w:val="hybridMultilevel"/>
    <w:tmpl w:val="53ECEBDA"/>
    <w:lvl w:ilvl="0" w:tplc="BC5CCFE0">
      <w:start w:val="1"/>
      <w:numFmt w:val="bullet"/>
      <w:lvlText w:val="-"/>
      <w:lvlJc w:val="left"/>
      <w:pPr>
        <w:ind w:left="3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24E434D"/>
    <w:multiLevelType w:val="hybridMultilevel"/>
    <w:tmpl w:val="4F04A92E"/>
    <w:lvl w:ilvl="0" w:tplc="7D8E4890">
      <w:start w:val="1"/>
      <w:numFmt w:val="bullet"/>
      <w:lvlText w:val="•"/>
      <w:lvlJc w:val="left"/>
      <w:pPr>
        <w:tabs>
          <w:tab w:val="num" w:pos="720"/>
        </w:tabs>
        <w:ind w:left="720" w:hanging="360"/>
      </w:pPr>
      <w:rPr>
        <w:rFonts w:ascii="Arial" w:hAnsi="Aria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3541444"/>
    <w:multiLevelType w:val="hybridMultilevel"/>
    <w:tmpl w:val="361644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5" w15:restartNumberingAfterBreak="0">
    <w:nsid w:val="54FD3BF0"/>
    <w:multiLevelType w:val="multilevel"/>
    <w:tmpl w:val="6AE08E8E"/>
    <w:lvl w:ilvl="0">
      <w:start w:val="9"/>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07" w15:restartNumberingAfterBreak="0">
    <w:nsid w:val="571E51B2"/>
    <w:multiLevelType w:val="hybridMultilevel"/>
    <w:tmpl w:val="CC6C0A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8" w15:restartNumberingAfterBreak="0">
    <w:nsid w:val="57AD61CB"/>
    <w:multiLevelType w:val="hybridMultilevel"/>
    <w:tmpl w:val="E6CA70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0" w15:restartNumberingAfterBreak="0">
    <w:nsid w:val="593758D4"/>
    <w:multiLevelType w:val="hybridMultilevel"/>
    <w:tmpl w:val="1DF82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1" w15:restartNumberingAfterBreak="0">
    <w:nsid w:val="5A1E695F"/>
    <w:multiLevelType w:val="hybridMultilevel"/>
    <w:tmpl w:val="55366F82"/>
    <w:lvl w:ilvl="0" w:tplc="04090001">
      <w:start w:val="1"/>
      <w:numFmt w:val="bullet"/>
      <w:lvlText w:val=""/>
      <w:lvlJc w:val="left"/>
      <w:pPr>
        <w:tabs>
          <w:tab w:val="num" w:pos="1080"/>
        </w:tabs>
        <w:ind w:left="1080" w:hanging="360"/>
      </w:pPr>
      <w:rPr>
        <w:rFonts w:ascii="Symbol" w:hAnsi="Symbol" w:hint="default"/>
      </w:rPr>
    </w:lvl>
    <w:lvl w:ilvl="1" w:tplc="92568CC8">
      <w:start w:val="1"/>
      <w:numFmt w:val="bullet"/>
      <w:lvlText w:val="•"/>
      <w:lvlJc w:val="left"/>
      <w:pPr>
        <w:tabs>
          <w:tab w:val="num" w:pos="1800"/>
        </w:tabs>
        <w:ind w:left="1800" w:hanging="360"/>
      </w:pPr>
      <w:rPr>
        <w:rFonts w:ascii="Arial" w:hAnsi="Arial" w:hint="default"/>
      </w:rPr>
    </w:lvl>
    <w:lvl w:ilvl="2" w:tplc="5F5A99AE" w:tentative="1">
      <w:start w:val="1"/>
      <w:numFmt w:val="bullet"/>
      <w:lvlText w:val="•"/>
      <w:lvlJc w:val="left"/>
      <w:pPr>
        <w:tabs>
          <w:tab w:val="num" w:pos="2520"/>
        </w:tabs>
        <w:ind w:left="2520" w:hanging="360"/>
      </w:pPr>
      <w:rPr>
        <w:rFonts w:ascii="Arial" w:hAnsi="Arial" w:hint="default"/>
      </w:rPr>
    </w:lvl>
    <w:lvl w:ilvl="3" w:tplc="2DFEB9DC" w:tentative="1">
      <w:start w:val="1"/>
      <w:numFmt w:val="bullet"/>
      <w:lvlText w:val="•"/>
      <w:lvlJc w:val="left"/>
      <w:pPr>
        <w:tabs>
          <w:tab w:val="num" w:pos="3240"/>
        </w:tabs>
        <w:ind w:left="3240" w:hanging="360"/>
      </w:pPr>
      <w:rPr>
        <w:rFonts w:ascii="Arial" w:hAnsi="Arial" w:hint="default"/>
      </w:rPr>
    </w:lvl>
    <w:lvl w:ilvl="4" w:tplc="B6B48596" w:tentative="1">
      <w:start w:val="1"/>
      <w:numFmt w:val="bullet"/>
      <w:lvlText w:val="•"/>
      <w:lvlJc w:val="left"/>
      <w:pPr>
        <w:tabs>
          <w:tab w:val="num" w:pos="3960"/>
        </w:tabs>
        <w:ind w:left="3960" w:hanging="360"/>
      </w:pPr>
      <w:rPr>
        <w:rFonts w:ascii="Arial" w:hAnsi="Arial" w:hint="default"/>
      </w:rPr>
    </w:lvl>
    <w:lvl w:ilvl="5" w:tplc="71FC6B62" w:tentative="1">
      <w:start w:val="1"/>
      <w:numFmt w:val="bullet"/>
      <w:lvlText w:val="•"/>
      <w:lvlJc w:val="left"/>
      <w:pPr>
        <w:tabs>
          <w:tab w:val="num" w:pos="4680"/>
        </w:tabs>
        <w:ind w:left="4680" w:hanging="360"/>
      </w:pPr>
      <w:rPr>
        <w:rFonts w:ascii="Arial" w:hAnsi="Arial" w:hint="default"/>
      </w:rPr>
    </w:lvl>
    <w:lvl w:ilvl="6" w:tplc="1F16D60C" w:tentative="1">
      <w:start w:val="1"/>
      <w:numFmt w:val="bullet"/>
      <w:lvlText w:val="•"/>
      <w:lvlJc w:val="left"/>
      <w:pPr>
        <w:tabs>
          <w:tab w:val="num" w:pos="5400"/>
        </w:tabs>
        <w:ind w:left="5400" w:hanging="360"/>
      </w:pPr>
      <w:rPr>
        <w:rFonts w:ascii="Arial" w:hAnsi="Arial" w:hint="default"/>
      </w:rPr>
    </w:lvl>
    <w:lvl w:ilvl="7" w:tplc="08B213E0" w:tentative="1">
      <w:start w:val="1"/>
      <w:numFmt w:val="bullet"/>
      <w:lvlText w:val="•"/>
      <w:lvlJc w:val="left"/>
      <w:pPr>
        <w:tabs>
          <w:tab w:val="num" w:pos="6120"/>
        </w:tabs>
        <w:ind w:left="6120" w:hanging="360"/>
      </w:pPr>
      <w:rPr>
        <w:rFonts w:ascii="Arial" w:hAnsi="Arial" w:hint="default"/>
      </w:rPr>
    </w:lvl>
    <w:lvl w:ilvl="8" w:tplc="F4BA134C" w:tentative="1">
      <w:start w:val="1"/>
      <w:numFmt w:val="bullet"/>
      <w:lvlText w:val="•"/>
      <w:lvlJc w:val="left"/>
      <w:pPr>
        <w:tabs>
          <w:tab w:val="num" w:pos="6840"/>
        </w:tabs>
        <w:ind w:left="6840" w:hanging="360"/>
      </w:pPr>
      <w:rPr>
        <w:rFonts w:ascii="Arial" w:hAnsi="Arial" w:hint="default"/>
      </w:rPr>
    </w:lvl>
  </w:abstractNum>
  <w:abstractNum w:abstractNumId="112" w15:restartNumberingAfterBreak="0">
    <w:nsid w:val="5A4E2A20"/>
    <w:multiLevelType w:val="hybridMultilevel"/>
    <w:tmpl w:val="8F0E8218"/>
    <w:lvl w:ilvl="0" w:tplc="2AFEBC2A">
      <w:start w:val="1"/>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AB80E51"/>
    <w:multiLevelType w:val="hybridMultilevel"/>
    <w:tmpl w:val="F9AE19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4"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15" w15:restartNumberingAfterBreak="0">
    <w:nsid w:val="5D5720D5"/>
    <w:multiLevelType w:val="hybridMultilevel"/>
    <w:tmpl w:val="B546E040"/>
    <w:lvl w:ilvl="0" w:tplc="E26CC546">
      <w:start w:val="1"/>
      <w:numFmt w:val="bullet"/>
      <w:lvlText w:val=""/>
      <w:lvlJc w:val="left"/>
      <w:pPr>
        <w:ind w:left="720" w:hanging="360"/>
      </w:pPr>
      <w:rPr>
        <w:rFonts w:ascii="Wingdings" w:eastAsia="ＭＳ 明朝"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EC159AC"/>
    <w:multiLevelType w:val="hybridMultilevel"/>
    <w:tmpl w:val="BCCA2D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7"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18" w15:restartNumberingAfterBreak="0">
    <w:nsid w:val="5F76EE3B"/>
    <w:multiLevelType w:val="singleLevel"/>
    <w:tmpl w:val="5F76EE3B"/>
    <w:lvl w:ilvl="0">
      <w:start w:val="1"/>
      <w:numFmt w:val="decimal"/>
      <w:suff w:val="space"/>
      <w:lvlText w:val="%1."/>
      <w:lvlJc w:val="left"/>
    </w:lvl>
  </w:abstractNum>
  <w:abstractNum w:abstractNumId="119"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23"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9C734F6"/>
    <w:multiLevelType w:val="multilevel"/>
    <w:tmpl w:val="0098053C"/>
    <w:lvl w:ilvl="0">
      <w:start w:val="9"/>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7" w15:restartNumberingAfterBreak="0">
    <w:nsid w:val="6AC43EDB"/>
    <w:multiLevelType w:val="hybridMultilevel"/>
    <w:tmpl w:val="D25484C6"/>
    <w:lvl w:ilvl="0" w:tplc="2022FADE">
      <w:numFmt w:val="bullet"/>
      <w:lvlText w:val="-"/>
      <w:lvlJc w:val="left"/>
      <w:pPr>
        <w:ind w:left="720" w:hanging="360"/>
      </w:pPr>
      <w:rPr>
        <w:rFonts w:ascii="Arial" w:eastAsia="SimSun" w:hAnsi="Arial" w:cs="Aria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2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0" w15:restartNumberingAfterBreak="0">
    <w:nsid w:val="6D9954D2"/>
    <w:multiLevelType w:val="hybridMultilevel"/>
    <w:tmpl w:val="9D8817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2"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3"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4"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5"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7A250C6"/>
    <w:multiLevelType w:val="multilevel"/>
    <w:tmpl w:val="77A250C6"/>
    <w:lvl w:ilvl="0">
      <w:start w:val="40"/>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ＭＳ 明朝"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3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9"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42" w15:restartNumberingAfterBreak="0">
    <w:nsid w:val="7DA31EB0"/>
    <w:multiLevelType w:val="hybridMultilevel"/>
    <w:tmpl w:val="D69483C2"/>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num w:numId="1" w16cid:durableId="851803412">
    <w:abstractNumId w:val="121"/>
  </w:num>
  <w:num w:numId="2" w16cid:durableId="283849613">
    <w:abstractNumId w:val="76"/>
  </w:num>
  <w:num w:numId="3" w16cid:durableId="1078751116">
    <w:abstractNumId w:val="102"/>
  </w:num>
  <w:num w:numId="4" w16cid:durableId="1392264326">
    <w:abstractNumId w:val="111"/>
  </w:num>
  <w:num w:numId="5" w16cid:durableId="677970517">
    <w:abstractNumId w:val="21"/>
  </w:num>
  <w:num w:numId="6" w16cid:durableId="1329674832">
    <w:abstractNumId w:val="81"/>
  </w:num>
  <w:num w:numId="7" w16cid:durableId="1108697529">
    <w:abstractNumId w:val="45"/>
  </w:num>
  <w:num w:numId="8" w16cid:durableId="461849613">
    <w:abstractNumId w:val="20"/>
  </w:num>
  <w:num w:numId="9" w16cid:durableId="780299002">
    <w:abstractNumId w:val="112"/>
  </w:num>
  <w:num w:numId="10" w16cid:durableId="37630966">
    <w:abstractNumId w:val="40"/>
  </w:num>
  <w:num w:numId="11" w16cid:durableId="1655793845">
    <w:abstractNumId w:val="62"/>
  </w:num>
  <w:num w:numId="12" w16cid:durableId="15272524">
    <w:abstractNumId w:val="56"/>
  </w:num>
  <w:num w:numId="13" w16cid:durableId="440418971">
    <w:abstractNumId w:val="87"/>
  </w:num>
  <w:num w:numId="14" w16cid:durableId="2000843692">
    <w:abstractNumId w:val="99"/>
  </w:num>
  <w:num w:numId="15" w16cid:durableId="1501578966">
    <w:abstractNumId w:val="63"/>
  </w:num>
  <w:num w:numId="16" w16cid:durableId="1179538671">
    <w:abstractNumId w:val="34"/>
  </w:num>
  <w:num w:numId="17" w16cid:durableId="513299198">
    <w:abstractNumId w:val="26"/>
  </w:num>
  <w:num w:numId="18" w16cid:durableId="368338330">
    <w:abstractNumId w:val="38"/>
  </w:num>
  <w:num w:numId="19" w16cid:durableId="1703356142">
    <w:abstractNumId w:val="127"/>
  </w:num>
  <w:num w:numId="20" w16cid:durableId="1862430698">
    <w:abstractNumId w:val="53"/>
  </w:num>
  <w:num w:numId="21" w16cid:durableId="1067722107">
    <w:abstractNumId w:val="74"/>
  </w:num>
  <w:num w:numId="22" w16cid:durableId="1931503730">
    <w:abstractNumId w:val="37"/>
  </w:num>
  <w:num w:numId="23" w16cid:durableId="1086997101">
    <w:abstractNumId w:val="52"/>
  </w:num>
  <w:num w:numId="24" w16cid:durableId="1160393160">
    <w:abstractNumId w:val="65"/>
  </w:num>
  <w:num w:numId="25" w16cid:durableId="53823924">
    <w:abstractNumId w:val="80"/>
  </w:num>
  <w:num w:numId="26" w16cid:durableId="687103955">
    <w:abstractNumId w:val="101"/>
  </w:num>
  <w:num w:numId="27" w16cid:durableId="1920553953">
    <w:abstractNumId w:val="141"/>
  </w:num>
  <w:num w:numId="28" w16cid:durableId="1642031821">
    <w:abstractNumId w:val="122"/>
  </w:num>
  <w:num w:numId="29" w16cid:durableId="71120909">
    <w:abstractNumId w:val="117"/>
  </w:num>
  <w:num w:numId="30" w16cid:durableId="744841997">
    <w:abstractNumId w:val="75"/>
  </w:num>
  <w:num w:numId="31" w16cid:durableId="200410811">
    <w:abstractNumId w:val="18"/>
  </w:num>
  <w:num w:numId="32" w16cid:durableId="1003360604">
    <w:abstractNumId w:val="60"/>
  </w:num>
  <w:num w:numId="33" w16cid:durableId="1025400344">
    <w:abstractNumId w:val="4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23097979">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1225484069">
    <w:abstractNumId w:val="6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6" w16cid:durableId="1852258155">
    <w:abstractNumId w:val="22"/>
  </w:num>
  <w:num w:numId="37" w16cid:durableId="2009359403">
    <w:abstractNumId w:val="46"/>
  </w:num>
  <w:num w:numId="38" w16cid:durableId="347223902">
    <w:abstractNumId w:val="68"/>
  </w:num>
  <w:num w:numId="39" w16cid:durableId="552426212">
    <w:abstractNumId w:val="90"/>
  </w:num>
  <w:num w:numId="40" w16cid:durableId="41903243">
    <w:abstractNumId w:val="25"/>
  </w:num>
  <w:num w:numId="41" w16cid:durableId="1291743069">
    <w:abstractNumId w:val="70"/>
  </w:num>
  <w:num w:numId="42" w16cid:durableId="421875290">
    <w:abstractNumId w:val="39"/>
  </w:num>
  <w:num w:numId="43" w16cid:durableId="228007593">
    <w:abstractNumId w:val="9"/>
  </w:num>
  <w:num w:numId="44" w16cid:durableId="1292831407">
    <w:abstractNumId w:val="108"/>
  </w:num>
  <w:num w:numId="45" w16cid:durableId="2144273913">
    <w:abstractNumId w:val="49"/>
  </w:num>
  <w:num w:numId="46" w16cid:durableId="882835948">
    <w:abstractNumId w:val="93"/>
  </w:num>
  <w:num w:numId="47" w16cid:durableId="629437599">
    <w:abstractNumId w:val="96"/>
  </w:num>
  <w:num w:numId="48" w16cid:durableId="1228028935">
    <w:abstractNumId w:val="110"/>
  </w:num>
  <w:num w:numId="49" w16cid:durableId="903681775">
    <w:abstractNumId w:val="82"/>
  </w:num>
  <w:num w:numId="50" w16cid:durableId="50469917">
    <w:abstractNumId w:val="107"/>
  </w:num>
  <w:num w:numId="51" w16cid:durableId="230890480">
    <w:abstractNumId w:val="50"/>
  </w:num>
  <w:num w:numId="52" w16cid:durableId="1108354671">
    <w:abstractNumId w:val="103"/>
  </w:num>
  <w:num w:numId="53" w16cid:durableId="913785018">
    <w:abstractNumId w:val="47"/>
  </w:num>
  <w:num w:numId="54" w16cid:durableId="612244940">
    <w:abstractNumId w:val="69"/>
  </w:num>
  <w:num w:numId="55" w16cid:durableId="1085490675">
    <w:abstractNumId w:val="14"/>
  </w:num>
  <w:num w:numId="56" w16cid:durableId="930888782">
    <w:abstractNumId w:val="130"/>
  </w:num>
  <w:num w:numId="57" w16cid:durableId="1401715385">
    <w:abstractNumId w:val="28"/>
  </w:num>
  <w:num w:numId="58" w16cid:durableId="1014385615">
    <w:abstractNumId w:val="78"/>
  </w:num>
  <w:num w:numId="59" w16cid:durableId="276528962">
    <w:abstractNumId w:val="27"/>
  </w:num>
  <w:num w:numId="60" w16cid:durableId="1584799304">
    <w:abstractNumId w:val="104"/>
  </w:num>
  <w:num w:numId="61" w16cid:durableId="581449178">
    <w:abstractNumId w:val="29"/>
  </w:num>
  <w:num w:numId="62" w16cid:durableId="1219634161">
    <w:abstractNumId w:val="59"/>
  </w:num>
  <w:num w:numId="63" w16cid:durableId="2018530873">
    <w:abstractNumId w:val="57"/>
  </w:num>
  <w:num w:numId="64" w16cid:durableId="448013903">
    <w:abstractNumId w:val="83"/>
  </w:num>
  <w:num w:numId="65" w16cid:durableId="3404337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4070643">
    <w:abstractNumId w:val="19"/>
  </w:num>
  <w:num w:numId="67" w16cid:durableId="735276995">
    <w:abstractNumId w:val="43"/>
  </w:num>
  <w:num w:numId="68" w16cid:durableId="1148089423">
    <w:abstractNumId w:val="10"/>
  </w:num>
  <w:num w:numId="69" w16cid:durableId="2004121819">
    <w:abstractNumId w:val="84"/>
  </w:num>
  <w:num w:numId="70" w16cid:durableId="540633948">
    <w:abstractNumId w:val="105"/>
  </w:num>
  <w:num w:numId="71" w16cid:durableId="2064713474">
    <w:abstractNumId w:val="118"/>
  </w:num>
  <w:num w:numId="72" w16cid:durableId="2017924844">
    <w:abstractNumId w:val="114"/>
  </w:num>
  <w:num w:numId="73" w16cid:durableId="470907883">
    <w:abstractNumId w:val="11"/>
  </w:num>
  <w:num w:numId="74" w16cid:durableId="149101380">
    <w:abstractNumId w:val="125"/>
  </w:num>
  <w:num w:numId="75" w16cid:durableId="1577352064">
    <w:abstractNumId w:val="51"/>
  </w:num>
  <w:num w:numId="76" w16cid:durableId="2007781910">
    <w:abstractNumId w:val="55"/>
  </w:num>
  <w:num w:numId="77" w16cid:durableId="1858349917">
    <w:abstractNumId w:val="91"/>
  </w:num>
  <w:num w:numId="78" w16cid:durableId="818570405">
    <w:abstractNumId w:val="72"/>
  </w:num>
  <w:num w:numId="79" w16cid:durableId="549656349">
    <w:abstractNumId w:val="142"/>
  </w:num>
  <w:num w:numId="80" w16cid:durableId="650864027">
    <w:abstractNumId w:val="116"/>
  </w:num>
  <w:num w:numId="81" w16cid:durableId="608123341">
    <w:abstractNumId w:val="54"/>
  </w:num>
  <w:num w:numId="82" w16cid:durableId="1338459442">
    <w:abstractNumId w:val="71"/>
  </w:num>
  <w:num w:numId="83" w16cid:durableId="1663000880">
    <w:abstractNumId w:val="136"/>
  </w:num>
  <w:num w:numId="84" w16cid:durableId="1488864782">
    <w:abstractNumId w:val="109"/>
  </w:num>
  <w:num w:numId="85" w16cid:durableId="411581792">
    <w:abstractNumId w:val="113"/>
  </w:num>
  <w:num w:numId="86" w16cid:durableId="1330870979">
    <w:abstractNumId w:val="16"/>
  </w:num>
  <w:num w:numId="87" w16cid:durableId="886795321">
    <w:abstractNumId w:val="85"/>
  </w:num>
  <w:num w:numId="88" w16cid:durableId="1326279201">
    <w:abstractNumId w:val="106"/>
  </w:num>
  <w:num w:numId="89" w16cid:durableId="1529369685">
    <w:abstractNumId w:val="0"/>
  </w:num>
  <w:num w:numId="90" w16cid:durableId="936838196">
    <w:abstractNumId w:val="86"/>
  </w:num>
  <w:num w:numId="91" w16cid:durableId="1992905512">
    <w:abstractNumId w:val="120"/>
  </w:num>
  <w:num w:numId="92" w16cid:durableId="1936866252">
    <w:abstractNumId w:val="100"/>
  </w:num>
  <w:num w:numId="93" w16cid:durableId="85550804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685293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47209843">
    <w:abstractNumId w:val="7"/>
  </w:num>
  <w:num w:numId="96" w16cid:durableId="660618254">
    <w:abstractNumId w:val="6"/>
  </w:num>
  <w:num w:numId="97" w16cid:durableId="1944923375">
    <w:abstractNumId w:val="5"/>
  </w:num>
  <w:num w:numId="98" w16cid:durableId="2038118031">
    <w:abstractNumId w:val="4"/>
  </w:num>
  <w:num w:numId="99" w16cid:durableId="396249992">
    <w:abstractNumId w:val="3"/>
  </w:num>
  <w:num w:numId="100" w16cid:durableId="1850636472">
    <w:abstractNumId w:val="2"/>
  </w:num>
  <w:num w:numId="101" w16cid:durableId="1392653550">
    <w:abstractNumId w:val="1"/>
  </w:num>
  <w:num w:numId="102" w16cid:durableId="685210077">
    <w:abstractNumId w:val="123"/>
  </w:num>
  <w:num w:numId="103" w16cid:durableId="839082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994482014">
    <w:abstractNumId w:val="12"/>
  </w:num>
  <w:num w:numId="105" w16cid:durableId="1992980828">
    <w:abstractNumId w:val="124"/>
  </w:num>
  <w:num w:numId="106" w16cid:durableId="138812051">
    <w:abstractNumId w:val="24"/>
  </w:num>
  <w:num w:numId="107" w16cid:durableId="474219200">
    <w:abstractNumId w:val="138"/>
  </w:num>
  <w:num w:numId="108" w16cid:durableId="1497843416">
    <w:abstractNumId w:val="36"/>
  </w:num>
  <w:num w:numId="109" w16cid:durableId="1377701317">
    <w:abstractNumId w:val="8"/>
  </w:num>
  <w:num w:numId="110" w16cid:durableId="1562253207">
    <w:abstractNumId w:val="131"/>
  </w:num>
  <w:num w:numId="111" w16cid:durableId="1511212746">
    <w:abstractNumId w:val="48"/>
  </w:num>
  <w:num w:numId="112" w16cid:durableId="157772793">
    <w:abstractNumId w:val="89"/>
  </w:num>
  <w:num w:numId="113" w16cid:durableId="704794980">
    <w:abstractNumId w:val="30"/>
  </w:num>
  <w:num w:numId="114" w16cid:durableId="1700930809">
    <w:abstractNumId w:val="17"/>
  </w:num>
  <w:num w:numId="115" w16cid:durableId="1610314792">
    <w:abstractNumId w:val="92"/>
  </w:num>
  <w:num w:numId="116" w16cid:durableId="1100839013">
    <w:abstractNumId w:val="137"/>
  </w:num>
  <w:num w:numId="117" w16cid:durableId="673872525">
    <w:abstractNumId w:val="61"/>
  </w:num>
  <w:num w:numId="118" w16cid:durableId="1168524542">
    <w:abstractNumId w:val="97"/>
  </w:num>
  <w:num w:numId="119" w16cid:durableId="2067680510">
    <w:abstractNumId w:val="32"/>
  </w:num>
  <w:num w:numId="120" w16cid:durableId="1447846948">
    <w:abstractNumId w:val="94"/>
  </w:num>
  <w:num w:numId="121" w16cid:durableId="1130784585">
    <w:abstractNumId w:val="31"/>
  </w:num>
  <w:num w:numId="122" w16cid:durableId="1819150920">
    <w:abstractNumId w:val="126"/>
  </w:num>
  <w:num w:numId="123" w16cid:durableId="467750313">
    <w:abstractNumId w:val="139"/>
  </w:num>
  <w:num w:numId="124" w16cid:durableId="652955175">
    <w:abstractNumId w:val="79"/>
  </w:num>
  <w:num w:numId="125" w16cid:durableId="661616230">
    <w:abstractNumId w:val="135"/>
  </w:num>
  <w:num w:numId="126" w16cid:durableId="1179663863">
    <w:abstractNumId w:val="140"/>
  </w:num>
  <w:num w:numId="127" w16cid:durableId="501356536">
    <w:abstractNumId w:val="15"/>
  </w:num>
  <w:num w:numId="128" w16cid:durableId="1178616539">
    <w:abstractNumId w:val="115"/>
  </w:num>
  <w:num w:numId="129" w16cid:durableId="1549992734">
    <w:abstractNumId w:val="73"/>
  </w:num>
  <w:num w:numId="130" w16cid:durableId="1616715121">
    <w:abstractNumId w:val="77"/>
  </w:num>
  <w:num w:numId="131" w16cid:durableId="1053769808">
    <w:abstractNumId w:val="13"/>
  </w:num>
  <w:num w:numId="132" w16cid:durableId="547837176">
    <w:abstractNumId w:val="88"/>
  </w:num>
  <w:num w:numId="133" w16cid:durableId="1921063779">
    <w:abstractNumId w:val="66"/>
  </w:num>
  <w:num w:numId="134" w16cid:durableId="1491214877">
    <w:abstractNumId w:val="33"/>
  </w:num>
  <w:num w:numId="135" w16cid:durableId="703293630">
    <w:abstractNumId w:val="133"/>
  </w:num>
  <w:num w:numId="136" w16cid:durableId="345596968">
    <w:abstractNumId w:val="64"/>
  </w:num>
  <w:num w:numId="137" w16cid:durableId="1145387733">
    <w:abstractNumId w:val="42"/>
  </w:num>
  <w:num w:numId="138" w16cid:durableId="1557742114">
    <w:abstractNumId w:val="35"/>
  </w:num>
  <w:num w:numId="139" w16cid:durableId="449084701">
    <w:abstractNumId w:val="58"/>
  </w:num>
  <w:num w:numId="140" w16cid:durableId="1872722434">
    <w:abstractNumId w:val="132"/>
  </w:num>
  <w:num w:numId="141" w16cid:durableId="207449725">
    <w:abstractNumId w:val="98"/>
  </w:num>
  <w:num w:numId="142" w16cid:durableId="700936460">
    <w:abstractNumId w:val="41"/>
  </w:num>
  <w:num w:numId="143" w16cid:durableId="1605108941">
    <w:abstractNumId w:val="128"/>
  </w:num>
  <w:num w:numId="144" w16cid:durableId="1166094607">
    <w:abstractNumId w:val="119"/>
  </w:num>
  <w:num w:numId="145" w16cid:durableId="387992210">
    <w:abstractNumId w:val="134"/>
  </w:num>
  <w:num w:numId="146" w16cid:durableId="1440757314">
    <w:abstractNumId w:val="1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01"/>
    <w:rsid w:val="00000B50"/>
    <w:rsid w:val="000028DE"/>
    <w:rsid w:val="00002E91"/>
    <w:rsid w:val="0000589A"/>
    <w:rsid w:val="00011DCA"/>
    <w:rsid w:val="000139FF"/>
    <w:rsid w:val="00013F71"/>
    <w:rsid w:val="00015A69"/>
    <w:rsid w:val="000164E6"/>
    <w:rsid w:val="00016680"/>
    <w:rsid w:val="000179D3"/>
    <w:rsid w:val="00021B00"/>
    <w:rsid w:val="00021FEE"/>
    <w:rsid w:val="00025FD5"/>
    <w:rsid w:val="000307D1"/>
    <w:rsid w:val="000317A4"/>
    <w:rsid w:val="00033077"/>
    <w:rsid w:val="000340B1"/>
    <w:rsid w:val="000376B3"/>
    <w:rsid w:val="00041E53"/>
    <w:rsid w:val="00042373"/>
    <w:rsid w:val="00042872"/>
    <w:rsid w:val="00044469"/>
    <w:rsid w:val="00054523"/>
    <w:rsid w:val="0005462D"/>
    <w:rsid w:val="00055A83"/>
    <w:rsid w:val="0005736B"/>
    <w:rsid w:val="0006027F"/>
    <w:rsid w:val="00062AC6"/>
    <w:rsid w:val="00066F09"/>
    <w:rsid w:val="00071E97"/>
    <w:rsid w:val="00073B70"/>
    <w:rsid w:val="00073C75"/>
    <w:rsid w:val="00074FB5"/>
    <w:rsid w:val="000819D0"/>
    <w:rsid w:val="00081DA5"/>
    <w:rsid w:val="00083677"/>
    <w:rsid w:val="00084C0C"/>
    <w:rsid w:val="00090985"/>
    <w:rsid w:val="00091C42"/>
    <w:rsid w:val="0009236F"/>
    <w:rsid w:val="00095DD1"/>
    <w:rsid w:val="0009675A"/>
    <w:rsid w:val="0009684C"/>
    <w:rsid w:val="00096EC9"/>
    <w:rsid w:val="000A321A"/>
    <w:rsid w:val="000A4BE2"/>
    <w:rsid w:val="000A4CDF"/>
    <w:rsid w:val="000A62FA"/>
    <w:rsid w:val="000A7B90"/>
    <w:rsid w:val="000B0177"/>
    <w:rsid w:val="000B090F"/>
    <w:rsid w:val="000B1BC8"/>
    <w:rsid w:val="000B2D75"/>
    <w:rsid w:val="000B4998"/>
    <w:rsid w:val="000C20AD"/>
    <w:rsid w:val="000C2C23"/>
    <w:rsid w:val="000C5E19"/>
    <w:rsid w:val="000C6FBB"/>
    <w:rsid w:val="000D15BE"/>
    <w:rsid w:val="000D170A"/>
    <w:rsid w:val="000D270D"/>
    <w:rsid w:val="000D275A"/>
    <w:rsid w:val="000D2B2C"/>
    <w:rsid w:val="000D362E"/>
    <w:rsid w:val="000D3A81"/>
    <w:rsid w:val="000D4DF5"/>
    <w:rsid w:val="000D5BF8"/>
    <w:rsid w:val="000D74AF"/>
    <w:rsid w:val="000D7676"/>
    <w:rsid w:val="000E475F"/>
    <w:rsid w:val="000E4D97"/>
    <w:rsid w:val="000E5D71"/>
    <w:rsid w:val="000F0E6F"/>
    <w:rsid w:val="000F54B1"/>
    <w:rsid w:val="001023FD"/>
    <w:rsid w:val="0010315A"/>
    <w:rsid w:val="00105234"/>
    <w:rsid w:val="00107538"/>
    <w:rsid w:val="00112C4F"/>
    <w:rsid w:val="00114B00"/>
    <w:rsid w:val="00114F30"/>
    <w:rsid w:val="001213D8"/>
    <w:rsid w:val="00124A6E"/>
    <w:rsid w:val="00125460"/>
    <w:rsid w:val="00125B74"/>
    <w:rsid w:val="001274E9"/>
    <w:rsid w:val="001367AF"/>
    <w:rsid w:val="00141322"/>
    <w:rsid w:val="001454EE"/>
    <w:rsid w:val="0014695A"/>
    <w:rsid w:val="00150905"/>
    <w:rsid w:val="00151212"/>
    <w:rsid w:val="00151ACC"/>
    <w:rsid w:val="001600ED"/>
    <w:rsid w:val="00160E57"/>
    <w:rsid w:val="0016539E"/>
    <w:rsid w:val="00171C04"/>
    <w:rsid w:val="00172C11"/>
    <w:rsid w:val="00176F49"/>
    <w:rsid w:val="00180FD6"/>
    <w:rsid w:val="00181BF8"/>
    <w:rsid w:val="00192425"/>
    <w:rsid w:val="00193F66"/>
    <w:rsid w:val="001A06B9"/>
    <w:rsid w:val="001A23CE"/>
    <w:rsid w:val="001A5313"/>
    <w:rsid w:val="001A7E3D"/>
    <w:rsid w:val="001B0801"/>
    <w:rsid w:val="001B0A5D"/>
    <w:rsid w:val="001B0BC9"/>
    <w:rsid w:val="001B21D6"/>
    <w:rsid w:val="001B2BE9"/>
    <w:rsid w:val="001B349C"/>
    <w:rsid w:val="001B6556"/>
    <w:rsid w:val="001C083A"/>
    <w:rsid w:val="001C3167"/>
    <w:rsid w:val="001C3789"/>
    <w:rsid w:val="001C3A07"/>
    <w:rsid w:val="001C7CBE"/>
    <w:rsid w:val="001D1DBF"/>
    <w:rsid w:val="001D53B2"/>
    <w:rsid w:val="001D6893"/>
    <w:rsid w:val="001E00B7"/>
    <w:rsid w:val="001E2124"/>
    <w:rsid w:val="001E2141"/>
    <w:rsid w:val="001E431C"/>
    <w:rsid w:val="001E4B61"/>
    <w:rsid w:val="001E6A84"/>
    <w:rsid w:val="001E6A9B"/>
    <w:rsid w:val="001F2914"/>
    <w:rsid w:val="001F6BA6"/>
    <w:rsid w:val="0020258F"/>
    <w:rsid w:val="002107DC"/>
    <w:rsid w:val="00210A9C"/>
    <w:rsid w:val="002120BA"/>
    <w:rsid w:val="0021465C"/>
    <w:rsid w:val="00214804"/>
    <w:rsid w:val="00214E91"/>
    <w:rsid w:val="00216D19"/>
    <w:rsid w:val="00222675"/>
    <w:rsid w:val="00222EEC"/>
    <w:rsid w:val="00223242"/>
    <w:rsid w:val="00225EC8"/>
    <w:rsid w:val="0023424B"/>
    <w:rsid w:val="00234282"/>
    <w:rsid w:val="002356D9"/>
    <w:rsid w:val="00236523"/>
    <w:rsid w:val="00236DDE"/>
    <w:rsid w:val="00236FF8"/>
    <w:rsid w:val="00237755"/>
    <w:rsid w:val="00240973"/>
    <w:rsid w:val="00241E30"/>
    <w:rsid w:val="00242031"/>
    <w:rsid w:val="002434C3"/>
    <w:rsid w:val="00244282"/>
    <w:rsid w:val="0024457D"/>
    <w:rsid w:val="002447BC"/>
    <w:rsid w:val="00247A81"/>
    <w:rsid w:val="00251E50"/>
    <w:rsid w:val="00254EF4"/>
    <w:rsid w:val="00255273"/>
    <w:rsid w:val="00257820"/>
    <w:rsid w:val="00260E75"/>
    <w:rsid w:val="00261173"/>
    <w:rsid w:val="00261F1F"/>
    <w:rsid w:val="00263DB8"/>
    <w:rsid w:val="0027029D"/>
    <w:rsid w:val="002708FC"/>
    <w:rsid w:val="00271022"/>
    <w:rsid w:val="00273980"/>
    <w:rsid w:val="00280A0F"/>
    <w:rsid w:val="00280D14"/>
    <w:rsid w:val="002812C7"/>
    <w:rsid w:val="00283468"/>
    <w:rsid w:val="002844CD"/>
    <w:rsid w:val="00285F3B"/>
    <w:rsid w:val="002870C2"/>
    <w:rsid w:val="00287BF7"/>
    <w:rsid w:val="00287C0C"/>
    <w:rsid w:val="00290771"/>
    <w:rsid w:val="00295851"/>
    <w:rsid w:val="0029683F"/>
    <w:rsid w:val="0029746B"/>
    <w:rsid w:val="002A0926"/>
    <w:rsid w:val="002A0A3D"/>
    <w:rsid w:val="002A12EA"/>
    <w:rsid w:val="002A6569"/>
    <w:rsid w:val="002A695A"/>
    <w:rsid w:val="002B1237"/>
    <w:rsid w:val="002B1B02"/>
    <w:rsid w:val="002B3DFF"/>
    <w:rsid w:val="002B4B2B"/>
    <w:rsid w:val="002B560C"/>
    <w:rsid w:val="002B5774"/>
    <w:rsid w:val="002B5E43"/>
    <w:rsid w:val="002B7261"/>
    <w:rsid w:val="002C0330"/>
    <w:rsid w:val="002C08E8"/>
    <w:rsid w:val="002C14CF"/>
    <w:rsid w:val="002C283E"/>
    <w:rsid w:val="002C35CF"/>
    <w:rsid w:val="002C4B7A"/>
    <w:rsid w:val="002C4D78"/>
    <w:rsid w:val="002C5788"/>
    <w:rsid w:val="002C70D9"/>
    <w:rsid w:val="002D0539"/>
    <w:rsid w:val="002D0995"/>
    <w:rsid w:val="002D1882"/>
    <w:rsid w:val="002D33BA"/>
    <w:rsid w:val="002D47F7"/>
    <w:rsid w:val="002D4BBF"/>
    <w:rsid w:val="002D5FCA"/>
    <w:rsid w:val="002D612D"/>
    <w:rsid w:val="002D6993"/>
    <w:rsid w:val="002E14C5"/>
    <w:rsid w:val="002E37BC"/>
    <w:rsid w:val="002E51C3"/>
    <w:rsid w:val="002E69F7"/>
    <w:rsid w:val="002F01C1"/>
    <w:rsid w:val="002F276D"/>
    <w:rsid w:val="002F50C1"/>
    <w:rsid w:val="002F6682"/>
    <w:rsid w:val="002F7ED8"/>
    <w:rsid w:val="00301AB3"/>
    <w:rsid w:val="0030220B"/>
    <w:rsid w:val="003036E2"/>
    <w:rsid w:val="00304495"/>
    <w:rsid w:val="00306AE8"/>
    <w:rsid w:val="00312CEA"/>
    <w:rsid w:val="00313A84"/>
    <w:rsid w:val="0031404F"/>
    <w:rsid w:val="003164D3"/>
    <w:rsid w:val="00323492"/>
    <w:rsid w:val="00326BD1"/>
    <w:rsid w:val="00330319"/>
    <w:rsid w:val="00333A08"/>
    <w:rsid w:val="00340550"/>
    <w:rsid w:val="00341A23"/>
    <w:rsid w:val="00343278"/>
    <w:rsid w:val="003435D1"/>
    <w:rsid w:val="00343D78"/>
    <w:rsid w:val="003452AE"/>
    <w:rsid w:val="00345473"/>
    <w:rsid w:val="00347B79"/>
    <w:rsid w:val="00347F80"/>
    <w:rsid w:val="003528F0"/>
    <w:rsid w:val="003540ED"/>
    <w:rsid w:val="00354FAB"/>
    <w:rsid w:val="00361BE9"/>
    <w:rsid w:val="003637AD"/>
    <w:rsid w:val="00364BAF"/>
    <w:rsid w:val="0037177B"/>
    <w:rsid w:val="0037608E"/>
    <w:rsid w:val="0037701A"/>
    <w:rsid w:val="00377701"/>
    <w:rsid w:val="00381306"/>
    <w:rsid w:val="00381464"/>
    <w:rsid w:val="00381474"/>
    <w:rsid w:val="003829C1"/>
    <w:rsid w:val="003830B7"/>
    <w:rsid w:val="00384E7B"/>
    <w:rsid w:val="00385BDC"/>
    <w:rsid w:val="00390119"/>
    <w:rsid w:val="00392820"/>
    <w:rsid w:val="00393312"/>
    <w:rsid w:val="00394D17"/>
    <w:rsid w:val="00396EDF"/>
    <w:rsid w:val="00397A58"/>
    <w:rsid w:val="003A27CA"/>
    <w:rsid w:val="003A4123"/>
    <w:rsid w:val="003A4660"/>
    <w:rsid w:val="003A5A0C"/>
    <w:rsid w:val="003B22D6"/>
    <w:rsid w:val="003B2A55"/>
    <w:rsid w:val="003B4644"/>
    <w:rsid w:val="003B4A0E"/>
    <w:rsid w:val="003B6352"/>
    <w:rsid w:val="003B74C5"/>
    <w:rsid w:val="003C44BB"/>
    <w:rsid w:val="003C490C"/>
    <w:rsid w:val="003C4C8F"/>
    <w:rsid w:val="003C5B31"/>
    <w:rsid w:val="003D17FC"/>
    <w:rsid w:val="003D1D5F"/>
    <w:rsid w:val="003D21CD"/>
    <w:rsid w:val="003D2BFA"/>
    <w:rsid w:val="003D3E2D"/>
    <w:rsid w:val="003D4506"/>
    <w:rsid w:val="003D483B"/>
    <w:rsid w:val="003D5EED"/>
    <w:rsid w:val="003D653D"/>
    <w:rsid w:val="003E07FA"/>
    <w:rsid w:val="003E21F9"/>
    <w:rsid w:val="003E2BA2"/>
    <w:rsid w:val="003E397E"/>
    <w:rsid w:val="003E39F3"/>
    <w:rsid w:val="003E3AE4"/>
    <w:rsid w:val="003E4645"/>
    <w:rsid w:val="003E6FFC"/>
    <w:rsid w:val="003F25C2"/>
    <w:rsid w:val="003F275D"/>
    <w:rsid w:val="003F459D"/>
    <w:rsid w:val="003F7AA2"/>
    <w:rsid w:val="00400473"/>
    <w:rsid w:val="00403407"/>
    <w:rsid w:val="0040454D"/>
    <w:rsid w:val="00405033"/>
    <w:rsid w:val="00410D6D"/>
    <w:rsid w:val="00414B83"/>
    <w:rsid w:val="00415A76"/>
    <w:rsid w:val="00416ABB"/>
    <w:rsid w:val="00420A4B"/>
    <w:rsid w:val="00422402"/>
    <w:rsid w:val="00422951"/>
    <w:rsid w:val="00424762"/>
    <w:rsid w:val="00427495"/>
    <w:rsid w:val="00427F32"/>
    <w:rsid w:val="004307D5"/>
    <w:rsid w:val="004321DB"/>
    <w:rsid w:val="00433A5F"/>
    <w:rsid w:val="0043413D"/>
    <w:rsid w:val="00434D8D"/>
    <w:rsid w:val="00436B38"/>
    <w:rsid w:val="00441B10"/>
    <w:rsid w:val="00443454"/>
    <w:rsid w:val="00445E2E"/>
    <w:rsid w:val="004530A0"/>
    <w:rsid w:val="004532EC"/>
    <w:rsid w:val="00453B17"/>
    <w:rsid w:val="00456444"/>
    <w:rsid w:val="00457375"/>
    <w:rsid w:val="00457D4C"/>
    <w:rsid w:val="00462E72"/>
    <w:rsid w:val="0046567E"/>
    <w:rsid w:val="004662C3"/>
    <w:rsid w:val="00466405"/>
    <w:rsid w:val="00466E41"/>
    <w:rsid w:val="004701AA"/>
    <w:rsid w:val="00471605"/>
    <w:rsid w:val="004727E5"/>
    <w:rsid w:val="00474877"/>
    <w:rsid w:val="00476F28"/>
    <w:rsid w:val="00486662"/>
    <w:rsid w:val="004910B6"/>
    <w:rsid w:val="004939F0"/>
    <w:rsid w:val="004946DA"/>
    <w:rsid w:val="004957F2"/>
    <w:rsid w:val="004959D1"/>
    <w:rsid w:val="004A1DDE"/>
    <w:rsid w:val="004A398B"/>
    <w:rsid w:val="004A3A0E"/>
    <w:rsid w:val="004A6EBB"/>
    <w:rsid w:val="004B60C6"/>
    <w:rsid w:val="004B6469"/>
    <w:rsid w:val="004C455D"/>
    <w:rsid w:val="004C4983"/>
    <w:rsid w:val="004C52F9"/>
    <w:rsid w:val="004C5DBD"/>
    <w:rsid w:val="004C6E4F"/>
    <w:rsid w:val="004D0608"/>
    <w:rsid w:val="004D1073"/>
    <w:rsid w:val="004D18C2"/>
    <w:rsid w:val="004D2D20"/>
    <w:rsid w:val="004D72B7"/>
    <w:rsid w:val="004D7F4E"/>
    <w:rsid w:val="004E0258"/>
    <w:rsid w:val="004E0BBB"/>
    <w:rsid w:val="004E379E"/>
    <w:rsid w:val="004E3D4D"/>
    <w:rsid w:val="004E40E6"/>
    <w:rsid w:val="004E6B4B"/>
    <w:rsid w:val="004F0C5C"/>
    <w:rsid w:val="004F698D"/>
    <w:rsid w:val="004F77E0"/>
    <w:rsid w:val="004F7D93"/>
    <w:rsid w:val="00500FE6"/>
    <w:rsid w:val="00503047"/>
    <w:rsid w:val="00505D3A"/>
    <w:rsid w:val="00507B1D"/>
    <w:rsid w:val="005101D0"/>
    <w:rsid w:val="00515B87"/>
    <w:rsid w:val="0051715F"/>
    <w:rsid w:val="00521941"/>
    <w:rsid w:val="00521A50"/>
    <w:rsid w:val="00522056"/>
    <w:rsid w:val="0052223E"/>
    <w:rsid w:val="005250F1"/>
    <w:rsid w:val="00525E21"/>
    <w:rsid w:val="00526145"/>
    <w:rsid w:val="00527411"/>
    <w:rsid w:val="00530DFD"/>
    <w:rsid w:val="0053165F"/>
    <w:rsid w:val="00532055"/>
    <w:rsid w:val="00536356"/>
    <w:rsid w:val="00537488"/>
    <w:rsid w:val="00537F62"/>
    <w:rsid w:val="00540B6A"/>
    <w:rsid w:val="00542697"/>
    <w:rsid w:val="005429A8"/>
    <w:rsid w:val="00546D4C"/>
    <w:rsid w:val="00550279"/>
    <w:rsid w:val="00553A6D"/>
    <w:rsid w:val="00557558"/>
    <w:rsid w:val="00557976"/>
    <w:rsid w:val="005615B6"/>
    <w:rsid w:val="00566841"/>
    <w:rsid w:val="00567EE9"/>
    <w:rsid w:val="0057223E"/>
    <w:rsid w:val="00576D55"/>
    <w:rsid w:val="0058039E"/>
    <w:rsid w:val="00583D43"/>
    <w:rsid w:val="0058507A"/>
    <w:rsid w:val="00585C9C"/>
    <w:rsid w:val="00586207"/>
    <w:rsid w:val="00590E8D"/>
    <w:rsid w:val="005917DE"/>
    <w:rsid w:val="00595289"/>
    <w:rsid w:val="005A0206"/>
    <w:rsid w:val="005A13D0"/>
    <w:rsid w:val="005A2735"/>
    <w:rsid w:val="005A2C98"/>
    <w:rsid w:val="005A3287"/>
    <w:rsid w:val="005A5644"/>
    <w:rsid w:val="005A6C01"/>
    <w:rsid w:val="005A78FA"/>
    <w:rsid w:val="005A7B12"/>
    <w:rsid w:val="005B154B"/>
    <w:rsid w:val="005B6F2B"/>
    <w:rsid w:val="005B7600"/>
    <w:rsid w:val="005C0083"/>
    <w:rsid w:val="005C3F6F"/>
    <w:rsid w:val="005C5102"/>
    <w:rsid w:val="005C782D"/>
    <w:rsid w:val="005D057A"/>
    <w:rsid w:val="005D2713"/>
    <w:rsid w:val="005D30CA"/>
    <w:rsid w:val="005D5111"/>
    <w:rsid w:val="005E033A"/>
    <w:rsid w:val="005E0BB3"/>
    <w:rsid w:val="005E0E94"/>
    <w:rsid w:val="005E141C"/>
    <w:rsid w:val="005E7026"/>
    <w:rsid w:val="005E7902"/>
    <w:rsid w:val="005F1E8F"/>
    <w:rsid w:val="005F3FF7"/>
    <w:rsid w:val="005F4816"/>
    <w:rsid w:val="005F6066"/>
    <w:rsid w:val="005F6187"/>
    <w:rsid w:val="005F7455"/>
    <w:rsid w:val="005F77C3"/>
    <w:rsid w:val="00601E49"/>
    <w:rsid w:val="0060274A"/>
    <w:rsid w:val="00604BB5"/>
    <w:rsid w:val="00605382"/>
    <w:rsid w:val="006065C3"/>
    <w:rsid w:val="00611067"/>
    <w:rsid w:val="00613CB9"/>
    <w:rsid w:val="0061426F"/>
    <w:rsid w:val="00614D5A"/>
    <w:rsid w:val="00616006"/>
    <w:rsid w:val="0062361B"/>
    <w:rsid w:val="006241B2"/>
    <w:rsid w:val="00627D89"/>
    <w:rsid w:val="00630A7D"/>
    <w:rsid w:val="00632720"/>
    <w:rsid w:val="00636849"/>
    <w:rsid w:val="006374B0"/>
    <w:rsid w:val="00640D4D"/>
    <w:rsid w:val="006413CA"/>
    <w:rsid w:val="00644E4A"/>
    <w:rsid w:val="00646A11"/>
    <w:rsid w:val="006523D7"/>
    <w:rsid w:val="00653EDE"/>
    <w:rsid w:val="0065505F"/>
    <w:rsid w:val="00655BF8"/>
    <w:rsid w:val="00661A2B"/>
    <w:rsid w:val="006625ED"/>
    <w:rsid w:val="006627EC"/>
    <w:rsid w:val="0066444C"/>
    <w:rsid w:val="00665BBC"/>
    <w:rsid w:val="00666BB1"/>
    <w:rsid w:val="00667E84"/>
    <w:rsid w:val="00671A27"/>
    <w:rsid w:val="0067420B"/>
    <w:rsid w:val="00677CE1"/>
    <w:rsid w:val="00680209"/>
    <w:rsid w:val="0068057B"/>
    <w:rsid w:val="006868FA"/>
    <w:rsid w:val="0069043F"/>
    <w:rsid w:val="00691212"/>
    <w:rsid w:val="00693FF7"/>
    <w:rsid w:val="0069494E"/>
    <w:rsid w:val="00694FAE"/>
    <w:rsid w:val="0069678B"/>
    <w:rsid w:val="006A05DA"/>
    <w:rsid w:val="006A4C88"/>
    <w:rsid w:val="006A5024"/>
    <w:rsid w:val="006B0427"/>
    <w:rsid w:val="006B07C7"/>
    <w:rsid w:val="006B41B1"/>
    <w:rsid w:val="006B5EA5"/>
    <w:rsid w:val="006B74D1"/>
    <w:rsid w:val="006C092F"/>
    <w:rsid w:val="006C0DC1"/>
    <w:rsid w:val="006C2107"/>
    <w:rsid w:val="006C28B0"/>
    <w:rsid w:val="006C3109"/>
    <w:rsid w:val="006C400B"/>
    <w:rsid w:val="006C4E0A"/>
    <w:rsid w:val="006C64BF"/>
    <w:rsid w:val="006C708C"/>
    <w:rsid w:val="006C7F20"/>
    <w:rsid w:val="006D04B7"/>
    <w:rsid w:val="006D5974"/>
    <w:rsid w:val="006D66D3"/>
    <w:rsid w:val="006D7CDC"/>
    <w:rsid w:val="006E39F0"/>
    <w:rsid w:val="006E5D0A"/>
    <w:rsid w:val="006E61C5"/>
    <w:rsid w:val="006E653D"/>
    <w:rsid w:val="006E6E11"/>
    <w:rsid w:val="006F0FD4"/>
    <w:rsid w:val="006F1CE1"/>
    <w:rsid w:val="006F2AF5"/>
    <w:rsid w:val="006F4B9A"/>
    <w:rsid w:val="006F6CB8"/>
    <w:rsid w:val="006F70D9"/>
    <w:rsid w:val="006F7146"/>
    <w:rsid w:val="006F733B"/>
    <w:rsid w:val="00701CB7"/>
    <w:rsid w:val="007022D5"/>
    <w:rsid w:val="00702DEF"/>
    <w:rsid w:val="00704841"/>
    <w:rsid w:val="0070643C"/>
    <w:rsid w:val="007139E8"/>
    <w:rsid w:val="0071621A"/>
    <w:rsid w:val="00717A5B"/>
    <w:rsid w:val="00717E61"/>
    <w:rsid w:val="00721F9F"/>
    <w:rsid w:val="00722212"/>
    <w:rsid w:val="00724547"/>
    <w:rsid w:val="00724C73"/>
    <w:rsid w:val="00725211"/>
    <w:rsid w:val="007272A8"/>
    <w:rsid w:val="00727338"/>
    <w:rsid w:val="0072783E"/>
    <w:rsid w:val="00727FF8"/>
    <w:rsid w:val="007312DB"/>
    <w:rsid w:val="0073498F"/>
    <w:rsid w:val="007379C2"/>
    <w:rsid w:val="00743604"/>
    <w:rsid w:val="00745334"/>
    <w:rsid w:val="00746557"/>
    <w:rsid w:val="0075109D"/>
    <w:rsid w:val="007531BD"/>
    <w:rsid w:val="00753368"/>
    <w:rsid w:val="00753964"/>
    <w:rsid w:val="00757155"/>
    <w:rsid w:val="00757E95"/>
    <w:rsid w:val="0076339A"/>
    <w:rsid w:val="00765048"/>
    <w:rsid w:val="007655D9"/>
    <w:rsid w:val="00765F80"/>
    <w:rsid w:val="0076646B"/>
    <w:rsid w:val="007670EC"/>
    <w:rsid w:val="007705E1"/>
    <w:rsid w:val="00770748"/>
    <w:rsid w:val="0077178E"/>
    <w:rsid w:val="0077179A"/>
    <w:rsid w:val="007731B7"/>
    <w:rsid w:val="007747B3"/>
    <w:rsid w:val="0077513B"/>
    <w:rsid w:val="0077679F"/>
    <w:rsid w:val="0078049A"/>
    <w:rsid w:val="007805B9"/>
    <w:rsid w:val="007841A7"/>
    <w:rsid w:val="00784305"/>
    <w:rsid w:val="0079089C"/>
    <w:rsid w:val="00792615"/>
    <w:rsid w:val="00797255"/>
    <w:rsid w:val="007A2F1A"/>
    <w:rsid w:val="007A4FB3"/>
    <w:rsid w:val="007A5BA7"/>
    <w:rsid w:val="007A5E8E"/>
    <w:rsid w:val="007A78E4"/>
    <w:rsid w:val="007B0379"/>
    <w:rsid w:val="007B0CEF"/>
    <w:rsid w:val="007B1765"/>
    <w:rsid w:val="007B3390"/>
    <w:rsid w:val="007B5C97"/>
    <w:rsid w:val="007B64E0"/>
    <w:rsid w:val="007C1183"/>
    <w:rsid w:val="007C2617"/>
    <w:rsid w:val="007C7323"/>
    <w:rsid w:val="007C797A"/>
    <w:rsid w:val="007D1B7A"/>
    <w:rsid w:val="007D4764"/>
    <w:rsid w:val="007D563C"/>
    <w:rsid w:val="007E37A5"/>
    <w:rsid w:val="007E4168"/>
    <w:rsid w:val="007E48B6"/>
    <w:rsid w:val="007E555E"/>
    <w:rsid w:val="007E70E9"/>
    <w:rsid w:val="007E73C2"/>
    <w:rsid w:val="007F4317"/>
    <w:rsid w:val="007F478A"/>
    <w:rsid w:val="007F792A"/>
    <w:rsid w:val="0080526F"/>
    <w:rsid w:val="0080559A"/>
    <w:rsid w:val="00806C5B"/>
    <w:rsid w:val="0081568B"/>
    <w:rsid w:val="00817381"/>
    <w:rsid w:val="008205F2"/>
    <w:rsid w:val="00820B9C"/>
    <w:rsid w:val="00821953"/>
    <w:rsid w:val="00824FDF"/>
    <w:rsid w:val="0083208C"/>
    <w:rsid w:val="00837F0D"/>
    <w:rsid w:val="008530DF"/>
    <w:rsid w:val="00854C45"/>
    <w:rsid w:val="008556B8"/>
    <w:rsid w:val="0085631B"/>
    <w:rsid w:val="00861252"/>
    <w:rsid w:val="008614D6"/>
    <w:rsid w:val="00861801"/>
    <w:rsid w:val="00863E12"/>
    <w:rsid w:val="00867323"/>
    <w:rsid w:val="00872A3B"/>
    <w:rsid w:val="008730CF"/>
    <w:rsid w:val="00873C24"/>
    <w:rsid w:val="0087687F"/>
    <w:rsid w:val="00881972"/>
    <w:rsid w:val="00882461"/>
    <w:rsid w:val="00886DDE"/>
    <w:rsid w:val="00891DEE"/>
    <w:rsid w:val="008926DB"/>
    <w:rsid w:val="008936CC"/>
    <w:rsid w:val="00893D8A"/>
    <w:rsid w:val="00894085"/>
    <w:rsid w:val="008954E8"/>
    <w:rsid w:val="00897711"/>
    <w:rsid w:val="00897D9B"/>
    <w:rsid w:val="008A4F91"/>
    <w:rsid w:val="008A56DC"/>
    <w:rsid w:val="008A671E"/>
    <w:rsid w:val="008A7193"/>
    <w:rsid w:val="008B23F6"/>
    <w:rsid w:val="008B4C7B"/>
    <w:rsid w:val="008B50B6"/>
    <w:rsid w:val="008B72B4"/>
    <w:rsid w:val="008B7D82"/>
    <w:rsid w:val="008C39D9"/>
    <w:rsid w:val="008C3C55"/>
    <w:rsid w:val="008C75FB"/>
    <w:rsid w:val="008D6DB9"/>
    <w:rsid w:val="008D7C95"/>
    <w:rsid w:val="008E248C"/>
    <w:rsid w:val="008E273E"/>
    <w:rsid w:val="008E32A7"/>
    <w:rsid w:val="008E45F1"/>
    <w:rsid w:val="008E707C"/>
    <w:rsid w:val="008F08A2"/>
    <w:rsid w:val="008F5558"/>
    <w:rsid w:val="008F5741"/>
    <w:rsid w:val="008F6C21"/>
    <w:rsid w:val="00900AFC"/>
    <w:rsid w:val="00900E45"/>
    <w:rsid w:val="00901B7B"/>
    <w:rsid w:val="0090306E"/>
    <w:rsid w:val="00903CA5"/>
    <w:rsid w:val="0090449F"/>
    <w:rsid w:val="00904E68"/>
    <w:rsid w:val="009064B1"/>
    <w:rsid w:val="00907E0C"/>
    <w:rsid w:val="00910C9D"/>
    <w:rsid w:val="00913CC7"/>
    <w:rsid w:val="0092164E"/>
    <w:rsid w:val="00922613"/>
    <w:rsid w:val="00924B63"/>
    <w:rsid w:val="009255A8"/>
    <w:rsid w:val="0092724B"/>
    <w:rsid w:val="00927F3F"/>
    <w:rsid w:val="00931E52"/>
    <w:rsid w:val="009344BC"/>
    <w:rsid w:val="00935A60"/>
    <w:rsid w:val="0094106A"/>
    <w:rsid w:val="00942BF1"/>
    <w:rsid w:val="00943D26"/>
    <w:rsid w:val="0094462E"/>
    <w:rsid w:val="00944658"/>
    <w:rsid w:val="00944CFA"/>
    <w:rsid w:val="009461A6"/>
    <w:rsid w:val="0094622D"/>
    <w:rsid w:val="00954227"/>
    <w:rsid w:val="00956BE6"/>
    <w:rsid w:val="009623F3"/>
    <w:rsid w:val="00962DE9"/>
    <w:rsid w:val="00963CD1"/>
    <w:rsid w:val="009650E7"/>
    <w:rsid w:val="00965742"/>
    <w:rsid w:val="009703BE"/>
    <w:rsid w:val="0097052A"/>
    <w:rsid w:val="00970EAD"/>
    <w:rsid w:val="009723CB"/>
    <w:rsid w:val="009725B1"/>
    <w:rsid w:val="00974496"/>
    <w:rsid w:val="00975719"/>
    <w:rsid w:val="00977121"/>
    <w:rsid w:val="00980389"/>
    <w:rsid w:val="009810FC"/>
    <w:rsid w:val="0098323E"/>
    <w:rsid w:val="009A40E1"/>
    <w:rsid w:val="009B2C92"/>
    <w:rsid w:val="009B6C28"/>
    <w:rsid w:val="009C1920"/>
    <w:rsid w:val="009C441D"/>
    <w:rsid w:val="009C7A21"/>
    <w:rsid w:val="009D129A"/>
    <w:rsid w:val="009D18A4"/>
    <w:rsid w:val="009D2FAE"/>
    <w:rsid w:val="009D5EFD"/>
    <w:rsid w:val="009D62A8"/>
    <w:rsid w:val="009D7D41"/>
    <w:rsid w:val="009E372E"/>
    <w:rsid w:val="009E7C28"/>
    <w:rsid w:val="009F1297"/>
    <w:rsid w:val="009F1358"/>
    <w:rsid w:val="009F1979"/>
    <w:rsid w:val="009F19B7"/>
    <w:rsid w:val="009F468B"/>
    <w:rsid w:val="009F52ED"/>
    <w:rsid w:val="009F6E47"/>
    <w:rsid w:val="009F7F6F"/>
    <w:rsid w:val="00A0099E"/>
    <w:rsid w:val="00A0305E"/>
    <w:rsid w:val="00A041BE"/>
    <w:rsid w:val="00A06410"/>
    <w:rsid w:val="00A10EEE"/>
    <w:rsid w:val="00A11972"/>
    <w:rsid w:val="00A12448"/>
    <w:rsid w:val="00A13944"/>
    <w:rsid w:val="00A13E36"/>
    <w:rsid w:val="00A14451"/>
    <w:rsid w:val="00A14D7C"/>
    <w:rsid w:val="00A16C5A"/>
    <w:rsid w:val="00A17BDD"/>
    <w:rsid w:val="00A25EA1"/>
    <w:rsid w:val="00A34CDC"/>
    <w:rsid w:val="00A351D7"/>
    <w:rsid w:val="00A36963"/>
    <w:rsid w:val="00A376AC"/>
    <w:rsid w:val="00A37F44"/>
    <w:rsid w:val="00A407C6"/>
    <w:rsid w:val="00A41BF8"/>
    <w:rsid w:val="00A42E47"/>
    <w:rsid w:val="00A4324C"/>
    <w:rsid w:val="00A50E5B"/>
    <w:rsid w:val="00A516B7"/>
    <w:rsid w:val="00A5337A"/>
    <w:rsid w:val="00A53F31"/>
    <w:rsid w:val="00A5511A"/>
    <w:rsid w:val="00A5518F"/>
    <w:rsid w:val="00A56331"/>
    <w:rsid w:val="00A57F2D"/>
    <w:rsid w:val="00A57FFE"/>
    <w:rsid w:val="00A60832"/>
    <w:rsid w:val="00A65E45"/>
    <w:rsid w:val="00A7005E"/>
    <w:rsid w:val="00A7061B"/>
    <w:rsid w:val="00A74F29"/>
    <w:rsid w:val="00A7564B"/>
    <w:rsid w:val="00A81636"/>
    <w:rsid w:val="00A816B3"/>
    <w:rsid w:val="00A82833"/>
    <w:rsid w:val="00A841C6"/>
    <w:rsid w:val="00A86CC5"/>
    <w:rsid w:val="00A8722F"/>
    <w:rsid w:val="00A9022C"/>
    <w:rsid w:val="00AA4C5A"/>
    <w:rsid w:val="00AA64EF"/>
    <w:rsid w:val="00AA6657"/>
    <w:rsid w:val="00AA78EA"/>
    <w:rsid w:val="00AB132F"/>
    <w:rsid w:val="00AB27CF"/>
    <w:rsid w:val="00AB3435"/>
    <w:rsid w:val="00AB5A95"/>
    <w:rsid w:val="00AB64A8"/>
    <w:rsid w:val="00AC0592"/>
    <w:rsid w:val="00AC05A9"/>
    <w:rsid w:val="00AC1A22"/>
    <w:rsid w:val="00AC2976"/>
    <w:rsid w:val="00AC6FAF"/>
    <w:rsid w:val="00AD1463"/>
    <w:rsid w:val="00AD22A9"/>
    <w:rsid w:val="00AD325D"/>
    <w:rsid w:val="00AD5ACE"/>
    <w:rsid w:val="00AD5C5A"/>
    <w:rsid w:val="00AD65DA"/>
    <w:rsid w:val="00AD6713"/>
    <w:rsid w:val="00AE1BEE"/>
    <w:rsid w:val="00AE2BAE"/>
    <w:rsid w:val="00AE3EEE"/>
    <w:rsid w:val="00AE3F61"/>
    <w:rsid w:val="00AE5087"/>
    <w:rsid w:val="00AE5E2F"/>
    <w:rsid w:val="00AE6204"/>
    <w:rsid w:val="00AE68A7"/>
    <w:rsid w:val="00AE6D16"/>
    <w:rsid w:val="00AF151B"/>
    <w:rsid w:val="00AF255C"/>
    <w:rsid w:val="00AF41BF"/>
    <w:rsid w:val="00AF6C63"/>
    <w:rsid w:val="00AF7465"/>
    <w:rsid w:val="00B01FAF"/>
    <w:rsid w:val="00B03599"/>
    <w:rsid w:val="00B0700C"/>
    <w:rsid w:val="00B07145"/>
    <w:rsid w:val="00B15F2B"/>
    <w:rsid w:val="00B20C0B"/>
    <w:rsid w:val="00B20D50"/>
    <w:rsid w:val="00B217C8"/>
    <w:rsid w:val="00B21DB1"/>
    <w:rsid w:val="00B24160"/>
    <w:rsid w:val="00B253E6"/>
    <w:rsid w:val="00B313C8"/>
    <w:rsid w:val="00B316AD"/>
    <w:rsid w:val="00B32196"/>
    <w:rsid w:val="00B321A7"/>
    <w:rsid w:val="00B33AD4"/>
    <w:rsid w:val="00B33E0B"/>
    <w:rsid w:val="00B35109"/>
    <w:rsid w:val="00B35DE6"/>
    <w:rsid w:val="00B3687D"/>
    <w:rsid w:val="00B4031A"/>
    <w:rsid w:val="00B43103"/>
    <w:rsid w:val="00B46843"/>
    <w:rsid w:val="00B52109"/>
    <w:rsid w:val="00B5712F"/>
    <w:rsid w:val="00B57978"/>
    <w:rsid w:val="00B614CC"/>
    <w:rsid w:val="00B62482"/>
    <w:rsid w:val="00B63BEB"/>
    <w:rsid w:val="00B65DE0"/>
    <w:rsid w:val="00B65E8F"/>
    <w:rsid w:val="00B667A2"/>
    <w:rsid w:val="00B675D4"/>
    <w:rsid w:val="00B71E5C"/>
    <w:rsid w:val="00B72CF2"/>
    <w:rsid w:val="00B74156"/>
    <w:rsid w:val="00B754B2"/>
    <w:rsid w:val="00B7585C"/>
    <w:rsid w:val="00B804A7"/>
    <w:rsid w:val="00B806AA"/>
    <w:rsid w:val="00B81420"/>
    <w:rsid w:val="00B83ACC"/>
    <w:rsid w:val="00B8508E"/>
    <w:rsid w:val="00B85E98"/>
    <w:rsid w:val="00B90CC3"/>
    <w:rsid w:val="00B92D26"/>
    <w:rsid w:val="00B92DA5"/>
    <w:rsid w:val="00B97671"/>
    <w:rsid w:val="00B97D1A"/>
    <w:rsid w:val="00BA01BE"/>
    <w:rsid w:val="00BA029E"/>
    <w:rsid w:val="00BA3C8C"/>
    <w:rsid w:val="00BA4D3B"/>
    <w:rsid w:val="00BB4A82"/>
    <w:rsid w:val="00BB79B6"/>
    <w:rsid w:val="00BC1E42"/>
    <w:rsid w:val="00BC30E4"/>
    <w:rsid w:val="00BC526F"/>
    <w:rsid w:val="00BD06D3"/>
    <w:rsid w:val="00BD32CA"/>
    <w:rsid w:val="00BD3E7C"/>
    <w:rsid w:val="00BD46C3"/>
    <w:rsid w:val="00BD5DB0"/>
    <w:rsid w:val="00BE12A4"/>
    <w:rsid w:val="00BE17D5"/>
    <w:rsid w:val="00BE1D16"/>
    <w:rsid w:val="00BE2685"/>
    <w:rsid w:val="00BE30B7"/>
    <w:rsid w:val="00BE4304"/>
    <w:rsid w:val="00BE5AE5"/>
    <w:rsid w:val="00BE66E3"/>
    <w:rsid w:val="00BE7877"/>
    <w:rsid w:val="00BF452E"/>
    <w:rsid w:val="00BF4AA2"/>
    <w:rsid w:val="00BF5674"/>
    <w:rsid w:val="00BF56B4"/>
    <w:rsid w:val="00BF5F3E"/>
    <w:rsid w:val="00C05F27"/>
    <w:rsid w:val="00C0701F"/>
    <w:rsid w:val="00C10872"/>
    <w:rsid w:val="00C117BD"/>
    <w:rsid w:val="00C11CCC"/>
    <w:rsid w:val="00C15573"/>
    <w:rsid w:val="00C15BFF"/>
    <w:rsid w:val="00C17240"/>
    <w:rsid w:val="00C1768D"/>
    <w:rsid w:val="00C21C7F"/>
    <w:rsid w:val="00C25624"/>
    <w:rsid w:val="00C27622"/>
    <w:rsid w:val="00C31B9A"/>
    <w:rsid w:val="00C3205D"/>
    <w:rsid w:val="00C36C53"/>
    <w:rsid w:val="00C37CB4"/>
    <w:rsid w:val="00C37CC5"/>
    <w:rsid w:val="00C408AB"/>
    <w:rsid w:val="00C43F4D"/>
    <w:rsid w:val="00C44A0D"/>
    <w:rsid w:val="00C44D6E"/>
    <w:rsid w:val="00C46DBC"/>
    <w:rsid w:val="00C50050"/>
    <w:rsid w:val="00C51E5F"/>
    <w:rsid w:val="00C52289"/>
    <w:rsid w:val="00C535C6"/>
    <w:rsid w:val="00C54CD8"/>
    <w:rsid w:val="00C54E89"/>
    <w:rsid w:val="00C553A6"/>
    <w:rsid w:val="00C60346"/>
    <w:rsid w:val="00C62E70"/>
    <w:rsid w:val="00C66416"/>
    <w:rsid w:val="00C70ACA"/>
    <w:rsid w:val="00C70CF7"/>
    <w:rsid w:val="00C7234D"/>
    <w:rsid w:val="00C76BA3"/>
    <w:rsid w:val="00C77415"/>
    <w:rsid w:val="00C77723"/>
    <w:rsid w:val="00C817AC"/>
    <w:rsid w:val="00C81903"/>
    <w:rsid w:val="00C82788"/>
    <w:rsid w:val="00C85932"/>
    <w:rsid w:val="00C87A52"/>
    <w:rsid w:val="00C9084F"/>
    <w:rsid w:val="00C92D0A"/>
    <w:rsid w:val="00C97D05"/>
    <w:rsid w:val="00CA147F"/>
    <w:rsid w:val="00CA2904"/>
    <w:rsid w:val="00CA32C5"/>
    <w:rsid w:val="00CA730E"/>
    <w:rsid w:val="00CA7DBF"/>
    <w:rsid w:val="00CB26E2"/>
    <w:rsid w:val="00CB5361"/>
    <w:rsid w:val="00CB66DC"/>
    <w:rsid w:val="00CB6DBC"/>
    <w:rsid w:val="00CC1E40"/>
    <w:rsid w:val="00CC52B0"/>
    <w:rsid w:val="00CC731D"/>
    <w:rsid w:val="00CD0BB2"/>
    <w:rsid w:val="00CD5AEA"/>
    <w:rsid w:val="00CD60A8"/>
    <w:rsid w:val="00CE42D5"/>
    <w:rsid w:val="00CF6F2E"/>
    <w:rsid w:val="00D017F3"/>
    <w:rsid w:val="00D044D7"/>
    <w:rsid w:val="00D11DCD"/>
    <w:rsid w:val="00D12E21"/>
    <w:rsid w:val="00D139A6"/>
    <w:rsid w:val="00D13D00"/>
    <w:rsid w:val="00D15B1B"/>
    <w:rsid w:val="00D15E7A"/>
    <w:rsid w:val="00D1719F"/>
    <w:rsid w:val="00D20135"/>
    <w:rsid w:val="00D21114"/>
    <w:rsid w:val="00D2231E"/>
    <w:rsid w:val="00D22522"/>
    <w:rsid w:val="00D22959"/>
    <w:rsid w:val="00D24C81"/>
    <w:rsid w:val="00D251D3"/>
    <w:rsid w:val="00D2592F"/>
    <w:rsid w:val="00D32041"/>
    <w:rsid w:val="00D339F0"/>
    <w:rsid w:val="00D347A1"/>
    <w:rsid w:val="00D376E6"/>
    <w:rsid w:val="00D40D3F"/>
    <w:rsid w:val="00D42298"/>
    <w:rsid w:val="00D441A6"/>
    <w:rsid w:val="00D451DC"/>
    <w:rsid w:val="00D453C4"/>
    <w:rsid w:val="00D47110"/>
    <w:rsid w:val="00D536EB"/>
    <w:rsid w:val="00D6074C"/>
    <w:rsid w:val="00D60776"/>
    <w:rsid w:val="00D60FAF"/>
    <w:rsid w:val="00D616ED"/>
    <w:rsid w:val="00D61AF4"/>
    <w:rsid w:val="00D61D86"/>
    <w:rsid w:val="00D62878"/>
    <w:rsid w:val="00D72F5D"/>
    <w:rsid w:val="00D73267"/>
    <w:rsid w:val="00D74175"/>
    <w:rsid w:val="00D76B6A"/>
    <w:rsid w:val="00D76E6B"/>
    <w:rsid w:val="00D820A6"/>
    <w:rsid w:val="00D82BCD"/>
    <w:rsid w:val="00D8651F"/>
    <w:rsid w:val="00D86A11"/>
    <w:rsid w:val="00D95351"/>
    <w:rsid w:val="00D95513"/>
    <w:rsid w:val="00DA128D"/>
    <w:rsid w:val="00DA3057"/>
    <w:rsid w:val="00DB0121"/>
    <w:rsid w:val="00DB0DD0"/>
    <w:rsid w:val="00DB2A72"/>
    <w:rsid w:val="00DB3386"/>
    <w:rsid w:val="00DB51FA"/>
    <w:rsid w:val="00DB575B"/>
    <w:rsid w:val="00DB7A8F"/>
    <w:rsid w:val="00DC1287"/>
    <w:rsid w:val="00DC7BC6"/>
    <w:rsid w:val="00DD0D14"/>
    <w:rsid w:val="00DD181B"/>
    <w:rsid w:val="00DD5FAA"/>
    <w:rsid w:val="00DE2E8A"/>
    <w:rsid w:val="00DE6E13"/>
    <w:rsid w:val="00DE7820"/>
    <w:rsid w:val="00DF21C6"/>
    <w:rsid w:val="00DF2740"/>
    <w:rsid w:val="00DF437D"/>
    <w:rsid w:val="00E01D7A"/>
    <w:rsid w:val="00E02AC1"/>
    <w:rsid w:val="00E04F80"/>
    <w:rsid w:val="00E0506D"/>
    <w:rsid w:val="00E0796B"/>
    <w:rsid w:val="00E10267"/>
    <w:rsid w:val="00E1065B"/>
    <w:rsid w:val="00E106C5"/>
    <w:rsid w:val="00E1186A"/>
    <w:rsid w:val="00E21447"/>
    <w:rsid w:val="00E22FCC"/>
    <w:rsid w:val="00E24019"/>
    <w:rsid w:val="00E24AF9"/>
    <w:rsid w:val="00E2500B"/>
    <w:rsid w:val="00E2544A"/>
    <w:rsid w:val="00E27832"/>
    <w:rsid w:val="00E30E0C"/>
    <w:rsid w:val="00E33382"/>
    <w:rsid w:val="00E34510"/>
    <w:rsid w:val="00E34E92"/>
    <w:rsid w:val="00E4393A"/>
    <w:rsid w:val="00E541A7"/>
    <w:rsid w:val="00E54E21"/>
    <w:rsid w:val="00E56A68"/>
    <w:rsid w:val="00E56F8F"/>
    <w:rsid w:val="00E60B4D"/>
    <w:rsid w:val="00E61259"/>
    <w:rsid w:val="00E615F0"/>
    <w:rsid w:val="00E63AD5"/>
    <w:rsid w:val="00E657FD"/>
    <w:rsid w:val="00E65B42"/>
    <w:rsid w:val="00E723BE"/>
    <w:rsid w:val="00E75897"/>
    <w:rsid w:val="00E77D16"/>
    <w:rsid w:val="00E802C5"/>
    <w:rsid w:val="00E80916"/>
    <w:rsid w:val="00E838C9"/>
    <w:rsid w:val="00E85F8C"/>
    <w:rsid w:val="00E86722"/>
    <w:rsid w:val="00E87E6A"/>
    <w:rsid w:val="00E90587"/>
    <w:rsid w:val="00E953C8"/>
    <w:rsid w:val="00E959A8"/>
    <w:rsid w:val="00E95B5E"/>
    <w:rsid w:val="00E96AB4"/>
    <w:rsid w:val="00E96B8B"/>
    <w:rsid w:val="00E96D36"/>
    <w:rsid w:val="00EA115F"/>
    <w:rsid w:val="00EA11C3"/>
    <w:rsid w:val="00EA592F"/>
    <w:rsid w:val="00EA69F4"/>
    <w:rsid w:val="00EA7FCD"/>
    <w:rsid w:val="00EB1DFA"/>
    <w:rsid w:val="00EB221D"/>
    <w:rsid w:val="00EB274E"/>
    <w:rsid w:val="00EB55EE"/>
    <w:rsid w:val="00EB5CBA"/>
    <w:rsid w:val="00EB6B0A"/>
    <w:rsid w:val="00EB7D78"/>
    <w:rsid w:val="00EC3082"/>
    <w:rsid w:val="00EC437C"/>
    <w:rsid w:val="00EC68EC"/>
    <w:rsid w:val="00ED1016"/>
    <w:rsid w:val="00ED245F"/>
    <w:rsid w:val="00ED5925"/>
    <w:rsid w:val="00ED6A1C"/>
    <w:rsid w:val="00EE06E3"/>
    <w:rsid w:val="00EE0C4C"/>
    <w:rsid w:val="00EE161E"/>
    <w:rsid w:val="00EE1808"/>
    <w:rsid w:val="00EE2D27"/>
    <w:rsid w:val="00EE4244"/>
    <w:rsid w:val="00EE5FD0"/>
    <w:rsid w:val="00EE6128"/>
    <w:rsid w:val="00EE67E4"/>
    <w:rsid w:val="00EF1BB8"/>
    <w:rsid w:val="00EF2A54"/>
    <w:rsid w:val="00EF5C70"/>
    <w:rsid w:val="00EF7895"/>
    <w:rsid w:val="00F003B6"/>
    <w:rsid w:val="00F00674"/>
    <w:rsid w:val="00F01212"/>
    <w:rsid w:val="00F0437A"/>
    <w:rsid w:val="00F074C1"/>
    <w:rsid w:val="00F074D3"/>
    <w:rsid w:val="00F16443"/>
    <w:rsid w:val="00F16496"/>
    <w:rsid w:val="00F23330"/>
    <w:rsid w:val="00F239E6"/>
    <w:rsid w:val="00F24A4F"/>
    <w:rsid w:val="00F27991"/>
    <w:rsid w:val="00F3003D"/>
    <w:rsid w:val="00F31229"/>
    <w:rsid w:val="00F364BF"/>
    <w:rsid w:val="00F3722D"/>
    <w:rsid w:val="00F3735B"/>
    <w:rsid w:val="00F405F8"/>
    <w:rsid w:val="00F42F5D"/>
    <w:rsid w:val="00F47374"/>
    <w:rsid w:val="00F54968"/>
    <w:rsid w:val="00F56BFF"/>
    <w:rsid w:val="00F579F5"/>
    <w:rsid w:val="00F65B01"/>
    <w:rsid w:val="00F67A90"/>
    <w:rsid w:val="00F71806"/>
    <w:rsid w:val="00F72D6F"/>
    <w:rsid w:val="00F75A57"/>
    <w:rsid w:val="00F7627D"/>
    <w:rsid w:val="00F76C8D"/>
    <w:rsid w:val="00F77177"/>
    <w:rsid w:val="00F864D9"/>
    <w:rsid w:val="00F86DCE"/>
    <w:rsid w:val="00F87DD8"/>
    <w:rsid w:val="00F95439"/>
    <w:rsid w:val="00F95C33"/>
    <w:rsid w:val="00F96971"/>
    <w:rsid w:val="00FA1FE7"/>
    <w:rsid w:val="00FA62B9"/>
    <w:rsid w:val="00FB09DA"/>
    <w:rsid w:val="00FC2A78"/>
    <w:rsid w:val="00FC2FBC"/>
    <w:rsid w:val="00FC5992"/>
    <w:rsid w:val="00FC7EB0"/>
    <w:rsid w:val="00FD3894"/>
    <w:rsid w:val="00FE099A"/>
    <w:rsid w:val="00FE33CA"/>
    <w:rsid w:val="00FE37D1"/>
    <w:rsid w:val="00FE4BED"/>
    <w:rsid w:val="00FF130D"/>
    <w:rsid w:val="00FF2F98"/>
    <w:rsid w:val="00FF4065"/>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66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lang w:val="en-GB" w:eastAsia="en-US"/>
    </w:rPr>
  </w:style>
  <w:style w:type="paragraph" w:styleId="1">
    <w:name w:val="heading 1"/>
    <w:aliases w:val="H1,h1,NMP Heading 1,h11,h12,h13,h14,h15,h16,app heading 1,l1,Memo Heading 1,Heading 1_a,heading 1,h17,h111,h121,h131,h141,h151,h161,h18,h112,h122,h132,h142,h152,h162,h19,h113,h123,h133,h143,h153,h163,Alt+1,Alt+11,Alt+12,Alt+13,标题 1"/>
    <w:basedOn w:val="a0"/>
    <w:next w:val="a0"/>
    <w:link w:val="10"/>
    <w:qFormat/>
    <w:pPr>
      <w:keepNext/>
      <w:spacing w:after="240"/>
      <w:ind w:left="1985" w:right="284" w:hanging="1985"/>
      <w:outlineLvl w:val="0"/>
    </w:pPr>
    <w:rPr>
      <w:rFonts w:ascii="Arial" w:hAnsi="Arial"/>
      <w:b/>
      <w:sz w:val="24"/>
    </w:rPr>
  </w:style>
  <w:style w:type="paragraph" w:styleId="2">
    <w:name w:val="heading 2"/>
    <w:aliases w:val="H2,h2,DO NOT USE_h2,h21,2,Header 2,Header2,22,heading2,2nd level,UNDERRUBRIK 1-2,H21,H22,H23,H24,H25,R2,E2,†berschrift 2,õberschrift 2,Head2A,h2 Char,标题 2"/>
    <w:basedOn w:val="a0"/>
    <w:next w:val="a0"/>
    <w:link w:val="20"/>
    <w:qFormat/>
    <w:pPr>
      <w:keepNext/>
      <w:ind w:right="284"/>
      <w:outlineLvl w:val="1"/>
    </w:pPr>
    <w:rPr>
      <w:rFonts w:ascii="Arial" w:hAnsi="Arial"/>
      <w:b/>
      <w:sz w:val="24"/>
    </w:rPr>
  </w:style>
  <w:style w:type="paragraph" w:styleId="3">
    <w:name w:val="heading 3"/>
    <w:aliases w:val="H3,h3,Title1,no break,Underrubrik2,Memo Heading 3,hello,Titre 3 Car,no break Car,H3 Car,Underrubrik2 Car,h3 Car,Memo Heading 3 Car,hello Car,Heading 3 Char Car,no break Char Car,H3 Char Car,Underrubrik2 Char Car,h3 Char Car,标题"/>
    <w:basedOn w:val="a0"/>
    <w:next w:val="a0"/>
    <w:link w:val="30"/>
    <w:qFormat/>
    <w:pPr>
      <w:keepNext/>
      <w:outlineLvl w:val="2"/>
    </w:pPr>
    <w:rPr>
      <w:sz w:val="24"/>
    </w:rPr>
  </w:style>
  <w:style w:type="paragraph" w:styleId="4">
    <w:name w:val="heading 4"/>
    <w:aliases w:val="h4,H4,H41,h41,H42,h42,H43,h43,H411,h411,H421,h421,H44,h44,H412,h412,H422,h422,H431,h431,H45,h45,H413,h413,H423,h423,H432,h432,H46,h46,H47,h47,Memo Heading 4,Memo Heading 5,heading 4,标题 4,heading 4 + Indent: Left 0.5 in,标题3a,4th level,Heading,4"/>
    <w:basedOn w:val="a0"/>
    <w:next w:val="a0"/>
    <w:link w:val="40"/>
    <w:qFormat/>
    <w:pPr>
      <w:keepNext/>
      <w:tabs>
        <w:tab w:val="left" w:pos="2694"/>
      </w:tabs>
      <w:ind w:left="708"/>
      <w:outlineLvl w:val="3"/>
    </w:pPr>
    <w:rPr>
      <w:rFonts w:ascii="Arial" w:hAnsi="Arial"/>
      <w:b/>
    </w:rPr>
  </w:style>
  <w:style w:type="paragraph" w:styleId="5">
    <w:name w:val="heading 5"/>
    <w:aliases w:val="h5,Heading5"/>
    <w:basedOn w:val="a0"/>
    <w:next w:val="a0"/>
    <w:link w:val="50"/>
    <w:qFormat/>
    <w:pPr>
      <w:keepNext/>
      <w:jc w:val="center"/>
      <w:outlineLvl w:val="4"/>
    </w:pPr>
    <w:rPr>
      <w:rFonts w:ascii="Arial" w:hAnsi="Arial"/>
      <w:b/>
      <w:sz w:val="24"/>
    </w:rPr>
  </w:style>
  <w:style w:type="paragraph" w:styleId="6">
    <w:name w:val="heading 6"/>
    <w:aliases w:val="h6,figure"/>
    <w:basedOn w:val="a0"/>
    <w:next w:val="a0"/>
    <w:link w:val="60"/>
    <w:qFormat/>
    <w:pPr>
      <w:keepNext/>
      <w:outlineLvl w:val="5"/>
    </w:pPr>
    <w:rPr>
      <w:rFonts w:ascii="Arial" w:hAnsi="Arial"/>
      <w:b/>
      <w:color w:val="C0C0C0"/>
      <w:sz w:val="24"/>
    </w:rPr>
  </w:style>
  <w:style w:type="paragraph" w:styleId="7">
    <w:name w:val="heading 7"/>
    <w:aliases w:val="table,h7"/>
    <w:basedOn w:val="a0"/>
    <w:next w:val="a0"/>
    <w:link w:val="70"/>
    <w:qFormat/>
    <w:pPr>
      <w:keepNext/>
      <w:tabs>
        <w:tab w:val="left" w:pos="2694"/>
      </w:tabs>
      <w:ind w:left="708"/>
      <w:outlineLvl w:val="6"/>
    </w:pPr>
    <w:rPr>
      <w:rFonts w:ascii="Arial" w:hAnsi="Arial"/>
      <w:b/>
      <w:color w:val="0000FF"/>
    </w:rPr>
  </w:style>
  <w:style w:type="paragraph" w:styleId="8">
    <w:name w:val="heading 8"/>
    <w:aliases w:val="acronym"/>
    <w:basedOn w:val="a0"/>
    <w:next w:val="a0"/>
    <w:link w:val="80"/>
    <w:qFormat/>
    <w:pPr>
      <w:keepNext/>
      <w:spacing w:after="120"/>
      <w:ind w:left="1985" w:hanging="1985"/>
      <w:outlineLvl w:val="7"/>
    </w:pPr>
    <w:rPr>
      <w:rFonts w:ascii="Arial" w:hAnsi="Arial"/>
      <w:b/>
      <w:sz w:val="22"/>
    </w:rPr>
  </w:style>
  <w:style w:type="paragraph" w:styleId="9">
    <w:name w:val="heading 9"/>
    <w:aliases w:val="appendix,Figure Heading,FH"/>
    <w:basedOn w:val="a0"/>
    <w:next w:val="a0"/>
    <w:link w:val="90"/>
    <w:qFormat/>
    <w:pPr>
      <w:keepNext/>
      <w:spacing w:after="120"/>
      <w:ind w:left="1985" w:hanging="1985"/>
      <w:outlineLvl w:val="8"/>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5"/>
    <w:qFormat/>
    <w:pPr>
      <w:tabs>
        <w:tab w:val="center" w:pos="4153"/>
        <w:tab w:val="right" w:pos="8306"/>
      </w:tabs>
    </w:pPr>
  </w:style>
  <w:style w:type="paragraph" w:styleId="a6">
    <w:name w:val="footer"/>
    <w:basedOn w:val="a0"/>
    <w:link w:val="a7"/>
    <w:qFormat/>
    <w:pPr>
      <w:tabs>
        <w:tab w:val="center" w:pos="4153"/>
        <w:tab w:val="right" w:pos="8306"/>
      </w:tabs>
    </w:pPr>
  </w:style>
  <w:style w:type="paragraph" w:styleId="a8">
    <w:name w:val="annotation text"/>
    <w:basedOn w:val="a0"/>
    <w:link w:val="a9"/>
    <w:uiPriority w:val="99"/>
    <w:qFormat/>
    <w:pPr>
      <w:tabs>
        <w:tab w:val="left" w:pos="1418"/>
        <w:tab w:val="left" w:pos="4678"/>
        <w:tab w:val="left" w:pos="5954"/>
        <w:tab w:val="left" w:pos="7088"/>
      </w:tabs>
      <w:spacing w:after="240"/>
      <w:jc w:val="both"/>
    </w:pPr>
    <w:rPr>
      <w:rFonts w:ascii="Arial" w:hAnsi="Arial"/>
    </w:rPr>
  </w:style>
  <w:style w:type="character" w:styleId="aa">
    <w:name w:val="page number"/>
    <w:basedOn w:val="a1"/>
    <w:qFormat/>
  </w:style>
  <w:style w:type="paragraph" w:customStyle="1" w:styleId="B1">
    <w:name w:val="B1"/>
    <w:basedOn w:val="a0"/>
    <w:link w:val="B1Char"/>
    <w:qFormat/>
    <w:pPr>
      <w:ind w:left="567" w:hanging="567"/>
      <w:jc w:val="both"/>
    </w:pPr>
    <w:rPr>
      <w:rFonts w:ascii="Arial" w:hAnsi="Arial"/>
    </w:rPr>
  </w:style>
  <w:style w:type="paragraph" w:customStyle="1" w:styleId="00BodyText">
    <w:name w:val="00 BodyText"/>
    <w:basedOn w:val="a0"/>
    <w:pPr>
      <w:spacing w:after="220"/>
    </w:pPr>
    <w:rPr>
      <w:rFonts w:ascii="Arial" w:hAnsi="Arial"/>
      <w:sz w:val="22"/>
      <w:lang w:val="en-US"/>
    </w:rPr>
  </w:style>
  <w:style w:type="paragraph" w:customStyle="1" w:styleId="ab">
    <w:name w:val="??"/>
    <w:pPr>
      <w:widowControl w:val="0"/>
    </w:pPr>
    <w:rPr>
      <w:lang w:eastAsia="en-US"/>
    </w:rPr>
  </w:style>
  <w:style w:type="paragraph" w:customStyle="1" w:styleId="21">
    <w:name w:val="??? 2"/>
    <w:basedOn w:val="ab"/>
    <w:next w:val="ab"/>
    <w:pPr>
      <w:keepNext/>
    </w:pPr>
    <w:rPr>
      <w:rFonts w:ascii="Arial" w:hAnsi="Arial"/>
      <w:b/>
      <w:sz w:val="24"/>
    </w:rPr>
  </w:style>
  <w:style w:type="character" w:styleId="ac">
    <w:name w:val="annotation reference"/>
    <w:qFormat/>
    <w:rPr>
      <w:sz w:val="16"/>
    </w:rPr>
  </w:style>
  <w:style w:type="paragraph" w:customStyle="1" w:styleId="DECISION">
    <w:name w:val="DECISION"/>
    <w:basedOn w:val="a0"/>
    <w:pPr>
      <w:widowControl w:val="0"/>
      <w:numPr>
        <w:numId w:val="1"/>
      </w:numPr>
      <w:spacing w:before="120" w:after="120"/>
      <w:jc w:val="both"/>
    </w:pPr>
    <w:rPr>
      <w:rFonts w:ascii="Arial" w:hAnsi="Arial"/>
      <w:b/>
      <w:color w:val="0000FF"/>
      <w:u w:val="single"/>
    </w:rPr>
  </w:style>
  <w:style w:type="paragraph" w:customStyle="1" w:styleId="ACTION">
    <w:name w:val="ACTION"/>
    <w:basedOn w:val="a0"/>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0"/>
      </w:numPr>
      <w:pBdr>
        <w:top w:val="single" w:sz="6" w:space="1" w:color="008000"/>
        <w:left w:val="single" w:sz="6" w:space="4" w:color="008000"/>
        <w:bottom w:val="single" w:sz="6" w:space="1" w:color="008000"/>
        <w:right w:val="single" w:sz="6" w:space="4" w:color="008000"/>
      </w:pBdr>
      <w:tabs>
        <w:tab w:val="num" w:pos="360"/>
        <w:tab w:val="num" w:pos="1125"/>
      </w:tabs>
      <w:ind w:left="340" w:hanging="340"/>
    </w:pPr>
    <w:rPr>
      <w:color w:val="008000"/>
    </w:rPr>
  </w:style>
  <w:style w:type="paragraph" w:customStyle="1" w:styleId="NotDone">
    <w:name w:val="Not Done"/>
    <w:basedOn w:val="done"/>
    <w:pPr>
      <w:tabs>
        <w:tab w:val="clear" w:pos="360"/>
        <w:tab w:val="num" w:pos="0"/>
      </w:tabs>
      <w:ind w:left="1728" w:hanging="288"/>
    </w:pPr>
    <w:rPr>
      <w:color w:val="FF0000"/>
    </w:rPr>
  </w:style>
  <w:style w:type="paragraph" w:styleId="ad">
    <w:name w:val="Body Text"/>
    <w:aliases w:val="bt"/>
    <w:basedOn w:val="a0"/>
    <w:link w:val="ae"/>
    <w:qFormat/>
    <w:rPr>
      <w:rFonts w:ascii="Arial" w:hAnsi="Arial" w:cs="Arial"/>
      <w:color w:val="FF0000"/>
    </w:rPr>
  </w:style>
  <w:style w:type="paragraph" w:styleId="af">
    <w:name w:val="Balloon Text"/>
    <w:basedOn w:val="a0"/>
    <w:link w:val="af0"/>
    <w:semiHidden/>
    <w:qFormat/>
    <w:rsid w:val="005A6C01"/>
    <w:rPr>
      <w:rFonts w:ascii="Tahoma" w:hAnsi="Tahoma" w:cs="Tahoma"/>
      <w:sz w:val="16"/>
      <w:szCs w:val="16"/>
    </w:rPr>
  </w:style>
  <w:style w:type="paragraph" w:styleId="af1">
    <w:name w:val="Document Map"/>
    <w:basedOn w:val="a0"/>
    <w:link w:val="af2"/>
    <w:rsid w:val="00C21C7F"/>
    <w:rPr>
      <w:rFonts w:ascii="Tahoma" w:hAnsi="Tahoma" w:cs="Tahoma"/>
      <w:sz w:val="16"/>
      <w:szCs w:val="16"/>
    </w:rPr>
  </w:style>
  <w:style w:type="character" w:customStyle="1" w:styleId="af2">
    <w:name w:val="見出しマップ (文字)"/>
    <w:link w:val="af1"/>
    <w:rsid w:val="00C21C7F"/>
    <w:rPr>
      <w:rFonts w:ascii="Tahoma" w:hAnsi="Tahoma" w:cs="Tahoma"/>
      <w:sz w:val="16"/>
      <w:szCs w:val="16"/>
      <w:lang w:val="en-GB" w:eastAsia="en-US"/>
    </w:rPr>
  </w:style>
  <w:style w:type="paragraph" w:styleId="af3">
    <w:name w:val="annotation subject"/>
    <w:basedOn w:val="a8"/>
    <w:next w:val="a8"/>
    <w:link w:val="af4"/>
    <w:qFormat/>
    <w:rsid w:val="00160E57"/>
    <w:pPr>
      <w:tabs>
        <w:tab w:val="clear" w:pos="1418"/>
        <w:tab w:val="clear" w:pos="4678"/>
        <w:tab w:val="clear" w:pos="5954"/>
        <w:tab w:val="clear" w:pos="7088"/>
      </w:tabs>
      <w:spacing w:after="0"/>
      <w:jc w:val="left"/>
    </w:pPr>
    <w:rPr>
      <w:rFonts w:ascii="Times New Roman" w:hAnsi="Times New Roman"/>
      <w:b/>
      <w:bCs/>
    </w:rPr>
  </w:style>
  <w:style w:type="character" w:customStyle="1" w:styleId="a9">
    <w:name w:val="コメント文字列 (文字)"/>
    <w:link w:val="a8"/>
    <w:uiPriority w:val="99"/>
    <w:qFormat/>
    <w:rsid w:val="00160E57"/>
    <w:rPr>
      <w:rFonts w:ascii="Arial" w:hAnsi="Arial"/>
      <w:lang w:val="en-GB" w:eastAsia="en-US"/>
    </w:rPr>
  </w:style>
  <w:style w:type="character" w:customStyle="1" w:styleId="af4">
    <w:name w:val="コメント内容 (文字)"/>
    <w:link w:val="af3"/>
    <w:rsid w:val="00160E57"/>
    <w:rPr>
      <w:rFonts w:ascii="Arial" w:hAnsi="Arial"/>
      <w:lang w:val="en-GB" w:eastAsia="en-US"/>
    </w:rPr>
  </w:style>
  <w:style w:type="paragraph" w:styleId="af5">
    <w:name w:val="caption"/>
    <w:aliases w:val="cap,cap Char,Caption Char1 Char,cap Char Char1,Caption Char Char1 Char,cap Char2,题注,条目,Ca,cap1,cap2,cap11,Légende-figure,Légende-figure Char,Beschrifubg,Beschriftung Char,label,cap11 Char Char Char,captions,Beschriftung Char Char,C"/>
    <w:basedOn w:val="a0"/>
    <w:next w:val="a0"/>
    <w:link w:val="af6"/>
    <w:qFormat/>
    <w:rsid w:val="000B0177"/>
    <w:rPr>
      <w:b/>
      <w:bCs/>
      <w:sz w:val="21"/>
      <w:szCs w:val="21"/>
    </w:rPr>
  </w:style>
  <w:style w:type="character" w:customStyle="1" w:styleId="a5">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4"/>
    <w:qFormat/>
    <w:rsid w:val="004F77E0"/>
    <w:rPr>
      <w:rFonts w:eastAsia="SimSun"/>
      <w:lang w:val="en-GB" w:eastAsia="en-US" w:bidi="ar-SA"/>
    </w:rPr>
  </w:style>
  <w:style w:type="paragraph" w:customStyle="1" w:styleId="Comments">
    <w:name w:val="Comments"/>
    <w:basedOn w:val="a0"/>
    <w:link w:val="CommentsChar"/>
    <w:qFormat/>
    <w:rsid w:val="00261173"/>
    <w:rPr>
      <w:rFonts w:ascii="Arial" w:eastAsia="ＭＳ 明朝" w:hAnsi="Arial"/>
      <w:i/>
      <w:sz w:val="16"/>
      <w:szCs w:val="24"/>
      <w:lang w:eastAsia="en-GB"/>
    </w:rPr>
  </w:style>
  <w:style w:type="character" w:customStyle="1" w:styleId="CommentsChar">
    <w:name w:val="Comments Char"/>
    <w:link w:val="Comments"/>
    <w:rsid w:val="00261173"/>
    <w:rPr>
      <w:rFonts w:ascii="Arial" w:eastAsia="ＭＳ 明朝" w:hAnsi="Arial"/>
      <w:i/>
      <w:sz w:val="16"/>
      <w:szCs w:val="24"/>
      <w:lang w:val="en-GB" w:eastAsia="en-GB" w:bidi="ar-SA"/>
    </w:rPr>
  </w:style>
  <w:style w:type="paragraph" w:customStyle="1" w:styleId="Doc-text2">
    <w:name w:val="Doc-text2"/>
    <w:basedOn w:val="a0"/>
    <w:link w:val="Doc-text2Char"/>
    <w:qFormat/>
    <w:rsid w:val="00261173"/>
    <w:pPr>
      <w:tabs>
        <w:tab w:val="left" w:pos="1622"/>
      </w:tabs>
      <w:ind w:left="1622" w:hanging="363"/>
    </w:pPr>
    <w:rPr>
      <w:rFonts w:ascii="Arial" w:eastAsia="ＭＳ 明朝" w:hAnsi="Arial"/>
      <w:szCs w:val="24"/>
      <w:lang w:eastAsia="en-GB"/>
    </w:rPr>
  </w:style>
  <w:style w:type="character" w:customStyle="1" w:styleId="Doc-text2Char">
    <w:name w:val="Doc-text2 Char"/>
    <w:link w:val="Doc-text2"/>
    <w:qFormat/>
    <w:rsid w:val="00261173"/>
    <w:rPr>
      <w:rFonts w:ascii="Arial" w:eastAsia="ＭＳ 明朝" w:hAnsi="Arial"/>
      <w:szCs w:val="24"/>
      <w:lang w:val="en-GB" w:eastAsia="en-GB" w:bidi="ar-SA"/>
    </w:rPr>
  </w:style>
  <w:style w:type="table" w:styleId="af7">
    <w:name w:val="Table Grid"/>
    <w:aliases w:val="TableGrid"/>
    <w:basedOn w:val="a2"/>
    <w:uiPriority w:val="99"/>
    <w:qFormat/>
    <w:rsid w:val="0092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002E91"/>
    <w:pPr>
      <w:spacing w:after="120"/>
    </w:pPr>
    <w:rPr>
      <w:rFonts w:ascii="Arial" w:eastAsia="ＭＳ 明朝" w:hAnsi="Arial"/>
      <w:lang w:val="en-GB" w:eastAsia="en-US"/>
    </w:rPr>
  </w:style>
  <w:style w:type="character" w:customStyle="1" w:styleId="st">
    <w:name w:val="st"/>
    <w:rsid w:val="008D7C95"/>
  </w:style>
  <w:style w:type="paragraph" w:customStyle="1" w:styleId="Tabletext">
    <w:name w:val="Table_text"/>
    <w:basedOn w:val="a0"/>
    <w:link w:val="TabletextChar"/>
    <w:rsid w:val="009F135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ＭＳ 明朝"/>
    </w:rPr>
  </w:style>
  <w:style w:type="paragraph" w:customStyle="1" w:styleId="Tablehead">
    <w:name w:val="Table_head"/>
    <w:basedOn w:val="a0"/>
    <w:link w:val="TableheadChar"/>
    <w:rsid w:val="009F135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ＭＳ 明朝" w:hAnsi="Times New Roman Bold" w:cs="Times New Roman Bold"/>
      <w:b/>
    </w:rPr>
  </w:style>
  <w:style w:type="paragraph" w:customStyle="1" w:styleId="TableNo">
    <w:name w:val="Table_No"/>
    <w:basedOn w:val="a0"/>
    <w:next w:val="a0"/>
    <w:link w:val="TableNoChar"/>
    <w:rsid w:val="009F1358"/>
    <w:pPr>
      <w:keepNext/>
      <w:tabs>
        <w:tab w:val="left" w:pos="1134"/>
        <w:tab w:val="left" w:pos="1871"/>
        <w:tab w:val="left" w:pos="2268"/>
      </w:tabs>
      <w:overflowPunct w:val="0"/>
      <w:autoSpaceDE w:val="0"/>
      <w:autoSpaceDN w:val="0"/>
      <w:adjustRightInd w:val="0"/>
      <w:spacing w:before="560" w:after="120"/>
      <w:jc w:val="center"/>
      <w:textAlignment w:val="baseline"/>
    </w:pPr>
    <w:rPr>
      <w:rFonts w:eastAsia="ＭＳ 明朝"/>
      <w:caps/>
    </w:rPr>
  </w:style>
  <w:style w:type="paragraph" w:customStyle="1" w:styleId="Tabletitle">
    <w:name w:val="Table_title"/>
    <w:basedOn w:val="a0"/>
    <w:next w:val="Tabletext"/>
    <w:link w:val="TabletitleChar"/>
    <w:rsid w:val="009F135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ＭＳ 明朝" w:hAnsi="Times New Roman Bold"/>
      <w:b/>
    </w:rPr>
  </w:style>
  <w:style w:type="character" w:customStyle="1" w:styleId="TabletextChar">
    <w:name w:val="Table_text Char"/>
    <w:link w:val="Tabletext"/>
    <w:locked/>
    <w:rsid w:val="009F1358"/>
    <w:rPr>
      <w:rFonts w:eastAsia="ＭＳ 明朝"/>
      <w:lang w:val="en-GB" w:eastAsia="en-US"/>
    </w:rPr>
  </w:style>
  <w:style w:type="character" w:customStyle="1" w:styleId="TabletitleChar">
    <w:name w:val="Table_title Char"/>
    <w:link w:val="Tabletitle"/>
    <w:locked/>
    <w:rsid w:val="009F1358"/>
    <w:rPr>
      <w:rFonts w:ascii="Times New Roman Bold" w:eastAsia="ＭＳ 明朝" w:hAnsi="Times New Roman Bold"/>
      <w:b/>
      <w:lang w:val="en-GB" w:eastAsia="en-US"/>
    </w:rPr>
  </w:style>
  <w:style w:type="character" w:customStyle="1" w:styleId="TableNoChar">
    <w:name w:val="Table_No Char"/>
    <w:link w:val="TableNo"/>
    <w:locked/>
    <w:rsid w:val="009F1358"/>
    <w:rPr>
      <w:rFonts w:eastAsia="ＭＳ 明朝"/>
      <w:caps/>
      <w:lang w:val="en-GB" w:eastAsia="en-US"/>
    </w:rPr>
  </w:style>
  <w:style w:type="character" w:customStyle="1" w:styleId="TableheadChar">
    <w:name w:val="Table_head Char"/>
    <w:link w:val="Tablehead"/>
    <w:locked/>
    <w:rsid w:val="009F1358"/>
    <w:rPr>
      <w:rFonts w:ascii="Times New Roman Bold" w:eastAsia="ＭＳ 明朝" w:hAnsi="Times New Roman Bold" w:cs="Times New Roman Bold"/>
      <w:b/>
      <w:lang w:val="en-GB" w:eastAsia="en-US"/>
    </w:rPr>
  </w:style>
  <w:style w:type="character" w:styleId="af8">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77178E"/>
    <w:rPr>
      <w:position w:val="6"/>
      <w:sz w:val="18"/>
    </w:rPr>
  </w:style>
  <w:style w:type="paragraph" w:styleId="af9">
    <w:name w:val="List Paragraph"/>
    <w:aliases w:val="- Bullets,목록 단락,Lista1,?? ??,?????,????,列出段落,列出段落1,中等深浅网格 1 - 着色 21,列表段落,¥¡¡¡¡ì¬º¥¹¥È¶ÎÂä,ÁÐ³ö¶ÎÂä,列表段落1,—ño’i—Ž,¥ê¥¹¥È¶ÎÂä,1st level - Bullet List Paragraph,Lettre d'introduction,Paragrafo elenco,Normal bullet 2,Bullet list,목록단락,列表段落11"/>
    <w:basedOn w:val="a0"/>
    <w:link w:val="afa"/>
    <w:uiPriority w:val="34"/>
    <w:qFormat/>
    <w:rsid w:val="00806C5B"/>
    <w:pPr>
      <w:ind w:leftChars="400" w:left="840" w:hanging="720"/>
    </w:pPr>
    <w:rPr>
      <w:rFonts w:ascii="Times" w:eastAsia="Batang" w:hAnsi="Times"/>
      <w:szCs w:val="24"/>
      <w:lang w:eastAsia="x-none"/>
    </w:rPr>
  </w:style>
  <w:style w:type="character" w:customStyle="1" w:styleId="afa">
    <w:name w:val="リスト段落 (文字)"/>
    <w:aliases w:val="- Bullets (文字),목록 단락 (文字),Lista1 (文字),?? ?? (文字),????? (文字),???? (文字),列出段落 (文字),列出段落1 (文字),中等深浅网格 1 - 着色 21 (文字),列表段落 (文字),¥¡¡¡¡ì¬º¥¹¥È¶ÎÂä (文字),ÁÐ³ö¶ÎÂä (文字),列表段落1 (文字),—ño’i—Ž (文字),¥ê¥¹¥È¶ÎÂä (文字),1st level - Bullet List Paragraph (文字)"/>
    <w:link w:val="af9"/>
    <w:uiPriority w:val="34"/>
    <w:qFormat/>
    <w:rsid w:val="00806C5B"/>
    <w:rPr>
      <w:rFonts w:ascii="Times" w:eastAsia="Batang" w:hAnsi="Times"/>
      <w:szCs w:val="24"/>
      <w:lang w:val="en-GB" w:eastAsia="x-none"/>
    </w:rPr>
  </w:style>
  <w:style w:type="character" w:styleId="afb">
    <w:name w:val="Hyperlink"/>
    <w:unhideWhenUsed/>
    <w:qFormat/>
    <w:rsid w:val="009F52ED"/>
    <w:rPr>
      <w:color w:val="0000FF"/>
      <w:u w:val="single"/>
    </w:rPr>
  </w:style>
  <w:style w:type="paragraph" w:customStyle="1" w:styleId="TAL">
    <w:name w:val="TAL"/>
    <w:basedOn w:val="a0"/>
    <w:link w:val="TALCar"/>
    <w:qFormat/>
    <w:rsid w:val="00DB2A72"/>
    <w:pPr>
      <w:keepNext/>
      <w:keepLines/>
    </w:pPr>
    <w:rPr>
      <w:rFonts w:ascii="Arial" w:eastAsia="Malgun Gothic" w:hAnsi="Arial"/>
      <w:sz w:val="18"/>
    </w:rPr>
  </w:style>
  <w:style w:type="paragraph" w:customStyle="1" w:styleId="TAH">
    <w:name w:val="TAH"/>
    <w:basedOn w:val="a0"/>
    <w:link w:val="TAHCar"/>
    <w:qFormat/>
    <w:rsid w:val="00DB2A72"/>
    <w:pPr>
      <w:keepNext/>
      <w:keepLines/>
      <w:jc w:val="center"/>
    </w:pPr>
    <w:rPr>
      <w:rFonts w:ascii="Arial" w:eastAsia="Malgun Gothic" w:hAnsi="Arial"/>
      <w:b/>
      <w:sz w:val="18"/>
      <w:lang w:val="x-none"/>
    </w:rPr>
  </w:style>
  <w:style w:type="character" w:customStyle="1" w:styleId="TALCar">
    <w:name w:val="TAL Car"/>
    <w:link w:val="TAL"/>
    <w:qFormat/>
    <w:rsid w:val="00DB2A72"/>
    <w:rPr>
      <w:rFonts w:ascii="Arial" w:eastAsia="Malgun Gothic" w:hAnsi="Arial"/>
      <w:sz w:val="18"/>
      <w:lang w:val="en-GB" w:eastAsia="en-US"/>
    </w:rPr>
  </w:style>
  <w:style w:type="character" w:customStyle="1" w:styleId="TAHCar">
    <w:name w:val="TAH Car"/>
    <w:link w:val="TAH"/>
    <w:qFormat/>
    <w:locked/>
    <w:rsid w:val="00DB2A72"/>
    <w:rPr>
      <w:rFonts w:ascii="Arial" w:eastAsia="Malgun Gothic" w:hAnsi="Arial"/>
      <w:b/>
      <w:sz w:val="18"/>
      <w:lang w:val="x-none" w:eastAsia="en-US"/>
    </w:rPr>
  </w:style>
  <w:style w:type="character" w:customStyle="1" w:styleId="UnresolvedMention1">
    <w:name w:val="Unresolved Mention1"/>
    <w:basedOn w:val="a1"/>
    <w:uiPriority w:val="99"/>
    <w:semiHidden/>
    <w:unhideWhenUsed/>
    <w:rsid w:val="00576D55"/>
    <w:rPr>
      <w:color w:val="605E5C"/>
      <w:shd w:val="clear" w:color="auto" w:fill="E1DFDD"/>
    </w:rPr>
  </w:style>
  <w:style w:type="character" w:styleId="afc">
    <w:name w:val="Unresolved Mention"/>
    <w:basedOn w:val="a1"/>
    <w:uiPriority w:val="99"/>
    <w:semiHidden/>
    <w:unhideWhenUsed/>
    <w:rsid w:val="00D2231E"/>
    <w:rPr>
      <w:color w:val="605E5C"/>
      <w:shd w:val="clear" w:color="auto" w:fill="E1DFDD"/>
    </w:rPr>
  </w:style>
  <w:style w:type="paragraph" w:styleId="afd">
    <w:name w:val="Revision"/>
    <w:hidden/>
    <w:uiPriority w:val="99"/>
    <w:semiHidden/>
    <w:qFormat/>
    <w:rsid w:val="00A34CDC"/>
    <w:rPr>
      <w:lang w:val="en-GB" w:eastAsia="en-US"/>
    </w:rPr>
  </w:style>
  <w:style w:type="paragraph" w:customStyle="1" w:styleId="maintext">
    <w:name w:val="main text"/>
    <w:basedOn w:val="a0"/>
    <w:link w:val="maintextChar"/>
    <w:qFormat/>
    <w:rsid w:val="00A34CDC"/>
    <w:pPr>
      <w:spacing w:before="60" w:after="60" w:line="288" w:lineRule="auto"/>
      <w:ind w:firstLineChars="200" w:firstLine="200"/>
      <w:jc w:val="both"/>
    </w:pPr>
    <w:rPr>
      <w:rFonts w:eastAsia="Malgun Gothic" w:cs="Batang"/>
      <w:lang w:eastAsia="ko-KR"/>
    </w:rPr>
  </w:style>
  <w:style w:type="character" w:customStyle="1" w:styleId="maintextChar">
    <w:name w:val="main text Char"/>
    <w:link w:val="maintext"/>
    <w:qFormat/>
    <w:rsid w:val="00A34CDC"/>
    <w:rPr>
      <w:rFonts w:eastAsia="Malgun Gothic" w:cs="Batang"/>
      <w:lang w:val="en-GB" w:eastAsia="ko-KR"/>
    </w:rPr>
  </w:style>
  <w:style w:type="character" w:customStyle="1" w:styleId="10">
    <w:name w:val="見出し 1 (文字)"/>
    <w:aliases w:val="H1 (文字),h1 (文字),NMP Heading 1 (文字),h11 (文字),h12 (文字),h13 (文字),h14 (文字),h15 (文字),h16 (文字),app heading 1 (文字),l1 (文字),Memo Heading 1 (文字),Heading 1_a (文字),heading 1 (文字),h17 (文字),h111 (文字),h121 (文字),h131 (文字),h141 (文字),h151 (文字),h161 (文字)"/>
    <w:link w:val="1"/>
    <w:qFormat/>
    <w:rsid w:val="00943D26"/>
    <w:rPr>
      <w:rFonts w:ascii="Arial" w:hAnsi="Arial"/>
      <w:b/>
      <w:sz w:val="24"/>
      <w:lang w:val="en-GB" w:eastAsia="en-US"/>
    </w:rPr>
  </w:style>
  <w:style w:type="character" w:customStyle="1" w:styleId="20">
    <w:name w:val="見出し 2 (文字)"/>
    <w:aliases w:val="H2 (文字),h2 (文字),DO NOT USE_h2 (文字),h21 (文字),2 (文字),Header 2 (文字),Header2 (文字),22 (文字),heading2 (文字),2nd level (文字),UNDERRUBRIK 1-2 (文字),H21 (文字),H22 (文字),H23 (文字),H24 (文字),H25 (文字),R2 (文字),E2 (文字),†berschrift 2 (文字),õberschrift 2 (文字)"/>
    <w:link w:val="2"/>
    <w:qFormat/>
    <w:rsid w:val="00943D26"/>
    <w:rPr>
      <w:rFonts w:ascii="Arial" w:hAnsi="Arial"/>
      <w:b/>
      <w:sz w:val="24"/>
      <w:lang w:val="en-GB" w:eastAsia="en-US"/>
    </w:rPr>
  </w:style>
  <w:style w:type="character" w:customStyle="1" w:styleId="30">
    <w:name w:val="見出し 3 (文字)"/>
    <w:aliases w:val="H3 (文字),h3 (文字),Title1 (文字),no break (文字),Underrubrik2 (文字),Memo Heading 3 (文字),hello (文字),Titre 3 Car (文字),no break Car (文字),H3 Car (文字),Underrubrik2 Car (文字),h3 Car (文字),Memo Heading 3 Car (文字),hello Car (文字),Heading 3 Char Car (文字),标题 (文字)"/>
    <w:link w:val="3"/>
    <w:qFormat/>
    <w:rsid w:val="00943D26"/>
    <w:rPr>
      <w:sz w:val="24"/>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qFormat/>
    <w:rsid w:val="00943D26"/>
    <w:rPr>
      <w:rFonts w:ascii="Arial" w:hAnsi="Arial"/>
      <w:b/>
      <w:lang w:val="en-GB" w:eastAsia="en-US"/>
    </w:rPr>
  </w:style>
  <w:style w:type="character" w:customStyle="1" w:styleId="50">
    <w:name w:val="見出し 5 (文字)"/>
    <w:aliases w:val="h5 (文字),Heading5 (文字)"/>
    <w:link w:val="5"/>
    <w:qFormat/>
    <w:rsid w:val="00943D26"/>
    <w:rPr>
      <w:rFonts w:ascii="Arial" w:hAnsi="Arial"/>
      <w:b/>
      <w:sz w:val="24"/>
      <w:lang w:val="en-GB" w:eastAsia="en-US"/>
    </w:rPr>
  </w:style>
  <w:style w:type="character" w:customStyle="1" w:styleId="60">
    <w:name w:val="見出し 6 (文字)"/>
    <w:aliases w:val="h6 (文字),figure (文字)"/>
    <w:link w:val="6"/>
    <w:qFormat/>
    <w:rsid w:val="00943D26"/>
    <w:rPr>
      <w:rFonts w:ascii="Arial" w:hAnsi="Arial"/>
      <w:b/>
      <w:color w:val="C0C0C0"/>
      <w:sz w:val="24"/>
      <w:lang w:val="en-GB" w:eastAsia="en-US"/>
    </w:rPr>
  </w:style>
  <w:style w:type="character" w:customStyle="1" w:styleId="70">
    <w:name w:val="見出し 7 (文字)"/>
    <w:aliases w:val="table (文字),h7 (文字)"/>
    <w:link w:val="7"/>
    <w:rsid w:val="00943D26"/>
    <w:rPr>
      <w:rFonts w:ascii="Arial" w:hAnsi="Arial"/>
      <w:b/>
      <w:color w:val="0000FF"/>
      <w:lang w:val="en-GB" w:eastAsia="en-US"/>
    </w:rPr>
  </w:style>
  <w:style w:type="character" w:customStyle="1" w:styleId="80">
    <w:name w:val="見出し 8 (文字)"/>
    <w:aliases w:val="acronym (文字)"/>
    <w:link w:val="8"/>
    <w:rsid w:val="00943D26"/>
    <w:rPr>
      <w:rFonts w:ascii="Arial" w:hAnsi="Arial"/>
      <w:b/>
      <w:sz w:val="22"/>
      <w:lang w:val="en-GB" w:eastAsia="en-US"/>
    </w:rPr>
  </w:style>
  <w:style w:type="character" w:customStyle="1" w:styleId="90">
    <w:name w:val="見出し 9 (文字)"/>
    <w:aliases w:val="appendix (文字),Figure Heading (文字),FH (文字)"/>
    <w:link w:val="9"/>
    <w:rsid w:val="00943D26"/>
    <w:rPr>
      <w:rFonts w:ascii="Arial" w:hAnsi="Arial"/>
      <w:b/>
      <w:sz w:val="24"/>
      <w:lang w:val="en-GB" w:eastAsia="en-US"/>
    </w:rPr>
  </w:style>
  <w:style w:type="paragraph" w:styleId="afe">
    <w:name w:val="footnote text"/>
    <w:basedOn w:val="a0"/>
    <w:link w:val="aff"/>
    <w:rsid w:val="00943D26"/>
    <w:pPr>
      <w:spacing w:before="60" w:after="120"/>
      <w:jc w:val="both"/>
    </w:pPr>
    <w:rPr>
      <w:rFonts w:ascii="Arial" w:eastAsia="Times New Roman" w:hAnsi="Arial"/>
      <w:sz w:val="18"/>
      <w:lang w:val="en-US"/>
    </w:rPr>
  </w:style>
  <w:style w:type="character" w:customStyle="1" w:styleId="aff">
    <w:name w:val="脚注文字列 (文字)"/>
    <w:basedOn w:val="a1"/>
    <w:link w:val="afe"/>
    <w:rsid w:val="00943D26"/>
    <w:rPr>
      <w:rFonts w:ascii="Arial" w:eastAsia="Times New Roman" w:hAnsi="Arial"/>
      <w:sz w:val="18"/>
      <w:lang w:eastAsia="en-US"/>
    </w:rPr>
  </w:style>
  <w:style w:type="paragraph" w:customStyle="1" w:styleId="Steps-8thset">
    <w:name w:val="Steps-8th set"/>
    <w:basedOn w:val="22"/>
    <w:rsid w:val="00943D26"/>
    <w:pPr>
      <w:widowControl w:val="0"/>
      <w:numPr>
        <w:numId w:val="2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a0"/>
    <w:rsid w:val="00943D26"/>
    <w:pPr>
      <w:widowControl w:val="0"/>
      <w:numPr>
        <w:numId w:val="22"/>
      </w:numPr>
      <w:spacing w:before="120" w:after="120"/>
    </w:pPr>
    <w:rPr>
      <w:rFonts w:ascii="Arial" w:eastAsia="Times New Roman" w:hAnsi="Arial"/>
      <w:sz w:val="24"/>
      <w:szCs w:val="24"/>
      <w:lang w:val="en-US"/>
    </w:rPr>
  </w:style>
  <w:style w:type="paragraph" w:styleId="aff0">
    <w:name w:val="No Spacing"/>
    <w:basedOn w:val="a0"/>
    <w:link w:val="aff1"/>
    <w:uiPriority w:val="1"/>
    <w:qFormat/>
    <w:rsid w:val="00943D26"/>
    <w:pPr>
      <w:jc w:val="both"/>
    </w:pPr>
    <w:rPr>
      <w:rFonts w:ascii="Arial" w:eastAsia="Times New Roman" w:hAnsi="Arial"/>
      <w:lang w:val="en-US"/>
    </w:rPr>
  </w:style>
  <w:style w:type="character" w:customStyle="1" w:styleId="aff1">
    <w:name w:val="行間詰め (文字)"/>
    <w:link w:val="aff0"/>
    <w:uiPriority w:val="1"/>
    <w:rsid w:val="00943D26"/>
    <w:rPr>
      <w:rFonts w:ascii="Arial" w:eastAsia="Times New Roman" w:hAnsi="Arial"/>
      <w:lang w:eastAsia="en-US"/>
    </w:rPr>
  </w:style>
  <w:style w:type="paragraph" w:styleId="22">
    <w:name w:val="List 2"/>
    <w:basedOn w:val="a0"/>
    <w:unhideWhenUsed/>
    <w:rsid w:val="00943D26"/>
    <w:pPr>
      <w:spacing w:before="60" w:after="120"/>
      <w:ind w:left="720" w:hanging="360"/>
      <w:contextualSpacing/>
      <w:jc w:val="both"/>
    </w:pPr>
    <w:rPr>
      <w:rFonts w:ascii="Arial" w:eastAsia="Times New Roman" w:hAnsi="Arial"/>
      <w:lang w:val="en-US"/>
    </w:rPr>
  </w:style>
  <w:style w:type="character" w:customStyle="1" w:styleId="af0">
    <w:name w:val="吹き出し (文字)"/>
    <w:link w:val="af"/>
    <w:semiHidden/>
    <w:rsid w:val="00943D26"/>
    <w:rPr>
      <w:rFonts w:ascii="Tahoma" w:hAnsi="Tahoma" w:cs="Tahoma"/>
      <w:sz w:val="16"/>
      <w:szCs w:val="16"/>
      <w:lang w:val="en-GB" w:eastAsia="en-US"/>
    </w:rPr>
  </w:style>
  <w:style w:type="character" w:customStyle="1" w:styleId="a7">
    <w:name w:val="フッター (文字)"/>
    <w:link w:val="a6"/>
    <w:qFormat/>
    <w:rsid w:val="00943D26"/>
    <w:rPr>
      <w:lang w:val="en-GB" w:eastAsia="en-US"/>
    </w:rPr>
  </w:style>
  <w:style w:type="character" w:customStyle="1" w:styleId="apple-style-span">
    <w:name w:val="apple-style-span"/>
    <w:basedOn w:val="a1"/>
    <w:rsid w:val="00943D26"/>
  </w:style>
  <w:style w:type="paragraph" w:customStyle="1" w:styleId="2222">
    <w:name w:val="스타일 스타일 스타일 스타일 양쪽 첫 줄:  2 글자 + 첫 줄:  2 글자 + 첫 줄:  2 글자 + 첫 줄:  2..."/>
    <w:basedOn w:val="a0"/>
    <w:link w:val="2222Char"/>
    <w:rsid w:val="00943D26"/>
    <w:pPr>
      <w:spacing w:after="180"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943D26"/>
    <w:rPr>
      <w:rFonts w:eastAsia="Malgun Gothic" w:cs="Batang"/>
      <w:lang w:val="en-GB" w:eastAsia="en-US"/>
    </w:rPr>
  </w:style>
  <w:style w:type="paragraph" w:customStyle="1" w:styleId="Default">
    <w:name w:val="Default"/>
    <w:rsid w:val="00943D26"/>
    <w:pPr>
      <w:autoSpaceDE w:val="0"/>
      <w:autoSpaceDN w:val="0"/>
      <w:adjustRightInd w:val="0"/>
    </w:pPr>
    <w:rPr>
      <w:rFonts w:eastAsiaTheme="minorEastAsia"/>
      <w:color w:val="000000"/>
      <w:sz w:val="24"/>
      <w:szCs w:val="24"/>
      <w:lang w:eastAsia="en-US"/>
    </w:rPr>
  </w:style>
  <w:style w:type="paragraph" w:customStyle="1" w:styleId="B2">
    <w:name w:val="B2"/>
    <w:basedOn w:val="22"/>
    <w:link w:val="B2Char"/>
    <w:qFormat/>
    <w:rsid w:val="00943D26"/>
    <w:pPr>
      <w:overflowPunct w:val="0"/>
      <w:autoSpaceDE w:val="0"/>
      <w:autoSpaceDN w:val="0"/>
      <w:adjustRightInd w:val="0"/>
      <w:spacing w:before="0" w:after="180"/>
      <w:ind w:left="851" w:hanging="284"/>
      <w:contextualSpacing w:val="0"/>
      <w:jc w:val="left"/>
      <w:textAlignment w:val="baseline"/>
    </w:pPr>
    <w:rPr>
      <w:rFonts w:ascii="Times New Roman" w:eastAsia="ＭＳ 明朝" w:hAnsi="Times New Roman"/>
      <w:lang w:val="en-GB"/>
    </w:rPr>
  </w:style>
  <w:style w:type="paragraph" w:customStyle="1" w:styleId="B3">
    <w:name w:val="B3"/>
    <w:basedOn w:val="31"/>
    <w:link w:val="B3Char2"/>
    <w:qFormat/>
    <w:rsid w:val="00943D26"/>
    <w:pPr>
      <w:overflowPunct w:val="0"/>
      <w:autoSpaceDE w:val="0"/>
      <w:autoSpaceDN w:val="0"/>
      <w:adjustRightInd w:val="0"/>
      <w:spacing w:before="0" w:after="180"/>
      <w:ind w:left="1135" w:hanging="284"/>
      <w:contextualSpacing w:val="0"/>
      <w:jc w:val="left"/>
      <w:textAlignment w:val="baseline"/>
    </w:pPr>
    <w:rPr>
      <w:rFonts w:ascii="Times New Roman" w:eastAsia="ＭＳ 明朝" w:hAnsi="Times New Roman"/>
      <w:lang w:val="en-GB"/>
    </w:rPr>
  </w:style>
  <w:style w:type="paragraph" w:styleId="aff2">
    <w:name w:val="List"/>
    <w:basedOn w:val="a0"/>
    <w:unhideWhenUsed/>
    <w:rsid w:val="00943D26"/>
    <w:pPr>
      <w:spacing w:before="60" w:after="120"/>
      <w:ind w:left="360" w:hanging="360"/>
      <w:contextualSpacing/>
      <w:jc w:val="both"/>
    </w:pPr>
    <w:rPr>
      <w:rFonts w:ascii="Arial" w:eastAsia="Times New Roman" w:hAnsi="Arial"/>
      <w:lang w:val="en-US"/>
    </w:rPr>
  </w:style>
  <w:style w:type="paragraph" w:styleId="31">
    <w:name w:val="List 3"/>
    <w:basedOn w:val="a0"/>
    <w:unhideWhenUsed/>
    <w:rsid w:val="00943D26"/>
    <w:pPr>
      <w:spacing w:before="60" w:after="120"/>
      <w:ind w:left="1080" w:hanging="360"/>
      <w:contextualSpacing/>
      <w:jc w:val="both"/>
    </w:pPr>
    <w:rPr>
      <w:rFonts w:ascii="Arial" w:eastAsia="Times New Roman" w:hAnsi="Arial"/>
      <w:lang w:val="en-US"/>
    </w:rPr>
  </w:style>
  <w:style w:type="character" w:customStyle="1" w:styleId="ae">
    <w:name w:val="本文 (文字)"/>
    <w:aliases w:val="bt (文字)"/>
    <w:link w:val="ad"/>
    <w:qFormat/>
    <w:rsid w:val="00943D26"/>
    <w:rPr>
      <w:rFonts w:ascii="Arial" w:hAnsi="Arial" w:cs="Arial"/>
      <w:color w:val="FF0000"/>
      <w:lang w:val="en-GB" w:eastAsia="en-US"/>
    </w:rPr>
  </w:style>
  <w:style w:type="paragraph" w:styleId="Web">
    <w:name w:val="Normal (Web)"/>
    <w:basedOn w:val="a0"/>
    <w:uiPriority w:val="99"/>
    <w:unhideWhenUsed/>
    <w:qFormat/>
    <w:rsid w:val="00943D26"/>
    <w:pPr>
      <w:spacing w:before="100" w:beforeAutospacing="1" w:after="100" w:afterAutospacing="1"/>
    </w:pPr>
    <w:rPr>
      <w:rFonts w:eastAsia="Times New Roman"/>
      <w:sz w:val="24"/>
      <w:szCs w:val="24"/>
      <w:lang w:val="en-US"/>
    </w:rPr>
  </w:style>
  <w:style w:type="character" w:customStyle="1" w:styleId="bulletChar">
    <w:name w:val="bullet Char"/>
    <w:link w:val="bullet"/>
    <w:locked/>
    <w:rsid w:val="00943D26"/>
    <w:rPr>
      <w:rFonts w:eastAsia="Times New Roman"/>
      <w:kern w:val="2"/>
      <w:szCs w:val="24"/>
      <w:lang w:val="en-GB"/>
    </w:rPr>
  </w:style>
  <w:style w:type="paragraph" w:customStyle="1" w:styleId="bullet">
    <w:name w:val="bullet"/>
    <w:basedOn w:val="af9"/>
    <w:link w:val="bulletChar"/>
    <w:qFormat/>
    <w:rsid w:val="00943D26"/>
    <w:pPr>
      <w:widowControl w:val="0"/>
      <w:numPr>
        <w:numId w:val="23"/>
      </w:numPr>
      <w:spacing w:after="60"/>
      <w:ind w:leftChars="0" w:left="720"/>
      <w:contextualSpacing/>
      <w:jc w:val="both"/>
    </w:pPr>
    <w:rPr>
      <w:rFonts w:ascii="Times New Roman" w:eastAsia="Times New Roman" w:hAnsi="Times New Roman"/>
      <w:kern w:val="2"/>
      <w:lang w:eastAsia="ja-JP"/>
    </w:rPr>
  </w:style>
  <w:style w:type="character" w:customStyle="1" w:styleId="B1Char">
    <w:name w:val="B1 Char"/>
    <w:link w:val="B1"/>
    <w:qFormat/>
    <w:rsid w:val="00943D26"/>
    <w:rPr>
      <w:rFonts w:ascii="Arial" w:hAnsi="Arial"/>
      <w:lang w:val="en-GB" w:eastAsia="en-US"/>
    </w:rPr>
  </w:style>
  <w:style w:type="paragraph" w:customStyle="1" w:styleId="TAC">
    <w:name w:val="TAC"/>
    <w:basedOn w:val="TAL"/>
    <w:link w:val="TACChar"/>
    <w:qFormat/>
    <w:rsid w:val="00943D26"/>
    <w:pPr>
      <w:jc w:val="center"/>
    </w:pPr>
    <w:rPr>
      <w:rFonts w:eastAsia="Times New Roman"/>
      <w:lang w:val="x-none"/>
    </w:rPr>
  </w:style>
  <w:style w:type="paragraph" w:customStyle="1" w:styleId="TH">
    <w:name w:val="TH"/>
    <w:basedOn w:val="a0"/>
    <w:link w:val="THChar"/>
    <w:qFormat/>
    <w:rsid w:val="00943D26"/>
    <w:pPr>
      <w:keepNext/>
      <w:keepLines/>
      <w:spacing w:before="60" w:after="180"/>
      <w:jc w:val="center"/>
    </w:pPr>
    <w:rPr>
      <w:rFonts w:ascii="Arial" w:eastAsia="Times New Roman" w:hAnsi="Arial"/>
      <w:b/>
      <w:lang w:val="x-none"/>
    </w:rPr>
  </w:style>
  <w:style w:type="character" w:customStyle="1" w:styleId="THChar">
    <w:name w:val="TH Char"/>
    <w:link w:val="TH"/>
    <w:qFormat/>
    <w:rsid w:val="00943D26"/>
    <w:rPr>
      <w:rFonts w:ascii="Arial" w:eastAsia="Times New Roman" w:hAnsi="Arial"/>
      <w:b/>
      <w:lang w:val="x-none" w:eastAsia="en-US"/>
    </w:rPr>
  </w:style>
  <w:style w:type="character" w:customStyle="1" w:styleId="TACChar">
    <w:name w:val="TAC Char"/>
    <w:link w:val="TAC"/>
    <w:qFormat/>
    <w:locked/>
    <w:rsid w:val="00943D26"/>
    <w:rPr>
      <w:rFonts w:ascii="Arial" w:eastAsia="Times New Roman" w:hAnsi="Arial"/>
      <w:sz w:val="18"/>
      <w:lang w:val="x-none" w:eastAsia="en-US"/>
    </w:rPr>
  </w:style>
  <w:style w:type="paragraph" w:customStyle="1" w:styleId="TAN">
    <w:name w:val="TAN"/>
    <w:basedOn w:val="TAL"/>
    <w:link w:val="TANChar"/>
    <w:qFormat/>
    <w:rsid w:val="00943D26"/>
    <w:pPr>
      <w:ind w:left="851" w:hanging="851"/>
    </w:pPr>
    <w:rPr>
      <w:rFonts w:eastAsia="Times New Roman" w:cs="Arial"/>
    </w:rPr>
  </w:style>
  <w:style w:type="character" w:customStyle="1" w:styleId="TALChar">
    <w:name w:val="TAL Char"/>
    <w:qFormat/>
    <w:rsid w:val="00943D26"/>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943D26"/>
    <w:rPr>
      <w:b/>
      <w:bCs/>
      <w:sz w:val="24"/>
      <w:szCs w:val="22"/>
    </w:rPr>
  </w:style>
  <w:style w:type="paragraph" w:customStyle="1" w:styleId="References">
    <w:name w:val="References"/>
    <w:basedOn w:val="a0"/>
    <w:rsid w:val="00943D26"/>
    <w:pPr>
      <w:numPr>
        <w:numId w:val="24"/>
      </w:numPr>
      <w:autoSpaceDE w:val="0"/>
      <w:autoSpaceDN w:val="0"/>
      <w:snapToGrid w:val="0"/>
      <w:spacing w:after="60"/>
      <w:jc w:val="both"/>
    </w:pPr>
    <w:rPr>
      <w:szCs w:val="16"/>
      <w:lang w:val="en-US"/>
    </w:rPr>
  </w:style>
  <w:style w:type="character" w:customStyle="1" w:styleId="B1Zchn">
    <w:name w:val="B1 Zchn"/>
    <w:rsid w:val="00943D26"/>
    <w:rPr>
      <w:rFonts w:eastAsia="ＭＳ 明朝"/>
      <w:lang w:val="en-GB"/>
    </w:rPr>
  </w:style>
  <w:style w:type="character" w:customStyle="1" w:styleId="B2Char">
    <w:name w:val="B2 Char"/>
    <w:link w:val="B2"/>
    <w:qFormat/>
    <w:rsid w:val="00943D26"/>
    <w:rPr>
      <w:rFonts w:eastAsia="ＭＳ 明朝"/>
      <w:lang w:val="en-GB" w:eastAsia="en-US"/>
    </w:rPr>
  </w:style>
  <w:style w:type="paragraph" w:customStyle="1" w:styleId="Style1">
    <w:name w:val="Style1"/>
    <w:basedOn w:val="3"/>
    <w:link w:val="Style1Char"/>
    <w:qFormat/>
    <w:rsid w:val="00943D26"/>
    <w:pPr>
      <w:keepNext w:val="0"/>
      <w:widowControl w:val="0"/>
      <w:tabs>
        <w:tab w:val="num" w:pos="576"/>
      </w:tabs>
      <w:autoSpaceDE w:val="0"/>
      <w:autoSpaceDN w:val="0"/>
      <w:adjustRightInd w:val="0"/>
      <w:spacing w:after="120"/>
      <w:ind w:left="576" w:hanging="576"/>
      <w:jc w:val="both"/>
    </w:pPr>
    <w:rPr>
      <w:b/>
      <w:szCs w:val="22"/>
    </w:rPr>
  </w:style>
  <w:style w:type="character" w:customStyle="1" w:styleId="Style1Char">
    <w:name w:val="Style1 Char"/>
    <w:link w:val="Style1"/>
    <w:qFormat/>
    <w:rsid w:val="00943D26"/>
    <w:rPr>
      <w:b/>
      <w:sz w:val="24"/>
      <w:szCs w:val="22"/>
      <w:lang w:val="en-GB" w:eastAsia="en-US"/>
    </w:rPr>
  </w:style>
  <w:style w:type="paragraph" w:customStyle="1" w:styleId="11">
    <w:name w:val="正文1"/>
    <w:rsid w:val="00943D26"/>
    <w:pPr>
      <w:spacing w:before="60" w:after="120"/>
      <w:jc w:val="both"/>
    </w:pPr>
    <w:rPr>
      <w:rFonts w:ascii="Arial" w:eastAsia="Times New Roman" w:hAnsi="Arial" w:cs="Arial"/>
      <w:sz w:val="24"/>
      <w:szCs w:val="24"/>
      <w:lang w:eastAsia="zh-CN"/>
    </w:rPr>
  </w:style>
  <w:style w:type="paragraph" w:customStyle="1" w:styleId="tal0">
    <w:name w:val="tal"/>
    <w:basedOn w:val="a0"/>
    <w:rsid w:val="00943D26"/>
    <w:pPr>
      <w:spacing w:before="100" w:beforeAutospacing="1" w:after="100" w:afterAutospacing="1"/>
    </w:pPr>
    <w:rPr>
      <w:rFonts w:ascii="Calibri" w:eastAsia="Century" w:hAnsi="Calibri" w:cs="Calibri"/>
      <w:sz w:val="22"/>
      <w:szCs w:val="22"/>
      <w:lang w:val="en-US"/>
    </w:rPr>
  </w:style>
  <w:style w:type="character" w:styleId="aff3">
    <w:name w:val="Strong"/>
    <w:basedOn w:val="a1"/>
    <w:uiPriority w:val="22"/>
    <w:qFormat/>
    <w:rsid w:val="00943D26"/>
    <w:rPr>
      <w:b/>
      <w:bCs/>
    </w:rPr>
  </w:style>
  <w:style w:type="character" w:customStyle="1" w:styleId="apple-converted-space">
    <w:name w:val="apple-converted-space"/>
    <w:basedOn w:val="a1"/>
    <w:rsid w:val="00943D26"/>
  </w:style>
  <w:style w:type="numbering" w:customStyle="1" w:styleId="StyleBulleted">
    <w:name w:val="Style Bulleted"/>
    <w:rsid w:val="00943D26"/>
    <w:pPr>
      <w:numPr>
        <w:numId w:val="26"/>
      </w:numPr>
    </w:pPr>
  </w:style>
  <w:style w:type="paragraph" w:styleId="a">
    <w:name w:val="List Bullet"/>
    <w:basedOn w:val="a0"/>
    <w:qFormat/>
    <w:rsid w:val="00943D26"/>
    <w:pPr>
      <w:widowControl w:val="0"/>
      <w:numPr>
        <w:numId w:val="27"/>
      </w:numPr>
      <w:ind w:hangingChars="200" w:hanging="200"/>
      <w:jc w:val="both"/>
    </w:pPr>
    <w:rPr>
      <w:rFonts w:eastAsia="ＭＳ ゴシック"/>
      <w:kern w:val="2"/>
      <w:lang w:val="en-US" w:eastAsia="ja-JP"/>
    </w:rPr>
  </w:style>
  <w:style w:type="paragraph" w:customStyle="1" w:styleId="textintend1">
    <w:name w:val="text intend 1"/>
    <w:basedOn w:val="a0"/>
    <w:uiPriority w:val="99"/>
    <w:qFormat/>
    <w:rsid w:val="00943D26"/>
    <w:pPr>
      <w:numPr>
        <w:numId w:val="28"/>
      </w:numPr>
      <w:spacing w:after="120"/>
      <w:jc w:val="both"/>
    </w:pPr>
    <w:rPr>
      <w:rFonts w:eastAsia="ＭＳ ゴシック"/>
      <w:sz w:val="24"/>
      <w:lang w:val="en-US" w:eastAsia="ja-JP"/>
    </w:rPr>
  </w:style>
  <w:style w:type="table" w:styleId="4-1">
    <w:name w:val="Grid Table 4 Accent 1"/>
    <w:basedOn w:val="a2"/>
    <w:uiPriority w:val="49"/>
    <w:rsid w:val="00943D26"/>
    <w:rPr>
      <w:rFonts w:ascii="Calibri" w:eastAsiaTheme="minorEastAsia" w:hAnsi="Calibr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a1"/>
    <w:rsid w:val="00943D26"/>
  </w:style>
  <w:style w:type="paragraph" w:customStyle="1" w:styleId="Bullets">
    <w:name w:val="Bullets"/>
    <w:basedOn w:val="a0"/>
    <w:autoRedefine/>
    <w:uiPriority w:val="99"/>
    <w:qFormat/>
    <w:rsid w:val="00943D26"/>
    <w:pPr>
      <w:numPr>
        <w:numId w:val="29"/>
      </w:numPr>
      <w:overflowPunct w:val="0"/>
      <w:autoSpaceDE w:val="0"/>
      <w:autoSpaceDN w:val="0"/>
      <w:adjustRightInd w:val="0"/>
      <w:spacing w:after="180"/>
      <w:textAlignment w:val="baseline"/>
    </w:pPr>
    <w:rPr>
      <w:rFonts w:eastAsia="Batang"/>
      <w:bCs/>
      <w:iCs/>
      <w:sz w:val="24"/>
      <w:szCs w:val="24"/>
    </w:rPr>
  </w:style>
  <w:style w:type="paragraph" w:customStyle="1" w:styleId="bullet2">
    <w:name w:val="bullet2"/>
    <w:basedOn w:val="a0"/>
    <w:uiPriority w:val="99"/>
    <w:qFormat/>
    <w:rsid w:val="00943D26"/>
    <w:pPr>
      <w:numPr>
        <w:ilvl w:val="1"/>
        <w:numId w:val="29"/>
      </w:numPr>
    </w:pPr>
    <w:rPr>
      <w:rFonts w:ascii="Times" w:eastAsia="Batang" w:hAnsi="Times"/>
      <w:szCs w:val="24"/>
    </w:rPr>
  </w:style>
  <w:style w:type="paragraph" w:customStyle="1" w:styleId="bullet3">
    <w:name w:val="bullet3"/>
    <w:basedOn w:val="a0"/>
    <w:uiPriority w:val="99"/>
    <w:qFormat/>
    <w:rsid w:val="00943D26"/>
    <w:pPr>
      <w:numPr>
        <w:ilvl w:val="2"/>
        <w:numId w:val="29"/>
      </w:numPr>
      <w:ind w:hanging="180"/>
    </w:pPr>
    <w:rPr>
      <w:rFonts w:ascii="Times" w:eastAsia="Batang" w:hAnsi="Times"/>
      <w:szCs w:val="24"/>
    </w:rPr>
  </w:style>
  <w:style w:type="paragraph" w:customStyle="1" w:styleId="bullet4">
    <w:name w:val="bullet4"/>
    <w:basedOn w:val="a0"/>
    <w:uiPriority w:val="99"/>
    <w:qFormat/>
    <w:rsid w:val="00943D26"/>
    <w:pPr>
      <w:numPr>
        <w:ilvl w:val="3"/>
        <w:numId w:val="29"/>
      </w:numPr>
    </w:pPr>
    <w:rPr>
      <w:rFonts w:ascii="Times" w:eastAsia="Batang" w:hAnsi="Times"/>
      <w:szCs w:val="24"/>
    </w:rPr>
  </w:style>
  <w:style w:type="paragraph" w:customStyle="1" w:styleId="3GPPAgreements">
    <w:name w:val="3GPP Agreements"/>
    <w:basedOn w:val="a0"/>
    <w:qFormat/>
    <w:rsid w:val="00943D26"/>
    <w:pPr>
      <w:numPr>
        <w:numId w:val="30"/>
      </w:numPr>
      <w:overflowPunct w:val="0"/>
      <w:autoSpaceDE w:val="0"/>
      <w:autoSpaceDN w:val="0"/>
      <w:adjustRightInd w:val="0"/>
      <w:spacing w:before="60" w:after="60"/>
      <w:jc w:val="both"/>
      <w:textAlignment w:val="baseline"/>
    </w:pPr>
    <w:rPr>
      <w:sz w:val="22"/>
      <w:szCs w:val="22"/>
    </w:rPr>
  </w:style>
  <w:style w:type="character" w:customStyle="1" w:styleId="xxapple-converted-space">
    <w:name w:val="xxapple-converted-space"/>
    <w:basedOn w:val="a1"/>
    <w:qFormat/>
    <w:rsid w:val="00943D26"/>
  </w:style>
  <w:style w:type="character" w:customStyle="1" w:styleId="aff4">
    <w:name w:val="書式なし (文字)"/>
    <w:link w:val="aff5"/>
    <w:uiPriority w:val="99"/>
    <w:rsid w:val="00943D26"/>
    <w:rPr>
      <w:rFonts w:ascii="Courier New" w:eastAsia="Gulim" w:hAnsi="Courier New" w:cs="Courier New"/>
      <w:kern w:val="2"/>
    </w:rPr>
  </w:style>
  <w:style w:type="paragraph" w:styleId="aff5">
    <w:name w:val="Plain Text"/>
    <w:basedOn w:val="a0"/>
    <w:link w:val="aff4"/>
    <w:uiPriority w:val="99"/>
    <w:unhideWhenUsed/>
    <w:rsid w:val="00943D26"/>
    <w:pPr>
      <w:widowControl w:val="0"/>
      <w:wordWrap w:val="0"/>
      <w:autoSpaceDE w:val="0"/>
      <w:autoSpaceDN w:val="0"/>
    </w:pPr>
    <w:rPr>
      <w:rFonts w:ascii="Courier New" w:eastAsia="Gulim" w:hAnsi="Courier New" w:cs="Courier New"/>
      <w:kern w:val="2"/>
      <w:lang w:val="en-US" w:eastAsia="ja-JP"/>
    </w:rPr>
  </w:style>
  <w:style w:type="character" w:customStyle="1" w:styleId="PlainTextChar1">
    <w:name w:val="Plain Text Char1"/>
    <w:basedOn w:val="a1"/>
    <w:uiPriority w:val="99"/>
    <w:semiHidden/>
    <w:rsid w:val="00943D26"/>
    <w:rPr>
      <w:rFonts w:ascii="Consolas" w:hAnsi="Consolas" w:cs="Consolas"/>
      <w:sz w:val="21"/>
      <w:szCs w:val="21"/>
      <w:lang w:val="en-GB" w:eastAsia="en-US"/>
    </w:rPr>
  </w:style>
  <w:style w:type="character" w:customStyle="1" w:styleId="af6">
    <w:name w:val="図表番号 (文字)"/>
    <w:aliases w:val="cap (文字),cap Char (文字),Caption Char1 Char (文字),cap Char Char1 (文字),Caption Char Char1 Char (文字),cap Char2 (文字),题注 (文字),条目 (文字),Ca (文字),cap1 (文字),cap2 (文字),cap11 (文字),Légende-figure (文字),Légende-figure Char (文字),Beschrifubg (文字),label (文字)"/>
    <w:link w:val="af5"/>
    <w:rsid w:val="00943D26"/>
    <w:rPr>
      <w:b/>
      <w:bCs/>
      <w:sz w:val="21"/>
      <w:szCs w:val="21"/>
      <w:lang w:val="en-GB" w:eastAsia="en-US"/>
    </w:rPr>
  </w:style>
  <w:style w:type="paragraph" w:customStyle="1" w:styleId="TableText0">
    <w:name w:val="Table_Text"/>
    <w:basedOn w:val="a0"/>
    <w:uiPriority w:val="99"/>
    <w:qFormat/>
    <w:rsid w:val="00943D26"/>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character" w:customStyle="1" w:styleId="TANChar">
    <w:name w:val="TAN Char"/>
    <w:link w:val="TAN"/>
    <w:qFormat/>
    <w:locked/>
    <w:rsid w:val="00943D26"/>
    <w:rPr>
      <w:rFonts w:ascii="Arial" w:eastAsia="Times New Roman" w:hAnsi="Arial" w:cs="Arial"/>
      <w:sz w:val="18"/>
      <w:lang w:val="en-GB" w:eastAsia="en-US"/>
    </w:rPr>
  </w:style>
  <w:style w:type="paragraph" w:customStyle="1" w:styleId="RAN1bullet1">
    <w:name w:val="RAN1 bullet1"/>
    <w:basedOn w:val="a0"/>
    <w:qFormat/>
    <w:rsid w:val="00943D26"/>
    <w:pPr>
      <w:numPr>
        <w:numId w:val="86"/>
      </w:numPr>
    </w:pPr>
    <w:rPr>
      <w:rFonts w:ascii="Times" w:eastAsia="Batang" w:hAnsi="Times"/>
      <w:sz w:val="24"/>
      <w:szCs w:val="24"/>
    </w:rPr>
  </w:style>
  <w:style w:type="paragraph" w:customStyle="1" w:styleId="H6">
    <w:name w:val="H6"/>
    <w:basedOn w:val="5"/>
    <w:next w:val="a0"/>
    <w:rsid w:val="00943D26"/>
    <w:pPr>
      <w:keepLines/>
      <w:overflowPunct w:val="0"/>
      <w:autoSpaceDE w:val="0"/>
      <w:autoSpaceDN w:val="0"/>
      <w:adjustRightInd w:val="0"/>
      <w:spacing w:before="120" w:after="180"/>
      <w:ind w:left="1985" w:hanging="1985"/>
      <w:jc w:val="left"/>
      <w:textAlignment w:val="baseline"/>
      <w:outlineLvl w:val="9"/>
    </w:pPr>
    <w:rPr>
      <w:rFonts w:eastAsia="Times New Roman"/>
      <w:b w:val="0"/>
      <w:sz w:val="20"/>
      <w:lang w:eastAsia="ja-JP"/>
    </w:rPr>
  </w:style>
  <w:style w:type="paragraph" w:styleId="91">
    <w:name w:val="toc 9"/>
    <w:basedOn w:val="81"/>
    <w:uiPriority w:val="39"/>
    <w:qFormat/>
    <w:rsid w:val="00943D26"/>
    <w:pPr>
      <w:ind w:left="1418" w:hanging="1418"/>
    </w:pPr>
  </w:style>
  <w:style w:type="paragraph" w:styleId="81">
    <w:name w:val="toc 8"/>
    <w:basedOn w:val="12"/>
    <w:uiPriority w:val="39"/>
    <w:rsid w:val="00943D26"/>
    <w:pPr>
      <w:spacing w:before="180"/>
      <w:ind w:left="2693" w:hanging="2693"/>
    </w:pPr>
    <w:rPr>
      <w:b/>
    </w:rPr>
  </w:style>
  <w:style w:type="paragraph" w:styleId="12">
    <w:name w:val="toc 1"/>
    <w:uiPriority w:val="39"/>
    <w:rsid w:val="00943D2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0"/>
    <w:next w:val="a0"/>
    <w:qFormat/>
    <w:rsid w:val="00943D26"/>
    <w:pPr>
      <w:keepLines/>
      <w:tabs>
        <w:tab w:val="center" w:pos="4536"/>
        <w:tab w:val="right" w:pos="9072"/>
      </w:tabs>
      <w:overflowPunct w:val="0"/>
      <w:autoSpaceDE w:val="0"/>
      <w:autoSpaceDN w:val="0"/>
      <w:adjustRightInd w:val="0"/>
      <w:spacing w:after="180"/>
      <w:textAlignment w:val="baseline"/>
    </w:pPr>
    <w:rPr>
      <w:rFonts w:eastAsia="Times New Roman"/>
      <w:noProof/>
      <w:lang w:eastAsia="ja-JP"/>
    </w:rPr>
  </w:style>
  <w:style w:type="character" w:customStyle="1" w:styleId="ZGSM">
    <w:name w:val="ZGSM"/>
    <w:rsid w:val="00943D26"/>
  </w:style>
  <w:style w:type="paragraph" w:customStyle="1" w:styleId="ZD">
    <w:name w:val="ZD"/>
    <w:rsid w:val="00943D2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rsid w:val="00943D26"/>
    <w:pPr>
      <w:ind w:left="1701" w:hanging="1701"/>
    </w:pPr>
  </w:style>
  <w:style w:type="paragraph" w:styleId="41">
    <w:name w:val="toc 4"/>
    <w:basedOn w:val="32"/>
    <w:uiPriority w:val="39"/>
    <w:rsid w:val="00943D26"/>
    <w:pPr>
      <w:ind w:left="1418" w:hanging="1418"/>
    </w:pPr>
  </w:style>
  <w:style w:type="paragraph" w:styleId="32">
    <w:name w:val="toc 3"/>
    <w:basedOn w:val="23"/>
    <w:uiPriority w:val="39"/>
    <w:rsid w:val="00943D26"/>
    <w:pPr>
      <w:ind w:left="1134" w:hanging="1134"/>
    </w:pPr>
  </w:style>
  <w:style w:type="paragraph" w:styleId="23">
    <w:name w:val="toc 2"/>
    <w:basedOn w:val="12"/>
    <w:uiPriority w:val="39"/>
    <w:rsid w:val="00943D26"/>
    <w:pPr>
      <w:keepNext w:val="0"/>
      <w:spacing w:before="0"/>
      <w:ind w:left="851" w:hanging="851"/>
    </w:pPr>
    <w:rPr>
      <w:sz w:val="20"/>
    </w:rPr>
  </w:style>
  <w:style w:type="paragraph" w:customStyle="1" w:styleId="TT">
    <w:name w:val="TT"/>
    <w:basedOn w:val="1"/>
    <w:next w:val="a0"/>
    <w:qFormat/>
    <w:rsid w:val="00943D26"/>
    <w:pPr>
      <w:keepLines/>
      <w:pBdr>
        <w:top w:val="single" w:sz="12" w:space="3" w:color="auto"/>
      </w:pBdr>
      <w:overflowPunct w:val="0"/>
      <w:autoSpaceDE w:val="0"/>
      <w:autoSpaceDN w:val="0"/>
      <w:adjustRightInd w:val="0"/>
      <w:spacing w:before="240" w:after="180"/>
      <w:ind w:left="1134" w:right="0" w:hanging="1134"/>
      <w:textAlignment w:val="baseline"/>
      <w:outlineLvl w:val="9"/>
    </w:pPr>
    <w:rPr>
      <w:rFonts w:eastAsia="Times New Roman"/>
      <w:b w:val="0"/>
      <w:sz w:val="36"/>
      <w:lang w:eastAsia="ja-JP"/>
    </w:rPr>
  </w:style>
  <w:style w:type="paragraph" w:customStyle="1" w:styleId="NO">
    <w:name w:val="NO"/>
    <w:basedOn w:val="a0"/>
    <w:link w:val="NOChar"/>
    <w:qFormat/>
    <w:rsid w:val="00943D26"/>
    <w:pPr>
      <w:keepLines/>
      <w:overflowPunct w:val="0"/>
      <w:autoSpaceDE w:val="0"/>
      <w:autoSpaceDN w:val="0"/>
      <w:adjustRightInd w:val="0"/>
      <w:spacing w:after="180"/>
      <w:ind w:left="1135" w:hanging="851"/>
      <w:textAlignment w:val="baseline"/>
    </w:pPr>
    <w:rPr>
      <w:rFonts w:eastAsia="Times New Roman"/>
      <w:lang w:eastAsia="ja-JP"/>
    </w:rPr>
  </w:style>
  <w:style w:type="character" w:customStyle="1" w:styleId="NOChar">
    <w:name w:val="NO Char"/>
    <w:link w:val="NO"/>
    <w:qFormat/>
    <w:rsid w:val="00943D26"/>
    <w:rPr>
      <w:rFonts w:eastAsia="Times New Roman"/>
      <w:lang w:val="en-GB"/>
    </w:rPr>
  </w:style>
  <w:style w:type="paragraph" w:customStyle="1" w:styleId="PL">
    <w:name w:val="PL"/>
    <w:link w:val="PLChar"/>
    <w:qFormat/>
    <w:rsid w:val="0094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943D26"/>
    <w:rPr>
      <w:rFonts w:ascii="Courier New" w:eastAsia="Times New Roman" w:hAnsi="Courier New"/>
      <w:noProof/>
      <w:sz w:val="16"/>
      <w:shd w:val="clear" w:color="auto" w:fill="E6E6E6"/>
      <w:lang w:val="en-GB" w:eastAsia="en-GB"/>
    </w:rPr>
  </w:style>
  <w:style w:type="paragraph" w:customStyle="1" w:styleId="TAR">
    <w:name w:val="TAR"/>
    <w:basedOn w:val="TAL"/>
    <w:qFormat/>
    <w:rsid w:val="00943D26"/>
    <w:pPr>
      <w:overflowPunct w:val="0"/>
      <w:autoSpaceDE w:val="0"/>
      <w:autoSpaceDN w:val="0"/>
      <w:adjustRightInd w:val="0"/>
      <w:jc w:val="right"/>
      <w:textAlignment w:val="baseline"/>
    </w:pPr>
    <w:rPr>
      <w:rFonts w:eastAsia="Times New Roman"/>
      <w:lang w:eastAsia="ja-JP"/>
    </w:rPr>
  </w:style>
  <w:style w:type="paragraph" w:customStyle="1" w:styleId="LD">
    <w:name w:val="LD"/>
    <w:rsid w:val="00943D2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0"/>
    <w:link w:val="EXChar"/>
    <w:qFormat/>
    <w:rsid w:val="00943D26"/>
    <w:pPr>
      <w:keepLines/>
      <w:overflowPunct w:val="0"/>
      <w:autoSpaceDE w:val="0"/>
      <w:autoSpaceDN w:val="0"/>
      <w:adjustRightInd w:val="0"/>
      <w:spacing w:after="180"/>
      <w:ind w:left="1702" w:hanging="1418"/>
      <w:textAlignment w:val="baseline"/>
    </w:pPr>
    <w:rPr>
      <w:rFonts w:eastAsia="Times New Roman"/>
      <w:lang w:eastAsia="ja-JP"/>
    </w:rPr>
  </w:style>
  <w:style w:type="paragraph" w:customStyle="1" w:styleId="FP">
    <w:name w:val="FP"/>
    <w:basedOn w:val="a0"/>
    <w:qFormat/>
    <w:rsid w:val="00943D26"/>
    <w:pPr>
      <w:overflowPunct w:val="0"/>
      <w:autoSpaceDE w:val="0"/>
      <w:autoSpaceDN w:val="0"/>
      <w:adjustRightInd w:val="0"/>
      <w:textAlignment w:val="baseline"/>
    </w:pPr>
    <w:rPr>
      <w:rFonts w:eastAsia="Times New Roman"/>
      <w:lang w:eastAsia="ja-JP"/>
    </w:rPr>
  </w:style>
  <w:style w:type="paragraph" w:customStyle="1" w:styleId="EW">
    <w:name w:val="EW"/>
    <w:basedOn w:val="EX"/>
    <w:qFormat/>
    <w:rsid w:val="00943D26"/>
    <w:pPr>
      <w:spacing w:after="0"/>
    </w:pPr>
  </w:style>
  <w:style w:type="character" w:customStyle="1" w:styleId="B1Char1">
    <w:name w:val="B1 Char1"/>
    <w:qFormat/>
    <w:rsid w:val="00943D26"/>
    <w:rPr>
      <w:rFonts w:eastAsia="Times New Roman"/>
      <w:lang w:val="en-GB" w:eastAsia="ja-JP"/>
    </w:rPr>
  </w:style>
  <w:style w:type="paragraph" w:styleId="61">
    <w:name w:val="toc 6"/>
    <w:basedOn w:val="51"/>
    <w:next w:val="a0"/>
    <w:uiPriority w:val="39"/>
    <w:rsid w:val="00943D26"/>
    <w:pPr>
      <w:ind w:left="1985" w:hanging="1985"/>
    </w:pPr>
  </w:style>
  <w:style w:type="paragraph" w:styleId="71">
    <w:name w:val="toc 7"/>
    <w:basedOn w:val="61"/>
    <w:next w:val="a0"/>
    <w:uiPriority w:val="39"/>
    <w:rsid w:val="00943D26"/>
    <w:pPr>
      <w:ind w:left="2268" w:hanging="2268"/>
    </w:pPr>
  </w:style>
  <w:style w:type="paragraph" w:customStyle="1" w:styleId="EditorsNote">
    <w:name w:val="Editor's Note"/>
    <w:aliases w:val="Editor's Noteormal,EN"/>
    <w:basedOn w:val="NO"/>
    <w:link w:val="EditorsNoteChar"/>
    <w:qFormat/>
    <w:rsid w:val="00943D26"/>
    <w:rPr>
      <w:color w:val="FF0000"/>
    </w:rPr>
  </w:style>
  <w:style w:type="character" w:customStyle="1" w:styleId="EditorsNoteChar">
    <w:name w:val="Editor's Note Char"/>
    <w:aliases w:val="EN Char"/>
    <w:link w:val="EditorsNote"/>
    <w:qFormat/>
    <w:rsid w:val="00943D26"/>
    <w:rPr>
      <w:rFonts w:eastAsia="Times New Roman"/>
      <w:color w:val="FF0000"/>
      <w:lang w:val="en-GB"/>
    </w:rPr>
  </w:style>
  <w:style w:type="paragraph" w:customStyle="1" w:styleId="ZA">
    <w:name w:val="ZA"/>
    <w:rsid w:val="00943D2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43D2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43D2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943D2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ZH">
    <w:name w:val="ZH"/>
    <w:rsid w:val="00943D2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TH"/>
    <w:link w:val="TFChar"/>
    <w:qFormat/>
    <w:rsid w:val="00943D26"/>
    <w:pPr>
      <w:keepNext w:val="0"/>
      <w:overflowPunct w:val="0"/>
      <w:autoSpaceDE w:val="0"/>
      <w:autoSpaceDN w:val="0"/>
      <w:adjustRightInd w:val="0"/>
      <w:spacing w:before="0" w:after="240"/>
      <w:textAlignment w:val="baseline"/>
    </w:pPr>
    <w:rPr>
      <w:lang w:val="en-GB" w:eastAsia="ja-JP"/>
    </w:rPr>
  </w:style>
  <w:style w:type="character" w:customStyle="1" w:styleId="TFChar">
    <w:name w:val="TF Char"/>
    <w:link w:val="TF"/>
    <w:qFormat/>
    <w:rsid w:val="00943D26"/>
    <w:rPr>
      <w:rFonts w:ascii="Arial" w:eastAsia="Times New Roman" w:hAnsi="Arial"/>
      <w:b/>
      <w:lang w:val="en-GB"/>
    </w:rPr>
  </w:style>
  <w:style w:type="paragraph" w:customStyle="1" w:styleId="ZG">
    <w:name w:val="ZG"/>
    <w:qFormat/>
    <w:rsid w:val="00943D2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character" w:customStyle="1" w:styleId="B3Char2">
    <w:name w:val="B3 Char2"/>
    <w:link w:val="B3"/>
    <w:qFormat/>
    <w:rsid w:val="00943D26"/>
    <w:rPr>
      <w:rFonts w:eastAsia="ＭＳ 明朝"/>
      <w:lang w:val="en-GB" w:eastAsia="en-US"/>
    </w:rPr>
  </w:style>
  <w:style w:type="paragraph" w:customStyle="1" w:styleId="B4">
    <w:name w:val="B4"/>
    <w:basedOn w:val="42"/>
    <w:link w:val="B4Char"/>
    <w:qFormat/>
    <w:rsid w:val="00943D26"/>
  </w:style>
  <w:style w:type="paragraph" w:styleId="42">
    <w:name w:val="List 4"/>
    <w:basedOn w:val="31"/>
    <w:rsid w:val="00943D26"/>
    <w:pPr>
      <w:overflowPunct w:val="0"/>
      <w:autoSpaceDE w:val="0"/>
      <w:autoSpaceDN w:val="0"/>
      <w:adjustRightInd w:val="0"/>
      <w:spacing w:before="0" w:after="180"/>
      <w:ind w:left="1418" w:hanging="284"/>
      <w:contextualSpacing w:val="0"/>
      <w:jc w:val="left"/>
      <w:textAlignment w:val="baseline"/>
    </w:pPr>
    <w:rPr>
      <w:rFonts w:ascii="Times New Roman" w:hAnsi="Times New Roman"/>
      <w:lang w:val="en-GB" w:eastAsia="ja-JP"/>
    </w:rPr>
  </w:style>
  <w:style w:type="character" w:customStyle="1" w:styleId="B4Char">
    <w:name w:val="B4 Char"/>
    <w:link w:val="B4"/>
    <w:qFormat/>
    <w:rsid w:val="00943D26"/>
    <w:rPr>
      <w:rFonts w:eastAsia="Times New Roman"/>
      <w:lang w:val="en-GB"/>
    </w:rPr>
  </w:style>
  <w:style w:type="paragraph" w:customStyle="1" w:styleId="B5">
    <w:name w:val="B5"/>
    <w:basedOn w:val="52"/>
    <w:link w:val="B5Char"/>
    <w:qFormat/>
    <w:rsid w:val="00943D26"/>
  </w:style>
  <w:style w:type="paragraph" w:styleId="52">
    <w:name w:val="List 5"/>
    <w:basedOn w:val="42"/>
    <w:qFormat/>
    <w:rsid w:val="00943D26"/>
    <w:pPr>
      <w:ind w:left="1702"/>
    </w:pPr>
  </w:style>
  <w:style w:type="character" w:customStyle="1" w:styleId="B5Char">
    <w:name w:val="B5 Char"/>
    <w:link w:val="B5"/>
    <w:qFormat/>
    <w:rsid w:val="00943D26"/>
    <w:rPr>
      <w:rFonts w:eastAsia="Times New Roman"/>
      <w:lang w:val="en-GB"/>
    </w:rPr>
  </w:style>
  <w:style w:type="paragraph" w:styleId="24">
    <w:name w:val="index 2"/>
    <w:basedOn w:val="13"/>
    <w:qFormat/>
    <w:rsid w:val="00943D26"/>
    <w:pPr>
      <w:ind w:left="284"/>
    </w:pPr>
  </w:style>
  <w:style w:type="paragraph" w:styleId="13">
    <w:name w:val="index 1"/>
    <w:basedOn w:val="a0"/>
    <w:qFormat/>
    <w:rsid w:val="00943D26"/>
    <w:pPr>
      <w:keepLines/>
      <w:overflowPunct w:val="0"/>
      <w:autoSpaceDE w:val="0"/>
      <w:autoSpaceDN w:val="0"/>
      <w:adjustRightInd w:val="0"/>
      <w:textAlignment w:val="baseline"/>
    </w:pPr>
    <w:rPr>
      <w:rFonts w:eastAsia="Times New Roman"/>
      <w:lang w:eastAsia="ja-JP"/>
    </w:rPr>
  </w:style>
  <w:style w:type="paragraph" w:styleId="25">
    <w:name w:val="List Number 2"/>
    <w:basedOn w:val="aff6"/>
    <w:rsid w:val="00943D26"/>
    <w:pPr>
      <w:ind w:left="851"/>
    </w:pPr>
  </w:style>
  <w:style w:type="paragraph" w:styleId="aff6">
    <w:name w:val="List Number"/>
    <w:basedOn w:val="aff2"/>
    <w:rsid w:val="00943D26"/>
    <w:pPr>
      <w:overflowPunct w:val="0"/>
      <w:autoSpaceDE w:val="0"/>
      <w:autoSpaceDN w:val="0"/>
      <w:adjustRightInd w:val="0"/>
      <w:spacing w:before="0" w:after="180"/>
      <w:ind w:left="568" w:hanging="284"/>
      <w:contextualSpacing w:val="0"/>
      <w:jc w:val="left"/>
      <w:textAlignment w:val="baseline"/>
    </w:pPr>
    <w:rPr>
      <w:rFonts w:ascii="Times New Roman" w:hAnsi="Times New Roman"/>
      <w:lang w:val="en-GB" w:eastAsia="ja-JP"/>
    </w:rPr>
  </w:style>
  <w:style w:type="paragraph" w:styleId="26">
    <w:name w:val="List Bullet 2"/>
    <w:basedOn w:val="a"/>
    <w:link w:val="27"/>
    <w:qFormat/>
    <w:rsid w:val="00943D26"/>
    <w:pPr>
      <w:widowControl/>
      <w:numPr>
        <w:numId w:val="0"/>
      </w:numPr>
      <w:overflowPunct w:val="0"/>
      <w:autoSpaceDE w:val="0"/>
      <w:autoSpaceDN w:val="0"/>
      <w:adjustRightInd w:val="0"/>
      <w:spacing w:after="180"/>
      <w:ind w:left="851" w:hanging="284"/>
      <w:jc w:val="left"/>
      <w:textAlignment w:val="baseline"/>
    </w:pPr>
    <w:rPr>
      <w:rFonts w:eastAsia="Times New Roman"/>
      <w:kern w:val="0"/>
      <w:lang w:val="en-GB"/>
    </w:rPr>
  </w:style>
  <w:style w:type="paragraph" w:styleId="33">
    <w:name w:val="List Bullet 3"/>
    <w:basedOn w:val="26"/>
    <w:rsid w:val="00943D26"/>
    <w:pPr>
      <w:ind w:left="1135"/>
    </w:pPr>
  </w:style>
  <w:style w:type="paragraph" w:styleId="43">
    <w:name w:val="List Bullet 4"/>
    <w:basedOn w:val="33"/>
    <w:rsid w:val="00943D26"/>
    <w:pPr>
      <w:ind w:left="1418"/>
    </w:pPr>
  </w:style>
  <w:style w:type="paragraph" w:styleId="53">
    <w:name w:val="List Bullet 5"/>
    <w:basedOn w:val="43"/>
    <w:rsid w:val="00943D26"/>
    <w:pPr>
      <w:ind w:left="1702"/>
    </w:pPr>
  </w:style>
  <w:style w:type="paragraph" w:customStyle="1" w:styleId="B6">
    <w:name w:val="B6"/>
    <w:basedOn w:val="B5"/>
    <w:link w:val="B6Char"/>
    <w:qFormat/>
    <w:rsid w:val="00943D26"/>
    <w:pPr>
      <w:ind w:left="1985"/>
    </w:pPr>
    <w:rPr>
      <w:lang w:val="en-US"/>
    </w:rPr>
  </w:style>
  <w:style w:type="character" w:customStyle="1" w:styleId="B6Char">
    <w:name w:val="B6 Char"/>
    <w:link w:val="B6"/>
    <w:qFormat/>
    <w:rsid w:val="00943D26"/>
    <w:rPr>
      <w:rFonts w:eastAsia="Times New Roman"/>
    </w:rPr>
  </w:style>
  <w:style w:type="paragraph" w:customStyle="1" w:styleId="B7">
    <w:name w:val="B7"/>
    <w:basedOn w:val="B6"/>
    <w:link w:val="B7Char"/>
    <w:qFormat/>
    <w:rsid w:val="00943D26"/>
    <w:pPr>
      <w:ind w:left="2269"/>
    </w:pPr>
  </w:style>
  <w:style w:type="character" w:customStyle="1" w:styleId="B7Char">
    <w:name w:val="B7 Char"/>
    <w:link w:val="B7"/>
    <w:qFormat/>
    <w:rsid w:val="00943D26"/>
    <w:rPr>
      <w:rFonts w:eastAsia="Times New Roman"/>
    </w:rPr>
  </w:style>
  <w:style w:type="paragraph" w:customStyle="1" w:styleId="B8">
    <w:name w:val="B8"/>
    <w:basedOn w:val="B7"/>
    <w:qFormat/>
    <w:rsid w:val="00943D26"/>
    <w:pPr>
      <w:ind w:left="2552"/>
    </w:pPr>
  </w:style>
  <w:style w:type="paragraph" w:customStyle="1" w:styleId="Revision1">
    <w:name w:val="Revision1"/>
    <w:hidden/>
    <w:uiPriority w:val="99"/>
    <w:semiHidden/>
    <w:qFormat/>
    <w:rsid w:val="00943D26"/>
    <w:pPr>
      <w:spacing w:after="160" w:line="259" w:lineRule="auto"/>
    </w:pPr>
    <w:rPr>
      <w:rFonts w:eastAsia="ＭＳ 明朝"/>
      <w:lang w:val="en-GB" w:eastAsia="en-US"/>
    </w:rPr>
  </w:style>
  <w:style w:type="paragraph" w:customStyle="1" w:styleId="NW">
    <w:name w:val="NW"/>
    <w:basedOn w:val="NO"/>
    <w:qFormat/>
    <w:rsid w:val="00943D26"/>
    <w:pPr>
      <w:spacing w:after="0"/>
    </w:pPr>
  </w:style>
  <w:style w:type="paragraph" w:customStyle="1" w:styleId="NF">
    <w:name w:val="NF"/>
    <w:basedOn w:val="NO"/>
    <w:rsid w:val="00943D26"/>
    <w:pPr>
      <w:keepNext/>
      <w:spacing w:after="0"/>
    </w:pPr>
    <w:rPr>
      <w:rFonts w:ascii="Arial" w:hAnsi="Arial"/>
      <w:sz w:val="18"/>
    </w:rPr>
  </w:style>
  <w:style w:type="paragraph" w:customStyle="1" w:styleId="ZTD">
    <w:name w:val="ZTD"/>
    <w:basedOn w:val="ZB"/>
    <w:rsid w:val="00943D26"/>
    <w:pPr>
      <w:framePr w:hRule="auto" w:wrap="notBeside" w:y="852"/>
    </w:pPr>
    <w:rPr>
      <w:i w:val="0"/>
      <w:sz w:val="40"/>
    </w:rPr>
  </w:style>
  <w:style w:type="paragraph" w:customStyle="1" w:styleId="ZV">
    <w:name w:val="ZV"/>
    <w:basedOn w:val="ZU"/>
    <w:qFormat/>
    <w:rsid w:val="00943D26"/>
    <w:pPr>
      <w:framePr w:wrap="notBeside" w:y="16161"/>
    </w:pPr>
  </w:style>
  <w:style w:type="paragraph" w:customStyle="1" w:styleId="B9">
    <w:name w:val="B9"/>
    <w:basedOn w:val="B8"/>
    <w:qFormat/>
    <w:rsid w:val="00943D26"/>
    <w:pPr>
      <w:ind w:left="2836"/>
    </w:pPr>
  </w:style>
  <w:style w:type="paragraph" w:customStyle="1" w:styleId="B10">
    <w:name w:val="B10"/>
    <w:basedOn w:val="B5"/>
    <w:link w:val="B10Char"/>
    <w:qFormat/>
    <w:rsid w:val="00943D26"/>
    <w:pPr>
      <w:ind w:left="3119"/>
    </w:pPr>
  </w:style>
  <w:style w:type="character" w:customStyle="1" w:styleId="B10Char">
    <w:name w:val="B10 Char"/>
    <w:basedOn w:val="B5Char"/>
    <w:link w:val="B10"/>
    <w:rsid w:val="00943D26"/>
    <w:rPr>
      <w:rFonts w:eastAsia="Times New Roman"/>
      <w:lang w:val="en-GB"/>
    </w:rPr>
  </w:style>
  <w:style w:type="character" w:customStyle="1" w:styleId="EXChar">
    <w:name w:val="EX Char"/>
    <w:link w:val="EX"/>
    <w:qFormat/>
    <w:locked/>
    <w:rsid w:val="00943D26"/>
    <w:rPr>
      <w:rFonts w:eastAsia="Times New Roman"/>
      <w:lang w:val="en-GB"/>
    </w:rPr>
  </w:style>
  <w:style w:type="character" w:customStyle="1" w:styleId="CRCoverPageZchn">
    <w:name w:val="CR Cover Page Zchn"/>
    <w:link w:val="CRCoverPage"/>
    <w:qFormat/>
    <w:locked/>
    <w:rsid w:val="00943D26"/>
    <w:rPr>
      <w:rFonts w:ascii="Arial" w:eastAsia="ＭＳ 明朝" w:hAnsi="Arial"/>
      <w:lang w:val="en-GB" w:eastAsia="en-US"/>
    </w:rPr>
  </w:style>
  <w:style w:type="character" w:customStyle="1" w:styleId="B3Char">
    <w:name w:val="B3 Char"/>
    <w:qFormat/>
    <w:rsid w:val="00943D26"/>
    <w:rPr>
      <w:rFonts w:ascii="Times New Roman" w:hAnsi="Times New Roman"/>
      <w:lang w:val="en-GB" w:eastAsia="en-US"/>
    </w:rPr>
  </w:style>
  <w:style w:type="character" w:styleId="aff7">
    <w:name w:val="Emphasis"/>
    <w:basedOn w:val="a1"/>
    <w:uiPriority w:val="20"/>
    <w:qFormat/>
    <w:rsid w:val="00943D26"/>
    <w:rPr>
      <w:i/>
      <w:iCs/>
    </w:rPr>
  </w:style>
  <w:style w:type="character" w:customStyle="1" w:styleId="normaltextrun">
    <w:name w:val="normaltextrun"/>
    <w:basedOn w:val="a1"/>
    <w:rsid w:val="00943D26"/>
  </w:style>
  <w:style w:type="character" w:customStyle="1" w:styleId="CharChar3">
    <w:name w:val="Char Char3"/>
    <w:rsid w:val="00943D26"/>
    <w:rPr>
      <w:rFonts w:ascii="Courier New" w:hAnsi="Courier New"/>
      <w:lang w:val="nb-NO"/>
    </w:rPr>
  </w:style>
  <w:style w:type="character" w:customStyle="1" w:styleId="fontstyle01">
    <w:name w:val="fontstyle01"/>
    <w:basedOn w:val="a1"/>
    <w:rsid w:val="00943D26"/>
    <w:rPr>
      <w:rFonts w:ascii="TimesNewRomanPSMT" w:eastAsia="TimesNewRomanPSMT" w:hint="eastAsia"/>
      <w:color w:val="000000"/>
      <w:sz w:val="20"/>
      <w:szCs w:val="20"/>
    </w:rPr>
  </w:style>
  <w:style w:type="paragraph" w:customStyle="1" w:styleId="3GPPNormalText">
    <w:name w:val="3GPP Normal Text"/>
    <w:basedOn w:val="ad"/>
    <w:link w:val="3GPPNormalTextChar"/>
    <w:qFormat/>
    <w:rsid w:val="00943D26"/>
    <w:pPr>
      <w:spacing w:after="120" w:line="259" w:lineRule="auto"/>
      <w:ind w:hanging="22"/>
      <w:jc w:val="both"/>
    </w:pPr>
    <w:rPr>
      <w:rFonts w:eastAsia="ＭＳ 明朝" w:cs="Times New Roman"/>
      <w:color w:val="auto"/>
      <w:sz w:val="24"/>
      <w:szCs w:val="24"/>
    </w:rPr>
  </w:style>
  <w:style w:type="character" w:customStyle="1" w:styleId="3GPPNormalTextChar">
    <w:name w:val="3GPP Normal Text Char"/>
    <w:link w:val="3GPPNormalText"/>
    <w:qFormat/>
    <w:rsid w:val="00943D26"/>
    <w:rPr>
      <w:rFonts w:ascii="Arial" w:eastAsia="ＭＳ 明朝" w:hAnsi="Arial"/>
      <w:sz w:val="24"/>
      <w:szCs w:val="24"/>
      <w:lang w:val="en-GB" w:eastAsia="en-US"/>
    </w:rPr>
  </w:style>
  <w:style w:type="character" w:customStyle="1" w:styleId="B3Car">
    <w:name w:val="B3 Car"/>
    <w:qFormat/>
    <w:rsid w:val="00943D26"/>
    <w:rPr>
      <w:rFonts w:ascii="Times New Roman" w:hAnsi="Times New Roman"/>
      <w:lang w:val="en-GB" w:eastAsia="en-US"/>
    </w:rPr>
  </w:style>
  <w:style w:type="paragraph" w:styleId="34">
    <w:name w:val="Body Text 3"/>
    <w:basedOn w:val="a0"/>
    <w:link w:val="35"/>
    <w:qFormat/>
    <w:rsid w:val="00943D26"/>
    <w:pPr>
      <w:overflowPunct w:val="0"/>
      <w:autoSpaceDE w:val="0"/>
      <w:autoSpaceDN w:val="0"/>
      <w:adjustRightInd w:val="0"/>
      <w:spacing w:after="120"/>
      <w:textAlignment w:val="baseline"/>
    </w:pPr>
    <w:rPr>
      <w:rFonts w:eastAsia="Times New Roman"/>
      <w:sz w:val="16"/>
      <w:szCs w:val="16"/>
      <w:lang w:eastAsia="ja-JP"/>
    </w:rPr>
  </w:style>
  <w:style w:type="character" w:customStyle="1" w:styleId="35">
    <w:name w:val="本文 3 (文字)"/>
    <w:basedOn w:val="a1"/>
    <w:link w:val="34"/>
    <w:qFormat/>
    <w:rsid w:val="00943D26"/>
    <w:rPr>
      <w:rFonts w:eastAsia="Times New Roman"/>
      <w:sz w:val="16"/>
      <w:szCs w:val="16"/>
      <w:lang w:val="en-GB"/>
    </w:rPr>
  </w:style>
  <w:style w:type="character" w:customStyle="1" w:styleId="27">
    <w:name w:val="箇条書き 2 (文字)"/>
    <w:link w:val="26"/>
    <w:qFormat/>
    <w:rsid w:val="00943D26"/>
    <w:rPr>
      <w:rFonts w:eastAsia="Times New Roman"/>
      <w:lang w:val="en-GB"/>
    </w:rPr>
  </w:style>
  <w:style w:type="character" w:customStyle="1" w:styleId="ui-provider">
    <w:name w:val="ui-provider"/>
    <w:basedOn w:val="a1"/>
    <w:rsid w:val="00943D26"/>
  </w:style>
  <w:style w:type="character" w:customStyle="1" w:styleId="TAHChar">
    <w:name w:val="TAH Char"/>
    <w:qFormat/>
    <w:rsid w:val="00943D26"/>
    <w:rPr>
      <w:rFonts w:ascii="Arial" w:hAnsi="Arial"/>
      <w:b/>
      <w:sz w:val="18"/>
    </w:rPr>
  </w:style>
  <w:style w:type="paragraph" w:customStyle="1" w:styleId="Note-Boxed">
    <w:name w:val="Note - Boxed"/>
    <w:basedOn w:val="a0"/>
    <w:next w:val="a0"/>
    <w:qFormat/>
    <w:rsid w:val="00943D2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table" w:customStyle="1" w:styleId="14">
    <w:name w:val="网格型1"/>
    <w:basedOn w:val="a2"/>
    <w:next w:val="af7"/>
    <w:qFormat/>
    <w:rsid w:val="00943D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2"/>
    <w:next w:val="af7"/>
    <w:qFormat/>
    <w:rsid w:val="00943D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
    <w:basedOn w:val="a2"/>
    <w:next w:val="af7"/>
    <w:qFormat/>
    <w:rsid w:val="00943D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943D26"/>
  </w:style>
  <w:style w:type="table" w:customStyle="1" w:styleId="44">
    <w:name w:val="网格型4"/>
    <w:basedOn w:val="a2"/>
    <w:next w:val="af7"/>
    <w:uiPriority w:val="39"/>
    <w:rsid w:val="00943D26"/>
    <w:rPr>
      <w:rFonts w:asciiTheme="minorHAnsi" w:eastAsiaTheme="minorEastAsia" w:hAnsiTheme="minorHAnsi" w:cstheme="minorBidi"/>
      <w:sz w:val="24"/>
      <w:szCs w:val="24"/>
      <w:lang w:val="sv-SE"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1"/>
    <w:qFormat/>
    <w:rsid w:val="00943D26"/>
    <w:rPr>
      <w:rFonts w:ascii="Calibri" w:hAnsi="Calibri" w:cs="Calibri" w:hint="default"/>
      <w:color w:val="0000FF"/>
      <w:u w:val="single"/>
    </w:rPr>
  </w:style>
  <w:style w:type="character" w:customStyle="1" w:styleId="cf01">
    <w:name w:val="cf01"/>
    <w:basedOn w:val="a1"/>
    <w:rsid w:val="00943D26"/>
    <w:rPr>
      <w:rFonts w:ascii="Segoe UI" w:hAnsi="Segoe UI" w:cs="Segoe UI" w:hint="default"/>
      <w:sz w:val="18"/>
      <w:szCs w:val="18"/>
    </w:rPr>
  </w:style>
  <w:style w:type="character" w:customStyle="1" w:styleId="cf11">
    <w:name w:val="cf11"/>
    <w:basedOn w:val="a1"/>
    <w:rsid w:val="00943D26"/>
    <w:rPr>
      <w:rFonts w:ascii="Segoe UI" w:hAnsi="Segoe UI" w:cs="Segoe UI" w:hint="default"/>
      <w:i/>
      <w:iCs/>
      <w:sz w:val="18"/>
      <w:szCs w:val="18"/>
    </w:rPr>
  </w:style>
  <w:style w:type="paragraph" w:customStyle="1" w:styleId="pl0">
    <w:name w:val="pl"/>
    <w:basedOn w:val="a0"/>
    <w:qFormat/>
    <w:rsid w:val="00943D26"/>
    <w:pPr>
      <w:spacing w:before="100" w:beforeAutospacing="1" w:after="100" w:afterAutospacing="1"/>
    </w:pPr>
    <w:rPr>
      <w:rFonts w:eastAsia="Times New Roman"/>
      <w:sz w:val="24"/>
      <w:szCs w:val="24"/>
      <w:lang w:val="en-US" w:eastAsia="en-GB"/>
    </w:rPr>
  </w:style>
  <w:style w:type="paragraph" w:customStyle="1" w:styleId="Editorsnote0">
    <w:name w:val="Editor´s note"/>
    <w:basedOn w:val="52"/>
    <w:next w:val="EditorsNote"/>
    <w:link w:val="EditorsnoteChar0"/>
    <w:qFormat/>
    <w:rsid w:val="00943D26"/>
  </w:style>
  <w:style w:type="character" w:customStyle="1" w:styleId="EditorsnoteChar0">
    <w:name w:val="Editor´s note Char"/>
    <w:link w:val="Editorsnote0"/>
    <w:qFormat/>
    <w:rsid w:val="00943D26"/>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581">
      <w:bodyDiv w:val="1"/>
      <w:marLeft w:val="0"/>
      <w:marRight w:val="0"/>
      <w:marTop w:val="0"/>
      <w:marBottom w:val="0"/>
      <w:divBdr>
        <w:top w:val="none" w:sz="0" w:space="0" w:color="auto"/>
        <w:left w:val="none" w:sz="0" w:space="0" w:color="auto"/>
        <w:bottom w:val="none" w:sz="0" w:space="0" w:color="auto"/>
        <w:right w:val="none" w:sz="0" w:space="0" w:color="auto"/>
      </w:divBdr>
    </w:div>
    <w:div w:id="109395270">
      <w:bodyDiv w:val="1"/>
      <w:marLeft w:val="0"/>
      <w:marRight w:val="0"/>
      <w:marTop w:val="0"/>
      <w:marBottom w:val="0"/>
      <w:divBdr>
        <w:top w:val="none" w:sz="0" w:space="0" w:color="auto"/>
        <w:left w:val="none" w:sz="0" w:space="0" w:color="auto"/>
        <w:bottom w:val="none" w:sz="0" w:space="0" w:color="auto"/>
        <w:right w:val="none" w:sz="0" w:space="0" w:color="auto"/>
      </w:divBdr>
      <w:divsChild>
        <w:div w:id="293946413">
          <w:marLeft w:val="547"/>
          <w:marRight w:val="0"/>
          <w:marTop w:val="144"/>
          <w:marBottom w:val="0"/>
          <w:divBdr>
            <w:top w:val="none" w:sz="0" w:space="0" w:color="auto"/>
            <w:left w:val="none" w:sz="0" w:space="0" w:color="auto"/>
            <w:bottom w:val="none" w:sz="0" w:space="0" w:color="auto"/>
            <w:right w:val="none" w:sz="0" w:space="0" w:color="auto"/>
          </w:divBdr>
        </w:div>
        <w:div w:id="1127242846">
          <w:marLeft w:val="1166"/>
          <w:marRight w:val="0"/>
          <w:marTop w:val="125"/>
          <w:marBottom w:val="0"/>
          <w:divBdr>
            <w:top w:val="none" w:sz="0" w:space="0" w:color="auto"/>
            <w:left w:val="none" w:sz="0" w:space="0" w:color="auto"/>
            <w:bottom w:val="none" w:sz="0" w:space="0" w:color="auto"/>
            <w:right w:val="none" w:sz="0" w:space="0" w:color="auto"/>
          </w:divBdr>
        </w:div>
        <w:div w:id="1539272911">
          <w:marLeft w:val="547"/>
          <w:marRight w:val="0"/>
          <w:marTop w:val="144"/>
          <w:marBottom w:val="0"/>
          <w:divBdr>
            <w:top w:val="none" w:sz="0" w:space="0" w:color="auto"/>
            <w:left w:val="none" w:sz="0" w:space="0" w:color="auto"/>
            <w:bottom w:val="none" w:sz="0" w:space="0" w:color="auto"/>
            <w:right w:val="none" w:sz="0" w:space="0" w:color="auto"/>
          </w:divBdr>
        </w:div>
        <w:div w:id="1570114722">
          <w:marLeft w:val="1166"/>
          <w:marRight w:val="0"/>
          <w:marTop w:val="125"/>
          <w:marBottom w:val="0"/>
          <w:divBdr>
            <w:top w:val="none" w:sz="0" w:space="0" w:color="auto"/>
            <w:left w:val="none" w:sz="0" w:space="0" w:color="auto"/>
            <w:bottom w:val="none" w:sz="0" w:space="0" w:color="auto"/>
            <w:right w:val="none" w:sz="0" w:space="0" w:color="auto"/>
          </w:divBdr>
        </w:div>
      </w:divsChild>
    </w:div>
    <w:div w:id="280695338">
      <w:bodyDiv w:val="1"/>
      <w:marLeft w:val="0"/>
      <w:marRight w:val="0"/>
      <w:marTop w:val="0"/>
      <w:marBottom w:val="0"/>
      <w:divBdr>
        <w:top w:val="none" w:sz="0" w:space="0" w:color="auto"/>
        <w:left w:val="none" w:sz="0" w:space="0" w:color="auto"/>
        <w:bottom w:val="none" w:sz="0" w:space="0" w:color="auto"/>
        <w:right w:val="none" w:sz="0" w:space="0" w:color="auto"/>
      </w:divBdr>
    </w:div>
    <w:div w:id="648020707">
      <w:bodyDiv w:val="1"/>
      <w:marLeft w:val="0"/>
      <w:marRight w:val="0"/>
      <w:marTop w:val="0"/>
      <w:marBottom w:val="0"/>
      <w:divBdr>
        <w:top w:val="none" w:sz="0" w:space="0" w:color="auto"/>
        <w:left w:val="none" w:sz="0" w:space="0" w:color="auto"/>
        <w:bottom w:val="none" w:sz="0" w:space="0" w:color="auto"/>
        <w:right w:val="none" w:sz="0" w:space="0" w:color="auto"/>
      </w:divBdr>
      <w:divsChild>
        <w:div w:id="1096902991">
          <w:marLeft w:val="1800"/>
          <w:marRight w:val="0"/>
          <w:marTop w:val="100"/>
          <w:marBottom w:val="0"/>
          <w:divBdr>
            <w:top w:val="none" w:sz="0" w:space="0" w:color="auto"/>
            <w:left w:val="none" w:sz="0" w:space="0" w:color="auto"/>
            <w:bottom w:val="none" w:sz="0" w:space="0" w:color="auto"/>
            <w:right w:val="none" w:sz="0" w:space="0" w:color="auto"/>
          </w:divBdr>
        </w:div>
      </w:divsChild>
    </w:div>
    <w:div w:id="744718021">
      <w:bodyDiv w:val="1"/>
      <w:marLeft w:val="0"/>
      <w:marRight w:val="0"/>
      <w:marTop w:val="0"/>
      <w:marBottom w:val="0"/>
      <w:divBdr>
        <w:top w:val="none" w:sz="0" w:space="0" w:color="auto"/>
        <w:left w:val="none" w:sz="0" w:space="0" w:color="auto"/>
        <w:bottom w:val="none" w:sz="0" w:space="0" w:color="auto"/>
        <w:right w:val="none" w:sz="0" w:space="0" w:color="auto"/>
      </w:divBdr>
      <w:divsChild>
        <w:div w:id="439642174">
          <w:marLeft w:val="0"/>
          <w:marRight w:val="0"/>
          <w:marTop w:val="0"/>
          <w:marBottom w:val="0"/>
          <w:divBdr>
            <w:top w:val="none" w:sz="0" w:space="0" w:color="auto"/>
            <w:left w:val="none" w:sz="0" w:space="0" w:color="auto"/>
            <w:bottom w:val="none" w:sz="0" w:space="0" w:color="auto"/>
            <w:right w:val="none" w:sz="0" w:space="0" w:color="auto"/>
          </w:divBdr>
        </w:div>
      </w:divsChild>
    </w:div>
    <w:div w:id="971248329">
      <w:bodyDiv w:val="1"/>
      <w:marLeft w:val="0"/>
      <w:marRight w:val="0"/>
      <w:marTop w:val="0"/>
      <w:marBottom w:val="0"/>
      <w:divBdr>
        <w:top w:val="none" w:sz="0" w:space="0" w:color="auto"/>
        <w:left w:val="none" w:sz="0" w:space="0" w:color="auto"/>
        <w:bottom w:val="none" w:sz="0" w:space="0" w:color="auto"/>
        <w:right w:val="none" w:sz="0" w:space="0" w:color="auto"/>
      </w:divBdr>
    </w:div>
    <w:div w:id="972370462">
      <w:bodyDiv w:val="1"/>
      <w:marLeft w:val="0"/>
      <w:marRight w:val="0"/>
      <w:marTop w:val="0"/>
      <w:marBottom w:val="0"/>
      <w:divBdr>
        <w:top w:val="none" w:sz="0" w:space="0" w:color="auto"/>
        <w:left w:val="none" w:sz="0" w:space="0" w:color="auto"/>
        <w:bottom w:val="none" w:sz="0" w:space="0" w:color="auto"/>
        <w:right w:val="none" w:sz="0" w:space="0" w:color="auto"/>
      </w:divBdr>
    </w:div>
    <w:div w:id="993607941">
      <w:bodyDiv w:val="1"/>
      <w:marLeft w:val="0"/>
      <w:marRight w:val="0"/>
      <w:marTop w:val="0"/>
      <w:marBottom w:val="0"/>
      <w:divBdr>
        <w:top w:val="none" w:sz="0" w:space="0" w:color="auto"/>
        <w:left w:val="none" w:sz="0" w:space="0" w:color="auto"/>
        <w:bottom w:val="none" w:sz="0" w:space="0" w:color="auto"/>
        <w:right w:val="none" w:sz="0" w:space="0" w:color="auto"/>
      </w:divBdr>
    </w:div>
    <w:div w:id="1013607209">
      <w:bodyDiv w:val="1"/>
      <w:marLeft w:val="0"/>
      <w:marRight w:val="0"/>
      <w:marTop w:val="0"/>
      <w:marBottom w:val="0"/>
      <w:divBdr>
        <w:top w:val="none" w:sz="0" w:space="0" w:color="auto"/>
        <w:left w:val="none" w:sz="0" w:space="0" w:color="auto"/>
        <w:bottom w:val="none" w:sz="0" w:space="0" w:color="auto"/>
        <w:right w:val="none" w:sz="0" w:space="0" w:color="auto"/>
      </w:divBdr>
      <w:divsChild>
        <w:div w:id="318969478">
          <w:marLeft w:val="1166"/>
          <w:marRight w:val="0"/>
          <w:marTop w:val="125"/>
          <w:marBottom w:val="0"/>
          <w:divBdr>
            <w:top w:val="none" w:sz="0" w:space="0" w:color="auto"/>
            <w:left w:val="none" w:sz="0" w:space="0" w:color="auto"/>
            <w:bottom w:val="none" w:sz="0" w:space="0" w:color="auto"/>
            <w:right w:val="none" w:sz="0" w:space="0" w:color="auto"/>
          </w:divBdr>
        </w:div>
        <w:div w:id="584144300">
          <w:marLeft w:val="547"/>
          <w:marRight w:val="0"/>
          <w:marTop w:val="144"/>
          <w:marBottom w:val="0"/>
          <w:divBdr>
            <w:top w:val="none" w:sz="0" w:space="0" w:color="auto"/>
            <w:left w:val="none" w:sz="0" w:space="0" w:color="auto"/>
            <w:bottom w:val="none" w:sz="0" w:space="0" w:color="auto"/>
            <w:right w:val="none" w:sz="0" w:space="0" w:color="auto"/>
          </w:divBdr>
        </w:div>
        <w:div w:id="879821595">
          <w:marLeft w:val="547"/>
          <w:marRight w:val="0"/>
          <w:marTop w:val="144"/>
          <w:marBottom w:val="0"/>
          <w:divBdr>
            <w:top w:val="none" w:sz="0" w:space="0" w:color="auto"/>
            <w:left w:val="none" w:sz="0" w:space="0" w:color="auto"/>
            <w:bottom w:val="none" w:sz="0" w:space="0" w:color="auto"/>
            <w:right w:val="none" w:sz="0" w:space="0" w:color="auto"/>
          </w:divBdr>
        </w:div>
        <w:div w:id="914557446">
          <w:marLeft w:val="1166"/>
          <w:marRight w:val="0"/>
          <w:marTop w:val="125"/>
          <w:marBottom w:val="0"/>
          <w:divBdr>
            <w:top w:val="none" w:sz="0" w:space="0" w:color="auto"/>
            <w:left w:val="none" w:sz="0" w:space="0" w:color="auto"/>
            <w:bottom w:val="none" w:sz="0" w:space="0" w:color="auto"/>
            <w:right w:val="none" w:sz="0" w:space="0" w:color="auto"/>
          </w:divBdr>
        </w:div>
      </w:divsChild>
    </w:div>
    <w:div w:id="1147940517">
      <w:bodyDiv w:val="1"/>
      <w:marLeft w:val="0"/>
      <w:marRight w:val="0"/>
      <w:marTop w:val="0"/>
      <w:marBottom w:val="0"/>
      <w:divBdr>
        <w:top w:val="none" w:sz="0" w:space="0" w:color="auto"/>
        <w:left w:val="none" w:sz="0" w:space="0" w:color="auto"/>
        <w:bottom w:val="none" w:sz="0" w:space="0" w:color="auto"/>
        <w:right w:val="none" w:sz="0" w:space="0" w:color="auto"/>
      </w:divBdr>
      <w:divsChild>
        <w:div w:id="1199316218">
          <w:marLeft w:val="0"/>
          <w:marRight w:val="0"/>
          <w:marTop w:val="0"/>
          <w:marBottom w:val="0"/>
          <w:divBdr>
            <w:top w:val="none" w:sz="0" w:space="0" w:color="auto"/>
            <w:left w:val="none" w:sz="0" w:space="0" w:color="auto"/>
            <w:bottom w:val="none" w:sz="0" w:space="0" w:color="auto"/>
            <w:right w:val="none" w:sz="0" w:space="0" w:color="auto"/>
          </w:divBdr>
        </w:div>
      </w:divsChild>
    </w:div>
    <w:div w:id="1275553607">
      <w:bodyDiv w:val="1"/>
      <w:marLeft w:val="0"/>
      <w:marRight w:val="0"/>
      <w:marTop w:val="0"/>
      <w:marBottom w:val="0"/>
      <w:divBdr>
        <w:top w:val="none" w:sz="0" w:space="0" w:color="auto"/>
        <w:left w:val="none" w:sz="0" w:space="0" w:color="auto"/>
        <w:bottom w:val="none" w:sz="0" w:space="0" w:color="auto"/>
        <w:right w:val="none" w:sz="0" w:space="0" w:color="auto"/>
      </w:divBdr>
      <w:divsChild>
        <w:div w:id="500893902">
          <w:marLeft w:val="0"/>
          <w:marRight w:val="0"/>
          <w:marTop w:val="0"/>
          <w:marBottom w:val="0"/>
          <w:divBdr>
            <w:top w:val="none" w:sz="0" w:space="0" w:color="auto"/>
            <w:left w:val="none" w:sz="0" w:space="0" w:color="auto"/>
            <w:bottom w:val="none" w:sz="0" w:space="0" w:color="auto"/>
            <w:right w:val="none" w:sz="0" w:space="0" w:color="auto"/>
          </w:divBdr>
          <w:divsChild>
            <w:div w:id="20325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1087">
      <w:bodyDiv w:val="1"/>
      <w:marLeft w:val="0"/>
      <w:marRight w:val="0"/>
      <w:marTop w:val="0"/>
      <w:marBottom w:val="0"/>
      <w:divBdr>
        <w:top w:val="none" w:sz="0" w:space="0" w:color="auto"/>
        <w:left w:val="none" w:sz="0" w:space="0" w:color="auto"/>
        <w:bottom w:val="none" w:sz="0" w:space="0" w:color="auto"/>
        <w:right w:val="none" w:sz="0" w:space="0" w:color="auto"/>
      </w:divBdr>
    </w:div>
    <w:div w:id="1299073864">
      <w:bodyDiv w:val="1"/>
      <w:marLeft w:val="0"/>
      <w:marRight w:val="0"/>
      <w:marTop w:val="0"/>
      <w:marBottom w:val="0"/>
      <w:divBdr>
        <w:top w:val="none" w:sz="0" w:space="0" w:color="auto"/>
        <w:left w:val="none" w:sz="0" w:space="0" w:color="auto"/>
        <w:bottom w:val="none" w:sz="0" w:space="0" w:color="auto"/>
        <w:right w:val="none" w:sz="0" w:space="0" w:color="auto"/>
      </w:divBdr>
    </w:div>
    <w:div w:id="1455636824">
      <w:bodyDiv w:val="1"/>
      <w:marLeft w:val="0"/>
      <w:marRight w:val="0"/>
      <w:marTop w:val="0"/>
      <w:marBottom w:val="0"/>
      <w:divBdr>
        <w:top w:val="none" w:sz="0" w:space="0" w:color="auto"/>
        <w:left w:val="none" w:sz="0" w:space="0" w:color="auto"/>
        <w:bottom w:val="none" w:sz="0" w:space="0" w:color="auto"/>
        <w:right w:val="none" w:sz="0" w:space="0" w:color="auto"/>
      </w:divBdr>
    </w:div>
    <w:div w:id="1788503247">
      <w:bodyDiv w:val="1"/>
      <w:marLeft w:val="0"/>
      <w:marRight w:val="0"/>
      <w:marTop w:val="0"/>
      <w:marBottom w:val="0"/>
      <w:divBdr>
        <w:top w:val="none" w:sz="0" w:space="0" w:color="auto"/>
        <w:left w:val="none" w:sz="0" w:space="0" w:color="auto"/>
        <w:bottom w:val="none" w:sz="0" w:space="0" w:color="auto"/>
        <w:right w:val="none" w:sz="0" w:space="0" w:color="auto"/>
      </w:divBdr>
    </w:div>
    <w:div w:id="2017799951">
      <w:bodyDiv w:val="1"/>
      <w:marLeft w:val="0"/>
      <w:marRight w:val="0"/>
      <w:marTop w:val="0"/>
      <w:marBottom w:val="0"/>
      <w:divBdr>
        <w:top w:val="none" w:sz="0" w:space="0" w:color="auto"/>
        <w:left w:val="none" w:sz="0" w:space="0" w:color="auto"/>
        <w:bottom w:val="none" w:sz="0" w:space="0" w:color="auto"/>
        <w:right w:val="none" w:sz="0" w:space="0" w:color="auto"/>
      </w:divBdr>
    </w:div>
    <w:div w:id="21042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f_bendlin@labs.at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E8A8-D119-4080-AE61-F6B2497B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7029</Words>
  <Characters>40068</Characters>
  <Application>Microsoft Office Word</Application>
  <DocSecurity>0</DocSecurity>
  <Lines>333</Lines>
  <Paragraphs>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2024-04-19T07:14:00Z</dcterms:created>
  <dcterms:modified xsi:type="dcterms:W3CDTF">2024-05-23T04:09:00Z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2023-05-20T13:34:42Z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9a9bbbd4-5dfd-408b-a32c-2760a25a2ed1</vt:lpwstr>
  </property>
  <property fmtid="{D5CDD505-2E9C-101B-9397-08002B2CF9AE}" pid="8" name="MSIP_Label_f7b7771f-98a2-4ec9-8160-ee37e9359e20_ContentBits">
    <vt:lpwstr>0</vt:lpwstr>
  </property>
</Properties>
</file>